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BC8EB" w14:textId="494FD524" w:rsidR="00B731B1" w:rsidRDefault="00561308">
      <w:pPr>
        <w:rPr>
          <w:rFonts w:cstheme="minorHAnsi"/>
          <w:b/>
          <w:bCs/>
          <w:sz w:val="40"/>
          <w:szCs w:val="40"/>
        </w:rPr>
      </w:pPr>
      <w:r>
        <w:rPr>
          <w:rFonts w:cstheme="minorHAnsi"/>
          <w:b/>
          <w:bCs/>
          <w:sz w:val="40"/>
          <w:szCs w:val="40"/>
        </w:rPr>
        <w:t>CENTRAL LIVERPOOL PCN</w:t>
      </w:r>
      <w:r w:rsidR="00BE2012" w:rsidRPr="00B02B92">
        <w:rPr>
          <w:rFonts w:cstheme="minorHAnsi"/>
          <w:b/>
          <w:bCs/>
          <w:sz w:val="40"/>
          <w:szCs w:val="40"/>
        </w:rPr>
        <w:t xml:space="preserve"> </w:t>
      </w:r>
      <w:proofErr w:type="gramStart"/>
      <w:r w:rsidR="00BE2012" w:rsidRPr="00B02B92">
        <w:rPr>
          <w:rFonts w:cstheme="minorHAnsi"/>
          <w:b/>
          <w:bCs/>
          <w:sz w:val="40"/>
          <w:szCs w:val="40"/>
        </w:rPr>
        <w:t xml:space="preserve">sustainability </w:t>
      </w:r>
      <w:r>
        <w:rPr>
          <w:rFonts w:cstheme="minorHAnsi"/>
          <w:b/>
          <w:bCs/>
          <w:sz w:val="40"/>
          <w:szCs w:val="40"/>
        </w:rPr>
        <w:t xml:space="preserve"> for</w:t>
      </w:r>
      <w:proofErr w:type="gramEnd"/>
      <w:r>
        <w:rPr>
          <w:rFonts w:cstheme="minorHAnsi"/>
          <w:b/>
          <w:bCs/>
          <w:sz w:val="40"/>
          <w:szCs w:val="40"/>
        </w:rPr>
        <w:t xml:space="preserve"> practices – examples of potential projects</w:t>
      </w:r>
    </w:p>
    <w:p w14:paraId="656F332C" w14:textId="77777777" w:rsidR="001D6A46" w:rsidRPr="00B02B92" w:rsidRDefault="001D6A46">
      <w:pPr>
        <w:rPr>
          <w:rFonts w:cstheme="minorHAnsi"/>
          <w:b/>
          <w:bCs/>
          <w:sz w:val="40"/>
          <w:szCs w:val="40"/>
        </w:rPr>
      </w:pPr>
    </w:p>
    <w:p w14:paraId="19BD8074" w14:textId="17823342" w:rsidR="00BE2012" w:rsidRDefault="00B02B92">
      <w:pPr>
        <w:rPr>
          <w:rFonts w:cstheme="minorHAnsi"/>
        </w:rPr>
      </w:pPr>
      <w:r>
        <w:rPr>
          <w:rFonts w:cstheme="minorHAnsi"/>
        </w:rPr>
        <w:t>8</w:t>
      </w:r>
      <w:r w:rsidRPr="00B02B92">
        <w:rPr>
          <w:rFonts w:cstheme="minorHAnsi"/>
          <w:vertAlign w:val="superscript"/>
        </w:rPr>
        <w:t>th</w:t>
      </w:r>
      <w:r>
        <w:rPr>
          <w:rFonts w:cstheme="minorHAnsi"/>
        </w:rPr>
        <w:t xml:space="preserve"> Jan 2024</w:t>
      </w:r>
      <w:r w:rsidR="00BE2012" w:rsidRPr="00B02B92">
        <w:rPr>
          <w:rFonts w:cstheme="minorHAnsi"/>
        </w:rPr>
        <w:t xml:space="preserve"> </w:t>
      </w:r>
    </w:p>
    <w:p w14:paraId="5CBB6214" w14:textId="378DD7BF" w:rsidR="00905D02" w:rsidRDefault="00905D02">
      <w:pPr>
        <w:rPr>
          <w:rFonts w:cstheme="minorHAnsi"/>
        </w:rPr>
      </w:pPr>
      <w:r>
        <w:rPr>
          <w:rFonts w:cstheme="minorHAnsi"/>
        </w:rPr>
        <w:t xml:space="preserve">Nadja van </w:t>
      </w:r>
      <w:proofErr w:type="spellStart"/>
      <w:r>
        <w:rPr>
          <w:rFonts w:cstheme="minorHAnsi"/>
        </w:rPr>
        <w:t>Ginneken</w:t>
      </w:r>
      <w:proofErr w:type="spellEnd"/>
    </w:p>
    <w:p w14:paraId="5EA2D8D9" w14:textId="4D22A133" w:rsidR="00905D02" w:rsidRPr="00B02B92" w:rsidRDefault="00905D02">
      <w:pPr>
        <w:rPr>
          <w:rFonts w:cstheme="minorHAnsi"/>
        </w:rPr>
      </w:pPr>
      <w:r>
        <w:rPr>
          <w:rFonts w:cstheme="minorHAnsi"/>
        </w:rPr>
        <w:t>CLPCN Environmental Sustainability Lead</w:t>
      </w:r>
    </w:p>
    <w:p w14:paraId="1F793F3A" w14:textId="77777777" w:rsidR="00BE2012" w:rsidRPr="00B02B92" w:rsidRDefault="00BE2012">
      <w:pPr>
        <w:rPr>
          <w:rFonts w:cstheme="minorHAnsi"/>
        </w:rPr>
      </w:pPr>
    </w:p>
    <w:p w14:paraId="5CB07249" w14:textId="77777777" w:rsidR="00BE2012" w:rsidRPr="00B02B92" w:rsidRDefault="00BE2012">
      <w:pPr>
        <w:rPr>
          <w:rFonts w:cstheme="minorHAnsi"/>
        </w:rPr>
      </w:pPr>
    </w:p>
    <w:p w14:paraId="23D3A92E" w14:textId="544D9A5C" w:rsidR="00BE2012" w:rsidRPr="00B02B92" w:rsidRDefault="00BE2012">
      <w:pPr>
        <w:rPr>
          <w:rFonts w:cstheme="minorHAnsi"/>
          <w:b/>
          <w:bCs/>
        </w:rPr>
      </w:pPr>
      <w:r w:rsidRPr="00B02B92">
        <w:rPr>
          <w:rFonts w:cstheme="minorHAnsi"/>
          <w:b/>
          <w:bCs/>
        </w:rPr>
        <w:t>Background and rationale</w:t>
      </w:r>
    </w:p>
    <w:p w14:paraId="58A3FC97" w14:textId="77777777" w:rsidR="00C93552" w:rsidRPr="00B02B92" w:rsidRDefault="00C93552">
      <w:pPr>
        <w:rPr>
          <w:rFonts w:cstheme="minorHAnsi"/>
        </w:rPr>
      </w:pPr>
    </w:p>
    <w:p w14:paraId="69B163CC" w14:textId="5FD2A0A8" w:rsidR="00C93552" w:rsidRPr="00B02B92" w:rsidRDefault="00C93552">
      <w:pPr>
        <w:rPr>
          <w:rFonts w:cstheme="minorHAnsi"/>
        </w:rPr>
      </w:pPr>
      <w:r w:rsidRPr="00B02B92">
        <w:rPr>
          <w:rFonts w:cstheme="minorHAnsi"/>
        </w:rPr>
        <w:t xml:space="preserve">In light of several successful primary care green initiatives in Liverpool and Cheshire, implemented both by the ICB sustainability team (drawing up a 10 point plan for primary care), and by Greener Practice members (implementing greener respiratory care in 2 Liverpool PCNs, setting up green teams in practices, and implementing decarbonising plans), the ICB Sustainability- and the Greener Practice- teams have joined forces to propose </w:t>
      </w:r>
      <w:r w:rsidR="00561308">
        <w:rPr>
          <w:rFonts w:cstheme="minorHAnsi"/>
        </w:rPr>
        <w:t>sustainability projects</w:t>
      </w:r>
      <w:r w:rsidRPr="00B02B92">
        <w:rPr>
          <w:rFonts w:cstheme="minorHAnsi"/>
        </w:rPr>
        <w:t xml:space="preserve"> to practices across Cheshire and Merseyside. </w:t>
      </w:r>
    </w:p>
    <w:p w14:paraId="22DB208A" w14:textId="77777777" w:rsidR="00C93552" w:rsidRPr="00B02B92" w:rsidRDefault="00C93552">
      <w:pPr>
        <w:rPr>
          <w:rFonts w:cstheme="minorHAnsi"/>
        </w:rPr>
      </w:pPr>
    </w:p>
    <w:p w14:paraId="70C39EEB" w14:textId="3BF16D33" w:rsidR="00C93552" w:rsidRPr="00B02B92" w:rsidRDefault="00C93552">
      <w:pPr>
        <w:rPr>
          <w:rFonts w:cstheme="minorHAnsi"/>
        </w:rPr>
      </w:pPr>
      <w:r w:rsidRPr="00B02B92">
        <w:rPr>
          <w:rFonts w:cstheme="minorHAnsi"/>
        </w:rPr>
        <w:t xml:space="preserve">This is modelled on the successful sustainability scheme in Gloucestershire ICB (NHS Gloucestershire ICB 2023) whereby all 59 practices have signed up to this in the tax year 2023-24. </w:t>
      </w:r>
    </w:p>
    <w:p w14:paraId="16EBFE80" w14:textId="77777777" w:rsidR="00BE2012" w:rsidRPr="00B02B92" w:rsidRDefault="00BE2012">
      <w:pPr>
        <w:rPr>
          <w:rFonts w:cstheme="minorHAnsi"/>
        </w:rPr>
      </w:pPr>
    </w:p>
    <w:p w14:paraId="6C7C194F" w14:textId="0C36A05E" w:rsidR="00BE2012" w:rsidRPr="00561308" w:rsidRDefault="00561308">
      <w:pPr>
        <w:rPr>
          <w:rFonts w:cstheme="minorHAnsi"/>
        </w:rPr>
      </w:pPr>
      <w:r w:rsidRPr="00561308">
        <w:rPr>
          <w:rFonts w:cstheme="minorHAnsi"/>
        </w:rPr>
        <w:t xml:space="preserve"> We </w:t>
      </w:r>
      <w:r>
        <w:rPr>
          <w:rFonts w:cstheme="minorHAnsi"/>
        </w:rPr>
        <w:t>are hoping to put</w:t>
      </w:r>
      <w:r w:rsidRPr="00561308">
        <w:rPr>
          <w:rFonts w:cstheme="minorHAnsi"/>
        </w:rPr>
        <w:t xml:space="preserve"> in a p</w:t>
      </w:r>
      <w:r w:rsidR="00BE2012" w:rsidRPr="00561308">
        <w:rPr>
          <w:rFonts w:cstheme="minorHAnsi"/>
        </w:rPr>
        <w:t xml:space="preserve">roposal for a Local Enhanced Service </w:t>
      </w:r>
      <w:r>
        <w:rPr>
          <w:rFonts w:cstheme="minorHAnsi"/>
        </w:rPr>
        <w:t>for</w:t>
      </w:r>
      <w:r w:rsidR="00BE2012" w:rsidRPr="00561308">
        <w:rPr>
          <w:rFonts w:cstheme="minorHAnsi"/>
        </w:rPr>
        <w:t xml:space="preserve"> practices</w:t>
      </w:r>
      <w:r w:rsidR="00C93552" w:rsidRPr="00561308">
        <w:rPr>
          <w:rFonts w:cstheme="minorHAnsi"/>
        </w:rPr>
        <w:t xml:space="preserve"> in Cheshire and Merseyside</w:t>
      </w:r>
      <w:r>
        <w:rPr>
          <w:rFonts w:cstheme="minorHAnsi"/>
        </w:rPr>
        <w:t xml:space="preserve"> this </w:t>
      </w:r>
      <w:proofErr w:type="gramStart"/>
      <w:r>
        <w:rPr>
          <w:rFonts w:cstheme="minorHAnsi"/>
        </w:rPr>
        <w:t>year, but</w:t>
      </w:r>
      <w:proofErr w:type="gramEnd"/>
      <w:r>
        <w:rPr>
          <w:rFonts w:cstheme="minorHAnsi"/>
        </w:rPr>
        <w:t xml:space="preserve"> would like to make a start with it in CLPCN.</w:t>
      </w:r>
    </w:p>
    <w:p w14:paraId="501427BB" w14:textId="77777777" w:rsidR="00BE2012" w:rsidRPr="00B02B92" w:rsidRDefault="00BE2012">
      <w:pPr>
        <w:rPr>
          <w:rFonts w:cstheme="minorHAnsi"/>
        </w:rPr>
      </w:pPr>
    </w:p>
    <w:p w14:paraId="055D1FD7" w14:textId="3600B7B4" w:rsidR="004160D9" w:rsidRPr="00B02B92" w:rsidRDefault="004160D9">
      <w:pPr>
        <w:rPr>
          <w:rFonts w:cstheme="minorHAnsi"/>
        </w:rPr>
      </w:pPr>
      <w:r w:rsidRPr="00B02B92">
        <w:rPr>
          <w:rFonts w:cstheme="minorHAnsi"/>
        </w:rPr>
        <w:t xml:space="preserve">The scheme aims to: </w:t>
      </w:r>
    </w:p>
    <w:p w14:paraId="59647547" w14:textId="77777777" w:rsidR="004160D9" w:rsidRPr="00B02B92" w:rsidRDefault="004160D9">
      <w:pPr>
        <w:rPr>
          <w:rFonts w:cstheme="minorHAnsi"/>
        </w:rPr>
      </w:pPr>
    </w:p>
    <w:p w14:paraId="0D395541" w14:textId="290EC9F6" w:rsidR="004160D9" w:rsidRPr="00B02B92" w:rsidRDefault="004160D9" w:rsidP="004160D9">
      <w:pPr>
        <w:numPr>
          <w:ilvl w:val="0"/>
          <w:numId w:val="1"/>
        </w:numPr>
        <w:spacing w:before="240" w:after="240"/>
        <w:rPr>
          <w:rFonts w:eastAsia="Times New Roman" w:cstheme="minorHAnsi"/>
          <w:color w:val="000000"/>
          <w:lang w:eastAsia="en-GB"/>
        </w:rPr>
      </w:pPr>
      <w:r w:rsidRPr="00B02B92">
        <w:rPr>
          <w:rFonts w:eastAsia="Times New Roman" w:cstheme="minorHAnsi"/>
          <w:color w:val="000000"/>
          <w:lang w:eastAsia="en-GB"/>
        </w:rPr>
        <w:t xml:space="preserve">Kickstart an interest, ownership, knowledge and understanding of the climate crisis and climate change as well as how general practice can contribute to the net </w:t>
      </w:r>
      <w:r w:rsidR="00561308">
        <w:rPr>
          <w:rFonts w:eastAsia="Times New Roman" w:cstheme="minorHAnsi"/>
          <w:color w:val="000000"/>
          <w:lang w:eastAsia="en-GB"/>
        </w:rPr>
        <w:t>zero</w:t>
      </w:r>
      <w:r w:rsidRPr="00B02B92">
        <w:rPr>
          <w:rFonts w:eastAsia="Times New Roman" w:cstheme="minorHAnsi"/>
          <w:color w:val="000000"/>
          <w:lang w:eastAsia="en-GB"/>
        </w:rPr>
        <w:t xml:space="preserve"> target for the NHS– see the </w:t>
      </w:r>
      <w:hyperlink r:id="rId8" w:history="1">
        <w:r w:rsidRPr="00B02B92">
          <w:rPr>
            <w:rStyle w:val="Hyperlink"/>
            <w:rFonts w:eastAsia="Times New Roman" w:cstheme="minorHAnsi"/>
            <w:lang w:eastAsia="en-GB"/>
          </w:rPr>
          <w:t>10 point green plan for primary care</w:t>
        </w:r>
      </w:hyperlink>
      <w:r w:rsidRPr="00B02B92">
        <w:rPr>
          <w:rFonts w:eastAsia="Times New Roman" w:cstheme="minorHAnsi"/>
          <w:color w:val="000000"/>
          <w:lang w:eastAsia="en-GB"/>
        </w:rPr>
        <w:t xml:space="preserve"> (NHS Cheshire and Merseyside 2023)</w:t>
      </w:r>
      <w:r w:rsidR="003F4E4B" w:rsidRPr="00B02B92">
        <w:rPr>
          <w:rFonts w:eastAsia="Times New Roman" w:cstheme="minorHAnsi"/>
          <w:color w:val="000000"/>
          <w:lang w:eastAsia="en-GB"/>
        </w:rPr>
        <w:t xml:space="preserve"> (fig 1)</w:t>
      </w:r>
    </w:p>
    <w:p w14:paraId="6B884D71" w14:textId="3C6C34EE" w:rsidR="004160D9" w:rsidRPr="00B02B92" w:rsidRDefault="004160D9" w:rsidP="004160D9">
      <w:pPr>
        <w:numPr>
          <w:ilvl w:val="0"/>
          <w:numId w:val="1"/>
        </w:numPr>
        <w:spacing w:before="240" w:after="240"/>
        <w:rPr>
          <w:rFonts w:eastAsia="Times New Roman" w:cstheme="minorHAnsi"/>
          <w:color w:val="000000"/>
          <w:lang w:eastAsia="en-GB"/>
        </w:rPr>
      </w:pPr>
      <w:r w:rsidRPr="00B02B92">
        <w:rPr>
          <w:rFonts w:eastAsia="Times New Roman" w:cstheme="minorHAnsi"/>
          <w:color w:val="000000"/>
          <w:lang w:eastAsia="en-GB"/>
        </w:rPr>
        <w:t>Create Green Teams within each practice to raise awareness of sustainability in the practice and promote this work to patients; be the link into PCN sustainability work.</w:t>
      </w:r>
    </w:p>
    <w:p w14:paraId="670FD60B" w14:textId="0532A06B" w:rsidR="004160D9" w:rsidRPr="00B02B92" w:rsidRDefault="004160D9" w:rsidP="004160D9">
      <w:pPr>
        <w:numPr>
          <w:ilvl w:val="0"/>
          <w:numId w:val="1"/>
        </w:numPr>
        <w:spacing w:before="240" w:after="240"/>
        <w:rPr>
          <w:rFonts w:eastAsia="Times New Roman" w:cstheme="minorHAnsi"/>
          <w:color w:val="000000"/>
          <w:lang w:eastAsia="en-GB"/>
        </w:rPr>
      </w:pPr>
      <w:r w:rsidRPr="00B02B92">
        <w:rPr>
          <w:rFonts w:eastAsia="Times New Roman" w:cstheme="minorHAnsi"/>
          <w:color w:val="000000"/>
          <w:lang w:eastAsia="en-GB"/>
        </w:rPr>
        <w:t xml:space="preserve">Generate interest in sustainability within primary care by providing the resources and expertise principally through information provided and specialist champions Dr Kiki Lam (sustainability clinical lead ICB) and Dr Nadja van </w:t>
      </w:r>
      <w:proofErr w:type="spellStart"/>
      <w:r w:rsidRPr="00B02B92">
        <w:rPr>
          <w:rFonts w:eastAsia="Times New Roman" w:cstheme="minorHAnsi"/>
          <w:color w:val="000000"/>
          <w:lang w:eastAsia="en-GB"/>
        </w:rPr>
        <w:t>Ginneken</w:t>
      </w:r>
      <w:proofErr w:type="spellEnd"/>
      <w:r w:rsidRPr="00B02B92">
        <w:rPr>
          <w:rFonts w:eastAsia="Times New Roman" w:cstheme="minorHAnsi"/>
          <w:color w:val="000000"/>
          <w:lang w:eastAsia="en-GB"/>
        </w:rPr>
        <w:t xml:space="preserve"> (Central Liverpool PCN sustainability lead).</w:t>
      </w:r>
    </w:p>
    <w:p w14:paraId="659356B6" w14:textId="77777777" w:rsidR="004160D9" w:rsidRPr="00B02B92" w:rsidRDefault="004160D9" w:rsidP="004160D9">
      <w:pPr>
        <w:numPr>
          <w:ilvl w:val="0"/>
          <w:numId w:val="1"/>
        </w:numPr>
        <w:spacing w:before="240" w:after="240"/>
        <w:rPr>
          <w:rFonts w:eastAsia="Times New Roman" w:cstheme="minorHAnsi"/>
          <w:color w:val="000000"/>
          <w:lang w:eastAsia="en-GB"/>
        </w:rPr>
      </w:pPr>
      <w:r w:rsidRPr="00B02B92">
        <w:rPr>
          <w:rFonts w:eastAsia="Times New Roman" w:cstheme="minorHAnsi"/>
          <w:color w:val="000000"/>
          <w:lang w:eastAsia="en-GB"/>
        </w:rPr>
        <w:t>Share good practice, knowledge and understanding as well as resources where possible, to create a community of actively involved and interested practices and staff who want to make a difference in reducing general practice carbon footprint.</w:t>
      </w:r>
    </w:p>
    <w:p w14:paraId="6072617A" w14:textId="77777777" w:rsidR="004160D9" w:rsidRPr="00B02B92" w:rsidRDefault="004160D9" w:rsidP="004160D9">
      <w:pPr>
        <w:numPr>
          <w:ilvl w:val="0"/>
          <w:numId w:val="1"/>
        </w:numPr>
        <w:spacing w:before="240" w:after="240"/>
        <w:rPr>
          <w:rFonts w:eastAsia="Times New Roman" w:cstheme="minorHAnsi"/>
          <w:color w:val="000000"/>
          <w:lang w:eastAsia="en-GB"/>
        </w:rPr>
      </w:pPr>
      <w:r w:rsidRPr="00B02B92">
        <w:rPr>
          <w:rFonts w:eastAsia="Times New Roman" w:cstheme="minorHAnsi"/>
          <w:color w:val="000000"/>
          <w:lang w:eastAsia="en-GB"/>
        </w:rPr>
        <w:t>Demonstrate that green schemes can be easy to implement, reduces carbon and saves money.</w:t>
      </w:r>
    </w:p>
    <w:p w14:paraId="6E8A3A6E" w14:textId="77777777" w:rsidR="003F4E4B" w:rsidRPr="00B02B92" w:rsidRDefault="003F4E4B" w:rsidP="003F4E4B">
      <w:pPr>
        <w:rPr>
          <w:rFonts w:cstheme="minorHAnsi"/>
          <w:u w:val="single"/>
        </w:rPr>
      </w:pPr>
    </w:p>
    <w:p w14:paraId="70C76762" w14:textId="77777777" w:rsidR="003F4E4B" w:rsidRPr="00B02B92" w:rsidRDefault="003F4E4B" w:rsidP="003F4E4B">
      <w:pPr>
        <w:rPr>
          <w:rFonts w:cstheme="minorHAnsi"/>
          <w:u w:val="single"/>
        </w:rPr>
      </w:pPr>
    </w:p>
    <w:p w14:paraId="284E7685" w14:textId="77777777" w:rsidR="003F4E4B" w:rsidRPr="00B02B92" w:rsidRDefault="003F4E4B" w:rsidP="003F4E4B">
      <w:pPr>
        <w:rPr>
          <w:rFonts w:cstheme="minorHAnsi"/>
          <w:u w:val="single"/>
        </w:rPr>
      </w:pPr>
    </w:p>
    <w:p w14:paraId="6D19E418" w14:textId="77777777" w:rsidR="003F4E4B" w:rsidRPr="00B02B92" w:rsidRDefault="003F4E4B" w:rsidP="003F4E4B">
      <w:pPr>
        <w:rPr>
          <w:rFonts w:cstheme="minorHAnsi"/>
          <w:u w:val="single"/>
        </w:rPr>
      </w:pPr>
    </w:p>
    <w:p w14:paraId="6AFF2461" w14:textId="200BB77C" w:rsidR="003F4E4B" w:rsidRPr="00B02B92" w:rsidRDefault="003F4E4B" w:rsidP="003F4E4B">
      <w:pPr>
        <w:rPr>
          <w:rFonts w:cstheme="minorHAnsi"/>
          <w:u w:val="single"/>
        </w:rPr>
      </w:pPr>
      <w:r w:rsidRPr="00B02B92">
        <w:rPr>
          <w:rFonts w:cstheme="minorHAnsi"/>
          <w:u w:val="single"/>
        </w:rPr>
        <w:t xml:space="preserve">Figure 1: The </w:t>
      </w:r>
      <w:proofErr w:type="gramStart"/>
      <w:r w:rsidRPr="00B02B92">
        <w:rPr>
          <w:rFonts w:cstheme="minorHAnsi"/>
          <w:u w:val="single"/>
        </w:rPr>
        <w:t>10 point</w:t>
      </w:r>
      <w:proofErr w:type="gramEnd"/>
      <w:r w:rsidRPr="00B02B92">
        <w:rPr>
          <w:rFonts w:cstheme="minorHAnsi"/>
          <w:u w:val="single"/>
        </w:rPr>
        <w:t xml:space="preserve"> green plan for primary care</w:t>
      </w:r>
      <w:ins w:id="0" w:author="Van Ginneken, Nadja" w:date="2024-01-08T14:22:00Z">
        <w:r w:rsidR="009B2BA9" w:rsidRPr="00B02B92">
          <w:rPr>
            <w:rFonts w:cstheme="minorHAnsi"/>
            <w:u w:val="single"/>
          </w:rPr>
          <w:t xml:space="preserve"> in Cheshire and Merseyside</w:t>
        </w:r>
      </w:ins>
    </w:p>
    <w:p w14:paraId="6D5912F6" w14:textId="087F00E5" w:rsidR="004160D9" w:rsidRPr="00B02B92" w:rsidRDefault="003F4E4B" w:rsidP="003F4E4B">
      <w:pPr>
        <w:rPr>
          <w:rFonts w:cstheme="minorHAnsi"/>
        </w:rPr>
      </w:pPr>
      <w:r w:rsidRPr="00B02B92">
        <w:rPr>
          <w:rFonts w:cstheme="minorHAnsi"/>
          <w:noProof/>
        </w:rPr>
        <w:drawing>
          <wp:inline distT="0" distB="0" distL="0" distR="0" wp14:anchorId="45A991D1" wp14:editId="154BD240">
            <wp:extent cx="5727700" cy="4267835"/>
            <wp:effectExtent l="0" t="0" r="0" b="0"/>
            <wp:docPr id="710206844" name="Picture 1" descr="A diagram of a green and black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206844" name="Picture 1" descr="A diagram of a green and black diagram&#10;&#10;Description automatically generated with medium confidence"/>
                    <pic:cNvPicPr/>
                  </pic:nvPicPr>
                  <pic:blipFill>
                    <a:blip r:embed="rId9"/>
                    <a:stretch>
                      <a:fillRect/>
                    </a:stretch>
                  </pic:blipFill>
                  <pic:spPr>
                    <a:xfrm>
                      <a:off x="0" y="0"/>
                      <a:ext cx="5727700" cy="4267835"/>
                    </a:xfrm>
                    <a:prstGeom prst="rect">
                      <a:avLst/>
                    </a:prstGeom>
                  </pic:spPr>
                </pic:pic>
              </a:graphicData>
            </a:graphic>
          </wp:inline>
        </w:drawing>
      </w:r>
    </w:p>
    <w:p w14:paraId="13B93BBC" w14:textId="77777777" w:rsidR="00BE2012" w:rsidRPr="00B02B92" w:rsidRDefault="00BE2012">
      <w:pPr>
        <w:rPr>
          <w:rFonts w:cstheme="minorHAnsi"/>
        </w:rPr>
      </w:pPr>
    </w:p>
    <w:p w14:paraId="36CB045A" w14:textId="77777777" w:rsidR="003F4E4B" w:rsidRPr="00B02B92" w:rsidRDefault="003F4E4B">
      <w:pPr>
        <w:rPr>
          <w:rFonts w:cstheme="minorHAnsi"/>
          <w:b/>
          <w:bCs/>
        </w:rPr>
      </w:pPr>
    </w:p>
    <w:p w14:paraId="3D9F1D34" w14:textId="77777777" w:rsidR="00C93552" w:rsidRPr="00B02B92" w:rsidRDefault="00C93552">
      <w:pPr>
        <w:rPr>
          <w:rFonts w:cstheme="minorHAnsi"/>
        </w:rPr>
      </w:pPr>
    </w:p>
    <w:p w14:paraId="4A28966A" w14:textId="77777777" w:rsidR="006C3D4C" w:rsidRPr="00B02B92" w:rsidRDefault="006C3D4C">
      <w:pPr>
        <w:rPr>
          <w:rFonts w:cstheme="minorHAnsi"/>
          <w:b/>
          <w:bCs/>
        </w:rPr>
      </w:pPr>
    </w:p>
    <w:p w14:paraId="27FB0BB1" w14:textId="069B00DA" w:rsidR="00BE3CCD" w:rsidRPr="00B02B92" w:rsidRDefault="00BE3CCD">
      <w:pPr>
        <w:rPr>
          <w:rFonts w:cstheme="minorHAnsi"/>
        </w:rPr>
      </w:pPr>
      <w:r w:rsidRPr="00B02B92">
        <w:rPr>
          <w:rFonts w:cstheme="minorHAnsi"/>
        </w:rPr>
        <w:br w:type="page"/>
      </w:r>
    </w:p>
    <w:p w14:paraId="481492E4" w14:textId="77777777" w:rsidR="00BE3CCD" w:rsidRPr="00B02B92" w:rsidRDefault="00BE3CCD" w:rsidP="00BE3CCD">
      <w:pPr>
        <w:shd w:val="clear" w:color="auto" w:fill="FFFFFF"/>
        <w:textAlignment w:val="baseline"/>
        <w:rPr>
          <w:rFonts w:eastAsia="Calibri" w:cstheme="minorHAnsi"/>
          <w:b/>
          <w:bCs/>
          <w:i/>
          <w:iCs/>
          <w:sz w:val="22"/>
          <w:szCs w:val="22"/>
        </w:rPr>
      </w:pPr>
    </w:p>
    <w:p w14:paraId="58541A34" w14:textId="50EC6EC3" w:rsidR="00BE3CCD" w:rsidRPr="00B02B92" w:rsidRDefault="00BE3CCD" w:rsidP="00BE3CCD">
      <w:pPr>
        <w:shd w:val="clear" w:color="auto" w:fill="FFFFFF"/>
        <w:textAlignment w:val="baseline"/>
        <w:rPr>
          <w:rFonts w:cstheme="minorHAnsi"/>
          <w:b/>
          <w:bCs/>
          <w:color w:val="000000"/>
          <w:sz w:val="28"/>
          <w:szCs w:val="28"/>
          <w:u w:val="single"/>
          <w:lang w:eastAsia="en-GB"/>
        </w:rPr>
      </w:pPr>
      <w:r w:rsidRPr="00B02B92">
        <w:rPr>
          <w:rFonts w:cstheme="minorHAnsi"/>
          <w:b/>
          <w:color w:val="000000"/>
          <w:sz w:val="28"/>
          <w:szCs w:val="28"/>
          <w:u w:val="single"/>
          <w:lang w:eastAsia="en-GB"/>
        </w:rPr>
        <w:t>2024/25 Primary Care Sustainability Scheme</w:t>
      </w:r>
      <w:r w:rsidRPr="00B02B92">
        <w:rPr>
          <w:rFonts w:cstheme="minorHAnsi"/>
          <w:sz w:val="28"/>
          <w:szCs w:val="28"/>
          <w:u w:val="single"/>
        </w:rPr>
        <w:t xml:space="preserve"> </w:t>
      </w:r>
      <w:r w:rsidRPr="00B02B92">
        <w:rPr>
          <w:rFonts w:cstheme="minorHAnsi"/>
          <w:b/>
          <w:color w:val="000000"/>
          <w:sz w:val="28"/>
          <w:szCs w:val="28"/>
          <w:u w:val="single"/>
          <w:lang w:eastAsia="en-GB"/>
        </w:rPr>
        <w:t xml:space="preserve">proposals </w:t>
      </w:r>
    </w:p>
    <w:p w14:paraId="2D7E33E1" w14:textId="77777777" w:rsidR="00BE3CCD" w:rsidRPr="00B02B92" w:rsidRDefault="00BE3CCD" w:rsidP="00BE3CCD">
      <w:pPr>
        <w:shd w:val="clear" w:color="auto" w:fill="FFFFFF"/>
        <w:textAlignment w:val="baseline"/>
        <w:rPr>
          <w:rFonts w:cstheme="minorHAnsi"/>
          <w:color w:val="000000"/>
          <w:u w:val="single"/>
          <w:lang w:eastAsia="en-GB"/>
        </w:rPr>
      </w:pPr>
    </w:p>
    <w:p w14:paraId="7DBCD2F2" w14:textId="092570D5" w:rsidR="008720D0" w:rsidRPr="00B02B92" w:rsidRDefault="008720D0" w:rsidP="00BE3CCD">
      <w:pPr>
        <w:shd w:val="clear" w:color="auto" w:fill="FFFFFF"/>
        <w:textAlignment w:val="baseline"/>
        <w:rPr>
          <w:rFonts w:cstheme="minorHAnsi"/>
          <w:color w:val="000000"/>
          <w:u w:val="single"/>
          <w:lang w:eastAsia="en-GB"/>
        </w:rPr>
      </w:pPr>
      <w:r w:rsidRPr="00B02B92">
        <w:rPr>
          <w:rFonts w:cstheme="minorHAnsi"/>
          <w:color w:val="000000"/>
          <w:u w:val="single"/>
          <w:lang w:eastAsia="en-GB"/>
        </w:rPr>
        <w:t>Why take part in this scheme?</w:t>
      </w:r>
    </w:p>
    <w:p w14:paraId="339935B6" w14:textId="19620875" w:rsidR="008720D0" w:rsidRPr="00B02B92" w:rsidRDefault="008720D0" w:rsidP="00BE3CCD">
      <w:pPr>
        <w:shd w:val="clear" w:color="auto" w:fill="FFFFFF"/>
        <w:textAlignment w:val="baseline"/>
        <w:rPr>
          <w:rFonts w:cstheme="minorHAnsi"/>
          <w:color w:val="000000"/>
          <w:lang w:eastAsia="en-GB"/>
        </w:rPr>
      </w:pPr>
      <w:r w:rsidRPr="00B02B92">
        <w:rPr>
          <w:rFonts w:cstheme="minorHAnsi"/>
          <w:color w:val="000000"/>
          <w:lang w:eastAsia="en-GB"/>
        </w:rPr>
        <w:t>The NHS has got a net zero target (achieving carbon neutral footprint) by 2040, with an ambition for an 80% reduction to be achieved from 1990 baseline to 2028. England has already achieved a 62% reduction in its carbon footprint between 1990 to 2020, and water</w:t>
      </w:r>
      <w:r w:rsidR="0055605B" w:rsidRPr="00B02B92">
        <w:rPr>
          <w:rFonts w:cstheme="minorHAnsi"/>
          <w:color w:val="000000"/>
          <w:lang w:eastAsia="en-GB"/>
        </w:rPr>
        <w:t xml:space="preserve"> </w:t>
      </w:r>
      <w:r w:rsidRPr="00B02B92">
        <w:rPr>
          <w:rFonts w:cstheme="minorHAnsi"/>
          <w:color w:val="000000"/>
          <w:lang w:eastAsia="en-GB"/>
        </w:rPr>
        <w:t>footprin</w:t>
      </w:r>
      <w:r w:rsidR="0055605B" w:rsidRPr="00B02B92">
        <w:rPr>
          <w:rFonts w:cstheme="minorHAnsi"/>
          <w:color w:val="000000"/>
          <w:lang w:eastAsia="en-GB"/>
        </w:rPr>
        <w:t>t</w:t>
      </w:r>
      <w:r w:rsidRPr="00B02B92">
        <w:rPr>
          <w:rFonts w:cstheme="minorHAnsi"/>
          <w:color w:val="000000"/>
          <w:lang w:eastAsia="en-GB"/>
        </w:rPr>
        <w:t xml:space="preserve"> by 21% between 2010 and 2017. </w:t>
      </w:r>
      <w:proofErr w:type="gramStart"/>
      <w:r w:rsidRPr="00B02B92">
        <w:rPr>
          <w:rFonts w:cstheme="minorHAnsi"/>
          <w:color w:val="000000"/>
          <w:lang w:eastAsia="en-GB"/>
        </w:rPr>
        <w:t>However</w:t>
      </w:r>
      <w:proofErr w:type="gramEnd"/>
      <w:r w:rsidRPr="00B02B92">
        <w:rPr>
          <w:rFonts w:cstheme="minorHAnsi"/>
          <w:color w:val="000000"/>
          <w:lang w:eastAsia="en-GB"/>
        </w:rPr>
        <w:t xml:space="preserve"> we still have a long way to go. Particularly:</w:t>
      </w:r>
    </w:p>
    <w:p w14:paraId="24975B0D" w14:textId="32483DF4" w:rsidR="008720D0" w:rsidRPr="00B02B92" w:rsidRDefault="008720D0" w:rsidP="008720D0">
      <w:pPr>
        <w:pStyle w:val="ListParagraph"/>
        <w:numPr>
          <w:ilvl w:val="0"/>
          <w:numId w:val="7"/>
        </w:numPr>
        <w:shd w:val="clear" w:color="auto" w:fill="FFFFFF"/>
        <w:textAlignment w:val="baseline"/>
        <w:rPr>
          <w:rFonts w:asciiTheme="minorHAnsi" w:hAnsiTheme="minorHAnsi" w:cstheme="minorHAnsi"/>
          <w:color w:val="000000"/>
          <w:lang w:eastAsia="en-GB"/>
        </w:rPr>
      </w:pPr>
      <w:r w:rsidRPr="00B02B92">
        <w:rPr>
          <w:rFonts w:asciiTheme="minorHAnsi" w:hAnsiTheme="minorHAnsi" w:cstheme="minorHAnsi"/>
          <w:color w:val="000000"/>
          <w:lang w:eastAsia="en-GB"/>
        </w:rPr>
        <w:t xml:space="preserve">The major carbon hotspot in primary care are </w:t>
      </w:r>
      <w:proofErr w:type="gramStart"/>
      <w:r w:rsidRPr="00B02B92">
        <w:rPr>
          <w:rFonts w:asciiTheme="minorHAnsi" w:hAnsiTheme="minorHAnsi" w:cstheme="minorHAnsi"/>
          <w:color w:val="000000"/>
          <w:lang w:eastAsia="en-GB"/>
        </w:rPr>
        <w:t>pharmaceuticals</w:t>
      </w:r>
      <w:r w:rsidR="00EB6D83" w:rsidRPr="00B02B92">
        <w:rPr>
          <w:rFonts w:asciiTheme="minorHAnsi" w:hAnsiTheme="minorHAnsi" w:cstheme="minorHAnsi"/>
          <w:color w:val="000000"/>
          <w:lang w:eastAsia="en-GB"/>
        </w:rPr>
        <w:t xml:space="preserve"> </w:t>
      </w:r>
      <w:r w:rsidRPr="00B02B92">
        <w:rPr>
          <w:rFonts w:asciiTheme="minorHAnsi" w:hAnsiTheme="minorHAnsi" w:cstheme="minorHAnsi"/>
          <w:color w:val="000000"/>
          <w:lang w:eastAsia="en-GB"/>
        </w:rPr>
        <w:t>:</w:t>
      </w:r>
      <w:proofErr w:type="gramEnd"/>
      <w:r w:rsidRPr="00B02B92">
        <w:rPr>
          <w:rFonts w:asciiTheme="minorHAnsi" w:hAnsiTheme="minorHAnsi" w:cstheme="minorHAnsi"/>
          <w:color w:val="000000"/>
          <w:lang w:eastAsia="en-GB"/>
        </w:rPr>
        <w:t xml:space="preserve"> </w:t>
      </w:r>
    </w:p>
    <w:p w14:paraId="4989D660" w14:textId="14AF9D16" w:rsidR="008720D0" w:rsidRPr="00B02B92" w:rsidRDefault="008720D0" w:rsidP="008720D0">
      <w:pPr>
        <w:pStyle w:val="ListParagraph"/>
        <w:numPr>
          <w:ilvl w:val="1"/>
          <w:numId w:val="7"/>
        </w:numPr>
        <w:shd w:val="clear" w:color="auto" w:fill="FFFFFF"/>
        <w:textAlignment w:val="baseline"/>
        <w:rPr>
          <w:rFonts w:asciiTheme="minorHAnsi" w:hAnsiTheme="minorHAnsi" w:cstheme="minorHAnsi"/>
          <w:color w:val="000000"/>
          <w:lang w:eastAsia="en-GB"/>
        </w:rPr>
      </w:pPr>
      <w:r w:rsidRPr="00B02B92">
        <w:rPr>
          <w:rFonts w:asciiTheme="minorHAnsi" w:hAnsiTheme="minorHAnsi" w:cstheme="minorHAnsi"/>
          <w:color w:val="000000"/>
          <w:lang w:eastAsia="en-GB"/>
        </w:rPr>
        <w:t>20% of the NHS England carbon footprint; of which 79% are primary- and community- care prescriptions.</w:t>
      </w:r>
    </w:p>
    <w:p w14:paraId="21A33BE7" w14:textId="56824CFF" w:rsidR="008720D0" w:rsidRPr="00B02B92" w:rsidRDefault="008720D0" w:rsidP="008720D0">
      <w:pPr>
        <w:pStyle w:val="ListParagraph"/>
        <w:numPr>
          <w:ilvl w:val="1"/>
          <w:numId w:val="7"/>
        </w:numPr>
        <w:shd w:val="clear" w:color="auto" w:fill="FFFFFF"/>
        <w:textAlignment w:val="baseline"/>
        <w:rPr>
          <w:rFonts w:asciiTheme="minorHAnsi" w:hAnsiTheme="minorHAnsi" w:cstheme="minorHAnsi"/>
          <w:color w:val="000000"/>
          <w:lang w:eastAsia="en-GB"/>
        </w:rPr>
      </w:pPr>
      <w:r w:rsidRPr="00B02B92">
        <w:rPr>
          <w:rFonts w:asciiTheme="minorHAnsi" w:hAnsiTheme="minorHAnsi" w:cstheme="minorHAnsi"/>
          <w:color w:val="000000"/>
          <w:lang w:eastAsia="en-GB"/>
        </w:rPr>
        <w:t xml:space="preserve">Primary care footprint: </w:t>
      </w:r>
      <w:r w:rsidR="00EB6D83" w:rsidRPr="00B02B92">
        <w:rPr>
          <w:rFonts w:asciiTheme="minorHAnsi" w:hAnsiTheme="minorHAnsi" w:cstheme="minorHAnsi"/>
          <w:color w:val="000000"/>
          <w:lang w:eastAsia="en-GB"/>
        </w:rPr>
        <w:t xml:space="preserve">about 2/3rds of primary care footprint comes from prescribing/ clinical activity: </w:t>
      </w:r>
      <w:r w:rsidRPr="00B02B92">
        <w:rPr>
          <w:rFonts w:asciiTheme="minorHAnsi" w:hAnsiTheme="minorHAnsi" w:cstheme="minorHAnsi"/>
          <w:color w:val="000000"/>
          <w:lang w:eastAsia="en-GB"/>
        </w:rPr>
        <w:t>40% is due to pharmaceuticals</w:t>
      </w:r>
      <w:r w:rsidR="00EB6D83" w:rsidRPr="00B02B92">
        <w:rPr>
          <w:rFonts w:asciiTheme="minorHAnsi" w:hAnsiTheme="minorHAnsi" w:cstheme="minorHAnsi"/>
          <w:color w:val="000000"/>
          <w:lang w:eastAsia="en-GB"/>
        </w:rPr>
        <w:t xml:space="preserve"> (excluding inhalers)</w:t>
      </w:r>
      <w:r w:rsidRPr="00B02B92">
        <w:rPr>
          <w:rFonts w:asciiTheme="minorHAnsi" w:hAnsiTheme="minorHAnsi" w:cstheme="minorHAnsi"/>
          <w:color w:val="000000"/>
          <w:lang w:eastAsia="en-GB"/>
        </w:rPr>
        <w:t>, and an additional 22% are MDI inhalers</w:t>
      </w:r>
      <w:r w:rsidR="00561308">
        <w:rPr>
          <w:rFonts w:asciiTheme="minorHAnsi" w:hAnsiTheme="minorHAnsi" w:cstheme="minorHAnsi"/>
          <w:color w:val="000000"/>
          <w:lang w:eastAsia="en-GB"/>
        </w:rPr>
        <w:t xml:space="preserve"> (NHS Sustainable Development Unit Carbon Hotspots 2015)</w:t>
      </w:r>
    </w:p>
    <w:p w14:paraId="2C83D908" w14:textId="6325CA58" w:rsidR="008720D0" w:rsidRPr="00B02B92" w:rsidRDefault="008720D0" w:rsidP="008720D0">
      <w:pPr>
        <w:pStyle w:val="ListParagraph"/>
        <w:numPr>
          <w:ilvl w:val="1"/>
          <w:numId w:val="7"/>
        </w:numPr>
        <w:shd w:val="clear" w:color="auto" w:fill="FFFFFF"/>
        <w:textAlignment w:val="baseline"/>
        <w:rPr>
          <w:rFonts w:asciiTheme="minorHAnsi" w:hAnsiTheme="minorHAnsi" w:cstheme="minorHAnsi"/>
          <w:color w:val="000000"/>
          <w:lang w:eastAsia="en-GB"/>
        </w:rPr>
      </w:pPr>
      <w:r w:rsidRPr="00B02B92">
        <w:rPr>
          <w:rFonts w:asciiTheme="minorHAnsi" w:hAnsiTheme="minorHAnsi" w:cstheme="minorHAnsi"/>
          <w:color w:val="000000"/>
          <w:lang w:eastAsia="en-GB"/>
        </w:rPr>
        <w:t xml:space="preserve">Pharmaceuticals have a wider impact on the environment as they are found in soil and water and affect </w:t>
      </w:r>
      <w:proofErr w:type="gramStart"/>
      <w:r w:rsidRPr="00B02B92">
        <w:rPr>
          <w:rFonts w:asciiTheme="minorHAnsi" w:hAnsiTheme="minorHAnsi" w:cstheme="minorHAnsi"/>
          <w:color w:val="000000"/>
          <w:lang w:eastAsia="en-GB"/>
        </w:rPr>
        <w:t>biodiversity</w:t>
      </w:r>
      <w:proofErr w:type="gramEnd"/>
    </w:p>
    <w:p w14:paraId="6577B485" w14:textId="1BAC44A8" w:rsidR="008720D0" w:rsidRPr="00B02B92" w:rsidRDefault="008720D0" w:rsidP="008720D0">
      <w:pPr>
        <w:pStyle w:val="ListParagraph"/>
        <w:numPr>
          <w:ilvl w:val="1"/>
          <w:numId w:val="7"/>
        </w:numPr>
        <w:shd w:val="clear" w:color="auto" w:fill="FFFFFF"/>
        <w:textAlignment w:val="baseline"/>
        <w:rPr>
          <w:rFonts w:asciiTheme="minorHAnsi" w:hAnsiTheme="minorHAnsi" w:cstheme="minorHAnsi"/>
          <w:color w:val="000000"/>
          <w:lang w:eastAsia="en-GB"/>
        </w:rPr>
      </w:pPr>
      <w:r w:rsidRPr="00B02B92">
        <w:rPr>
          <w:rFonts w:asciiTheme="minorHAnsi" w:hAnsiTheme="minorHAnsi" w:cstheme="minorHAnsi"/>
          <w:color w:val="000000"/>
          <w:lang w:eastAsia="en-GB"/>
        </w:rPr>
        <w:t>300M medicines/year unused in England</w:t>
      </w:r>
      <w:r w:rsidR="00EB6D83" w:rsidRPr="00B02B92">
        <w:rPr>
          <w:rFonts w:asciiTheme="minorHAnsi" w:hAnsiTheme="minorHAnsi" w:cstheme="minorHAnsi"/>
          <w:color w:val="000000"/>
          <w:lang w:eastAsia="en-GB"/>
        </w:rPr>
        <w:t xml:space="preserve"> with consequences on waste, on patient safety, over-</w:t>
      </w:r>
      <w:proofErr w:type="gramStart"/>
      <w:r w:rsidR="00EB6D83" w:rsidRPr="00B02B92">
        <w:rPr>
          <w:rFonts w:asciiTheme="minorHAnsi" w:hAnsiTheme="minorHAnsi" w:cstheme="minorHAnsi"/>
          <w:color w:val="000000"/>
          <w:lang w:eastAsia="en-GB"/>
        </w:rPr>
        <w:t>prescribing</w:t>
      </w:r>
      <w:proofErr w:type="gramEnd"/>
      <w:r w:rsidR="00EB6D83" w:rsidRPr="00B02B92">
        <w:rPr>
          <w:rFonts w:asciiTheme="minorHAnsi" w:hAnsiTheme="minorHAnsi" w:cstheme="minorHAnsi"/>
          <w:color w:val="000000"/>
          <w:lang w:eastAsia="en-GB"/>
        </w:rPr>
        <w:t xml:space="preserve"> and lack of compliance. </w:t>
      </w:r>
    </w:p>
    <w:p w14:paraId="3356572D" w14:textId="61E1643B" w:rsidR="008720D0" w:rsidRPr="00B02B92" w:rsidRDefault="008720D0" w:rsidP="008720D0">
      <w:pPr>
        <w:pStyle w:val="ListParagraph"/>
        <w:numPr>
          <w:ilvl w:val="0"/>
          <w:numId w:val="7"/>
        </w:numPr>
        <w:shd w:val="clear" w:color="auto" w:fill="FFFFFF"/>
        <w:textAlignment w:val="baseline"/>
        <w:rPr>
          <w:rFonts w:asciiTheme="minorHAnsi" w:hAnsiTheme="minorHAnsi" w:cstheme="minorHAnsi"/>
          <w:color w:val="000000"/>
          <w:lang w:eastAsia="en-GB"/>
        </w:rPr>
      </w:pPr>
      <w:r w:rsidRPr="00B02B92">
        <w:rPr>
          <w:rFonts w:asciiTheme="minorHAnsi" w:hAnsiTheme="minorHAnsi" w:cstheme="minorHAnsi"/>
          <w:color w:val="000000"/>
          <w:lang w:eastAsia="en-GB"/>
        </w:rPr>
        <w:t xml:space="preserve">The </w:t>
      </w:r>
      <w:r w:rsidR="00EB6D83" w:rsidRPr="00B02B92">
        <w:rPr>
          <w:rFonts w:asciiTheme="minorHAnsi" w:hAnsiTheme="minorHAnsi" w:cstheme="minorHAnsi"/>
          <w:color w:val="000000"/>
          <w:lang w:eastAsia="en-GB"/>
        </w:rPr>
        <w:t>non-clinical carbon hotspots are</w:t>
      </w:r>
      <w:r w:rsidRPr="00B02B92">
        <w:rPr>
          <w:rFonts w:asciiTheme="minorHAnsi" w:hAnsiTheme="minorHAnsi" w:cstheme="minorHAnsi"/>
          <w:color w:val="000000"/>
          <w:lang w:eastAsia="en-GB"/>
        </w:rPr>
        <w:t>:</w:t>
      </w:r>
    </w:p>
    <w:p w14:paraId="774FBC4A" w14:textId="381CA04F" w:rsidR="00AB62A1" w:rsidRPr="00B02B92" w:rsidRDefault="00AB62A1" w:rsidP="00EB6D83">
      <w:pPr>
        <w:pStyle w:val="ListParagraph"/>
        <w:numPr>
          <w:ilvl w:val="1"/>
          <w:numId w:val="7"/>
        </w:numPr>
        <w:shd w:val="clear" w:color="auto" w:fill="FFFFFF"/>
        <w:textAlignment w:val="baseline"/>
        <w:rPr>
          <w:rFonts w:asciiTheme="minorHAnsi" w:hAnsiTheme="minorHAnsi" w:cstheme="minorHAnsi"/>
          <w:color w:val="000000"/>
          <w:lang w:eastAsia="en-GB"/>
        </w:rPr>
      </w:pPr>
      <w:r w:rsidRPr="00B02B92">
        <w:rPr>
          <w:rFonts w:asciiTheme="minorHAnsi" w:hAnsiTheme="minorHAnsi" w:cstheme="minorHAnsi"/>
          <w:color w:val="000000"/>
          <w:lang w:eastAsia="en-GB"/>
        </w:rPr>
        <w:t>Energy use: (40%)</w:t>
      </w:r>
    </w:p>
    <w:p w14:paraId="62569E01" w14:textId="513344BD" w:rsidR="008720D0" w:rsidRPr="00B02B92" w:rsidRDefault="00EB6D83" w:rsidP="00EB6D83">
      <w:pPr>
        <w:pStyle w:val="ListParagraph"/>
        <w:numPr>
          <w:ilvl w:val="1"/>
          <w:numId w:val="7"/>
        </w:numPr>
        <w:shd w:val="clear" w:color="auto" w:fill="FFFFFF"/>
        <w:textAlignment w:val="baseline"/>
        <w:rPr>
          <w:rFonts w:asciiTheme="minorHAnsi" w:hAnsiTheme="minorHAnsi" w:cstheme="minorHAnsi"/>
          <w:color w:val="000000"/>
          <w:lang w:eastAsia="en-GB"/>
        </w:rPr>
      </w:pPr>
      <w:r w:rsidRPr="00B02B92">
        <w:rPr>
          <w:rFonts w:asciiTheme="minorHAnsi" w:hAnsiTheme="minorHAnsi" w:cstheme="minorHAnsi"/>
          <w:color w:val="000000"/>
          <w:lang w:eastAsia="en-GB"/>
        </w:rPr>
        <w:t>Patient and staff travel</w:t>
      </w:r>
      <w:r w:rsidR="00AB62A1" w:rsidRPr="00B02B92">
        <w:rPr>
          <w:rFonts w:asciiTheme="minorHAnsi" w:hAnsiTheme="minorHAnsi" w:cstheme="minorHAnsi"/>
          <w:color w:val="000000"/>
          <w:lang w:eastAsia="en-GB"/>
        </w:rPr>
        <w:t xml:space="preserve"> (</w:t>
      </w:r>
      <w:r w:rsidR="00E96C41">
        <w:rPr>
          <w:rFonts w:asciiTheme="minorHAnsi" w:hAnsiTheme="minorHAnsi" w:cstheme="minorHAnsi"/>
          <w:color w:val="000000"/>
          <w:lang w:eastAsia="en-GB"/>
        </w:rPr>
        <w:t>30%</w:t>
      </w:r>
      <w:r w:rsidR="00AB62A1" w:rsidRPr="00B02B92">
        <w:rPr>
          <w:rFonts w:asciiTheme="minorHAnsi" w:hAnsiTheme="minorHAnsi" w:cstheme="minorHAnsi"/>
          <w:color w:val="000000"/>
          <w:lang w:eastAsia="en-GB"/>
        </w:rPr>
        <w:t>)</w:t>
      </w:r>
    </w:p>
    <w:p w14:paraId="486621F9" w14:textId="2F626354" w:rsidR="00AB62A1" w:rsidRPr="00B02B92" w:rsidRDefault="00AB62A1" w:rsidP="00EB6D83">
      <w:pPr>
        <w:pStyle w:val="ListParagraph"/>
        <w:numPr>
          <w:ilvl w:val="1"/>
          <w:numId w:val="7"/>
        </w:numPr>
        <w:shd w:val="clear" w:color="auto" w:fill="FFFFFF"/>
        <w:textAlignment w:val="baseline"/>
        <w:rPr>
          <w:rFonts w:asciiTheme="minorHAnsi" w:hAnsiTheme="minorHAnsi" w:cstheme="minorHAnsi"/>
          <w:color w:val="000000"/>
          <w:lang w:eastAsia="en-GB"/>
        </w:rPr>
      </w:pPr>
      <w:r w:rsidRPr="00B02B92">
        <w:rPr>
          <w:rFonts w:asciiTheme="minorHAnsi" w:hAnsiTheme="minorHAnsi" w:cstheme="minorHAnsi"/>
          <w:color w:val="000000"/>
          <w:lang w:eastAsia="en-GB"/>
        </w:rPr>
        <w:t>Business services and procurement (30%)</w:t>
      </w:r>
    </w:p>
    <w:p w14:paraId="0F33C844" w14:textId="77777777" w:rsidR="008720D0" w:rsidRPr="00B02B92" w:rsidRDefault="008720D0" w:rsidP="00BE3CCD">
      <w:pPr>
        <w:shd w:val="clear" w:color="auto" w:fill="FFFFFF"/>
        <w:textAlignment w:val="baseline"/>
        <w:rPr>
          <w:rFonts w:cstheme="minorHAnsi"/>
          <w:lang w:eastAsia="en-GB"/>
        </w:rPr>
      </w:pPr>
    </w:p>
    <w:p w14:paraId="09323C1B" w14:textId="77777777" w:rsidR="008720D0" w:rsidRPr="00B02B92" w:rsidRDefault="008720D0" w:rsidP="00BE3CCD">
      <w:pPr>
        <w:shd w:val="clear" w:color="auto" w:fill="FFFFFF"/>
        <w:textAlignment w:val="baseline"/>
        <w:rPr>
          <w:rFonts w:cstheme="minorHAnsi"/>
          <w:lang w:eastAsia="en-GB"/>
        </w:rPr>
      </w:pPr>
    </w:p>
    <w:p w14:paraId="3339C5E3" w14:textId="77777777" w:rsidR="00561308" w:rsidRDefault="00561308" w:rsidP="00BE3CCD">
      <w:pPr>
        <w:shd w:val="clear" w:color="auto" w:fill="FFFFFF"/>
        <w:textAlignment w:val="baseline"/>
        <w:rPr>
          <w:rFonts w:cstheme="minorHAnsi"/>
          <w:lang w:eastAsia="en-GB"/>
        </w:rPr>
      </w:pPr>
      <w:r>
        <w:rPr>
          <w:rFonts w:cstheme="minorHAnsi"/>
          <w:lang w:eastAsia="en-GB"/>
        </w:rPr>
        <w:t>We suggest each practice chooses 1 project for each</w:t>
      </w:r>
      <w:r w:rsidR="00BE3CCD" w:rsidRPr="00B02B92">
        <w:rPr>
          <w:rFonts w:cstheme="minorHAnsi"/>
          <w:lang w:eastAsia="en-GB"/>
        </w:rPr>
        <w:t xml:space="preserve"> Quarter</w:t>
      </w:r>
      <w:r>
        <w:rPr>
          <w:rFonts w:cstheme="minorHAnsi"/>
          <w:lang w:eastAsia="en-GB"/>
        </w:rPr>
        <w:t xml:space="preserve"> </w:t>
      </w:r>
      <w:r w:rsidR="00BE3CCD" w:rsidRPr="00B02B92">
        <w:rPr>
          <w:rFonts w:cstheme="minorHAnsi"/>
          <w:lang w:eastAsia="en-GB"/>
        </w:rPr>
        <w:t>1, 2 and 3 can be chosen from any section</w:t>
      </w:r>
      <w:r w:rsidR="00CF2DA1" w:rsidRPr="00B02B92">
        <w:rPr>
          <w:rFonts w:cstheme="minorHAnsi"/>
          <w:lang w:eastAsia="en-GB"/>
        </w:rPr>
        <w:t xml:space="preserve">, </w:t>
      </w:r>
    </w:p>
    <w:p w14:paraId="45E922A9" w14:textId="77777777" w:rsidR="00561308" w:rsidRDefault="00561308" w:rsidP="00BE3CCD">
      <w:pPr>
        <w:shd w:val="clear" w:color="auto" w:fill="FFFFFF"/>
        <w:textAlignment w:val="baseline"/>
        <w:rPr>
          <w:rFonts w:cstheme="minorHAnsi"/>
          <w:lang w:eastAsia="en-GB"/>
        </w:rPr>
      </w:pPr>
    </w:p>
    <w:p w14:paraId="01267203" w14:textId="42A88676" w:rsidR="00CF2DA1" w:rsidRPr="00B02B92" w:rsidRDefault="00561308" w:rsidP="00BE3CCD">
      <w:pPr>
        <w:shd w:val="clear" w:color="auto" w:fill="FFFFFF"/>
        <w:textAlignment w:val="baseline"/>
        <w:rPr>
          <w:rFonts w:cstheme="minorHAnsi"/>
          <w:lang w:eastAsia="en-GB"/>
        </w:rPr>
      </w:pPr>
      <w:r>
        <w:rPr>
          <w:rFonts w:cstheme="minorHAnsi"/>
          <w:lang w:eastAsia="en-GB"/>
        </w:rPr>
        <w:t xml:space="preserve">Suggested selection of </w:t>
      </w:r>
      <w:r w:rsidR="00CF2DA1" w:rsidRPr="00B02B92">
        <w:rPr>
          <w:rFonts w:cstheme="minorHAnsi"/>
          <w:lang w:eastAsia="en-GB"/>
        </w:rPr>
        <w:t>Schemes</w:t>
      </w:r>
      <w:r>
        <w:rPr>
          <w:rFonts w:cstheme="minorHAnsi"/>
          <w:lang w:eastAsia="en-GB"/>
        </w:rPr>
        <w:t xml:space="preserve"> for maximal impact</w:t>
      </w:r>
      <w:r w:rsidR="00CF2DA1" w:rsidRPr="00B02B92">
        <w:rPr>
          <w:rFonts w:cstheme="minorHAnsi"/>
          <w:lang w:eastAsia="en-GB"/>
        </w:rPr>
        <w:t>:</w:t>
      </w:r>
    </w:p>
    <w:p w14:paraId="5D99034C" w14:textId="206B6811" w:rsidR="00BE3CCD" w:rsidRPr="00B02B92" w:rsidRDefault="00561308" w:rsidP="00CF2DA1">
      <w:pPr>
        <w:pStyle w:val="ListParagraph"/>
        <w:numPr>
          <w:ilvl w:val="0"/>
          <w:numId w:val="7"/>
        </w:numPr>
        <w:shd w:val="clear" w:color="auto" w:fill="FFFFFF"/>
        <w:textAlignment w:val="baseline"/>
        <w:rPr>
          <w:rFonts w:asciiTheme="minorHAnsi" w:hAnsiTheme="minorHAnsi" w:cstheme="minorHAnsi"/>
          <w:lang w:eastAsia="en-GB"/>
        </w:rPr>
      </w:pPr>
      <w:r>
        <w:rPr>
          <w:rFonts w:asciiTheme="minorHAnsi" w:hAnsiTheme="minorHAnsi" w:cstheme="minorHAnsi"/>
          <w:lang w:eastAsia="en-GB"/>
        </w:rPr>
        <w:t>1 from</w:t>
      </w:r>
      <w:r w:rsidR="00D95571" w:rsidRPr="00B02B92">
        <w:rPr>
          <w:rFonts w:asciiTheme="minorHAnsi" w:hAnsiTheme="minorHAnsi" w:cstheme="minorHAnsi"/>
          <w:lang w:eastAsia="en-GB"/>
        </w:rPr>
        <w:t xml:space="preserve"> section A: Basics</w:t>
      </w:r>
    </w:p>
    <w:p w14:paraId="1B927890" w14:textId="3574B3D8" w:rsidR="00CF2DA1" w:rsidRPr="00B02B92" w:rsidRDefault="00561308" w:rsidP="00CF2DA1">
      <w:pPr>
        <w:pStyle w:val="ListParagraph"/>
        <w:numPr>
          <w:ilvl w:val="0"/>
          <w:numId w:val="7"/>
        </w:numPr>
        <w:shd w:val="clear" w:color="auto" w:fill="FFFFFF"/>
        <w:textAlignment w:val="baseline"/>
        <w:rPr>
          <w:rFonts w:asciiTheme="minorHAnsi" w:hAnsiTheme="minorHAnsi" w:cstheme="minorHAnsi"/>
          <w:lang w:eastAsia="en-GB"/>
        </w:rPr>
      </w:pPr>
      <w:proofErr w:type="gramStart"/>
      <w:r>
        <w:rPr>
          <w:rFonts w:asciiTheme="minorHAnsi" w:hAnsiTheme="minorHAnsi" w:cstheme="minorHAnsi"/>
          <w:lang w:eastAsia="en-GB"/>
        </w:rPr>
        <w:t xml:space="preserve">1 </w:t>
      </w:r>
      <w:r w:rsidR="00CF2DA1" w:rsidRPr="00B02B92">
        <w:rPr>
          <w:rFonts w:asciiTheme="minorHAnsi" w:hAnsiTheme="minorHAnsi" w:cstheme="minorHAnsi"/>
          <w:lang w:eastAsia="en-GB"/>
        </w:rPr>
        <w:t xml:space="preserve"> </w:t>
      </w:r>
      <w:r w:rsidR="006C3D4C" w:rsidRPr="00B02B92">
        <w:rPr>
          <w:rFonts w:asciiTheme="minorHAnsi" w:hAnsiTheme="minorHAnsi" w:cstheme="minorHAnsi"/>
          <w:lang w:eastAsia="en-GB"/>
        </w:rPr>
        <w:t>from</w:t>
      </w:r>
      <w:proofErr w:type="gramEnd"/>
      <w:r w:rsidR="006C3D4C" w:rsidRPr="00B02B92">
        <w:rPr>
          <w:rFonts w:asciiTheme="minorHAnsi" w:hAnsiTheme="minorHAnsi" w:cstheme="minorHAnsi"/>
          <w:lang w:eastAsia="en-GB"/>
        </w:rPr>
        <w:t xml:space="preserve"> section </w:t>
      </w:r>
      <w:r w:rsidR="00D95571" w:rsidRPr="00B02B92">
        <w:rPr>
          <w:rFonts w:asciiTheme="minorHAnsi" w:hAnsiTheme="minorHAnsi" w:cstheme="minorHAnsi"/>
          <w:lang w:eastAsia="en-GB"/>
        </w:rPr>
        <w:t>B</w:t>
      </w:r>
      <w:r w:rsidR="006C3D4C" w:rsidRPr="00B02B92">
        <w:rPr>
          <w:rFonts w:asciiTheme="minorHAnsi" w:hAnsiTheme="minorHAnsi" w:cstheme="minorHAnsi"/>
          <w:lang w:eastAsia="en-GB"/>
        </w:rPr>
        <w:t xml:space="preserve">: </w:t>
      </w:r>
      <w:r w:rsidR="00CF2DA1" w:rsidRPr="00B02B92">
        <w:rPr>
          <w:rFonts w:asciiTheme="minorHAnsi" w:hAnsiTheme="minorHAnsi" w:cstheme="minorHAnsi"/>
          <w:lang w:eastAsia="en-GB"/>
        </w:rPr>
        <w:t>environmental deprescribing</w:t>
      </w:r>
    </w:p>
    <w:p w14:paraId="5388BEF6" w14:textId="5649F721" w:rsidR="00D95571" w:rsidRPr="00B02B92" w:rsidRDefault="00D95571" w:rsidP="00CF2DA1">
      <w:pPr>
        <w:pStyle w:val="ListParagraph"/>
        <w:numPr>
          <w:ilvl w:val="0"/>
          <w:numId w:val="7"/>
        </w:numPr>
        <w:shd w:val="clear" w:color="auto" w:fill="FFFFFF"/>
        <w:textAlignment w:val="baseline"/>
        <w:rPr>
          <w:rFonts w:asciiTheme="minorHAnsi" w:hAnsiTheme="minorHAnsi" w:cstheme="minorHAnsi"/>
          <w:lang w:eastAsia="en-GB"/>
        </w:rPr>
      </w:pPr>
      <w:r w:rsidRPr="00B02B92">
        <w:rPr>
          <w:rFonts w:asciiTheme="minorHAnsi" w:hAnsiTheme="minorHAnsi" w:cstheme="minorHAnsi"/>
          <w:lang w:eastAsia="en-GB"/>
        </w:rPr>
        <w:t>The third one can be selected from any section (</w:t>
      </w:r>
      <w:proofErr w:type="gramStart"/>
      <w:r w:rsidRPr="00B02B92">
        <w:rPr>
          <w:rFonts w:asciiTheme="minorHAnsi" w:hAnsiTheme="minorHAnsi" w:cstheme="minorHAnsi"/>
          <w:lang w:eastAsia="en-GB"/>
        </w:rPr>
        <w:t>C,D</w:t>
      </w:r>
      <w:proofErr w:type="gramEnd"/>
      <w:r w:rsidRPr="00B02B92">
        <w:rPr>
          <w:rFonts w:asciiTheme="minorHAnsi" w:hAnsiTheme="minorHAnsi" w:cstheme="minorHAnsi"/>
          <w:lang w:eastAsia="en-GB"/>
        </w:rPr>
        <w:t>,E)</w:t>
      </w:r>
    </w:p>
    <w:p w14:paraId="52205C2A" w14:textId="77777777" w:rsidR="00BE3CCD" w:rsidRPr="00B02B92" w:rsidRDefault="00BE3CCD" w:rsidP="00BE3CCD">
      <w:pPr>
        <w:shd w:val="clear" w:color="auto" w:fill="FFFFFF"/>
        <w:textAlignment w:val="baseline"/>
        <w:rPr>
          <w:rFonts w:cstheme="minorHAnsi"/>
          <w:lang w:eastAsia="en-GB"/>
        </w:rPr>
      </w:pPr>
    </w:p>
    <w:p w14:paraId="3E7CA421" w14:textId="59243BEF" w:rsidR="00BE3CCD" w:rsidRPr="00B02B92" w:rsidRDefault="00BE3CCD" w:rsidP="00BE3CCD">
      <w:pPr>
        <w:shd w:val="clear" w:color="auto" w:fill="FFFFFF"/>
        <w:textAlignment w:val="baseline"/>
        <w:rPr>
          <w:rFonts w:cstheme="minorHAnsi"/>
        </w:rPr>
      </w:pPr>
      <w:r w:rsidRPr="00B02B92">
        <w:rPr>
          <w:rFonts w:cstheme="minorHAnsi"/>
          <w:lang w:eastAsia="en-GB"/>
        </w:rPr>
        <w:t xml:space="preserve">Practices may choose to start the scheme earlier than the quarter it has been chosen for. </w:t>
      </w:r>
    </w:p>
    <w:p w14:paraId="4EB15CE8" w14:textId="77777777" w:rsidR="00BE3CCD" w:rsidRPr="00B02B92" w:rsidRDefault="00BE3CCD" w:rsidP="00BE3CCD">
      <w:pPr>
        <w:shd w:val="clear" w:color="auto" w:fill="FFFFFF"/>
        <w:textAlignment w:val="baseline"/>
        <w:rPr>
          <w:rFonts w:cstheme="minorHAnsi"/>
          <w:color w:val="000000"/>
          <w:lang w:eastAsia="en-GB"/>
        </w:rPr>
      </w:pPr>
    </w:p>
    <w:p w14:paraId="0545FEBC" w14:textId="77777777" w:rsidR="00BE3CCD" w:rsidRPr="00B02B92" w:rsidRDefault="00BE3CCD" w:rsidP="00BE3CCD">
      <w:pPr>
        <w:shd w:val="clear" w:color="auto" w:fill="FFFFFF"/>
        <w:textAlignment w:val="baseline"/>
        <w:rPr>
          <w:rFonts w:cstheme="minorHAnsi"/>
          <w:color w:val="000000"/>
          <w:lang w:eastAsia="en-GB"/>
        </w:rPr>
      </w:pPr>
    </w:p>
    <w:p w14:paraId="4B57EC07" w14:textId="2FCE5321" w:rsidR="003F4E4B" w:rsidRPr="00B02B92" w:rsidRDefault="00BE3CCD" w:rsidP="00BE3CCD">
      <w:pPr>
        <w:shd w:val="clear" w:color="auto" w:fill="FFFFFF"/>
        <w:textAlignment w:val="baseline"/>
        <w:rPr>
          <w:rFonts w:cstheme="minorHAnsi"/>
          <w:b/>
          <w:color w:val="000000"/>
          <w:u w:val="single"/>
          <w:lang w:eastAsia="en-GB"/>
        </w:rPr>
      </w:pPr>
      <w:r w:rsidRPr="00B02B92">
        <w:rPr>
          <w:rFonts w:cstheme="minorHAnsi"/>
          <w:b/>
          <w:color w:val="000000"/>
          <w:u w:val="single"/>
          <w:lang w:eastAsia="en-GB"/>
        </w:rPr>
        <w:t xml:space="preserve">Section A – </w:t>
      </w:r>
      <w:r w:rsidR="00CF2DA1" w:rsidRPr="00B02B92">
        <w:rPr>
          <w:rFonts w:cstheme="minorHAnsi"/>
          <w:b/>
          <w:color w:val="000000"/>
          <w:u w:val="single"/>
          <w:lang w:eastAsia="en-GB"/>
        </w:rPr>
        <w:t>Basics: (</w:t>
      </w:r>
      <w:r w:rsidR="003F4E4B" w:rsidRPr="00B02B92">
        <w:rPr>
          <w:rFonts w:cstheme="minorHAnsi"/>
          <w:b/>
          <w:color w:val="000000"/>
          <w:u w:val="single"/>
          <w:lang w:eastAsia="en-GB"/>
        </w:rPr>
        <w:t>Easier to achieve</w:t>
      </w:r>
      <w:r w:rsidR="00CF2DA1" w:rsidRPr="00B02B92">
        <w:rPr>
          <w:rFonts w:cstheme="minorHAnsi"/>
          <w:b/>
          <w:color w:val="000000"/>
          <w:u w:val="single"/>
          <w:lang w:eastAsia="en-GB"/>
        </w:rPr>
        <w:t>)</w:t>
      </w:r>
      <w:r w:rsidR="003F4E4B" w:rsidRPr="00B02B92">
        <w:rPr>
          <w:rFonts w:cstheme="minorHAnsi"/>
          <w:b/>
          <w:color w:val="000000"/>
          <w:u w:val="single"/>
          <w:lang w:eastAsia="en-GB"/>
        </w:rPr>
        <w:t xml:space="preserve"> </w:t>
      </w:r>
    </w:p>
    <w:p w14:paraId="5540E2A1" w14:textId="77777777" w:rsidR="00CF2DA1" w:rsidRPr="00B02B92" w:rsidRDefault="00CF2DA1" w:rsidP="00BE3CCD">
      <w:pPr>
        <w:shd w:val="clear" w:color="auto" w:fill="FFFFFF"/>
        <w:textAlignment w:val="baseline"/>
        <w:rPr>
          <w:rFonts w:cstheme="minorHAnsi"/>
          <w:b/>
          <w:color w:val="000000"/>
          <w:u w:val="single"/>
          <w:lang w:eastAsia="en-GB"/>
        </w:rPr>
      </w:pPr>
    </w:p>
    <w:p w14:paraId="3290EFA2" w14:textId="0038E10F" w:rsidR="003F4E4B" w:rsidRPr="00B02B92" w:rsidRDefault="003F4E4B" w:rsidP="003F4E4B">
      <w:pPr>
        <w:pStyle w:val="ListParagraph"/>
        <w:numPr>
          <w:ilvl w:val="0"/>
          <w:numId w:val="6"/>
        </w:numPr>
        <w:shd w:val="clear" w:color="auto" w:fill="FFFFFF"/>
        <w:textAlignment w:val="baseline"/>
        <w:rPr>
          <w:rFonts w:asciiTheme="minorHAnsi" w:hAnsiTheme="minorHAnsi" w:cstheme="minorHAnsi"/>
          <w:b/>
          <w:bCs w:val="0"/>
          <w:color w:val="000000"/>
          <w:lang w:eastAsia="en-GB"/>
        </w:rPr>
      </w:pPr>
      <w:r w:rsidRPr="00B02B92">
        <w:rPr>
          <w:rFonts w:asciiTheme="minorHAnsi" w:hAnsiTheme="minorHAnsi" w:cstheme="minorHAnsi"/>
          <w:b/>
          <w:bCs w:val="0"/>
          <w:color w:val="000000"/>
          <w:lang w:eastAsia="en-GB"/>
        </w:rPr>
        <w:t xml:space="preserve">Declare a nature and climate </w:t>
      </w:r>
      <w:proofErr w:type="gramStart"/>
      <w:r w:rsidRPr="00B02B92">
        <w:rPr>
          <w:rFonts w:asciiTheme="minorHAnsi" w:hAnsiTheme="minorHAnsi" w:cstheme="minorHAnsi"/>
          <w:b/>
          <w:bCs w:val="0"/>
          <w:color w:val="000000"/>
          <w:lang w:eastAsia="en-GB"/>
        </w:rPr>
        <w:t>crisis</w:t>
      </w:r>
      <w:proofErr w:type="gramEnd"/>
      <w:r w:rsidRPr="00B02B92">
        <w:rPr>
          <w:rFonts w:asciiTheme="minorHAnsi" w:hAnsiTheme="minorHAnsi" w:cstheme="minorHAnsi"/>
          <w:b/>
          <w:bCs w:val="0"/>
          <w:color w:val="000000"/>
          <w:lang w:eastAsia="en-GB"/>
        </w:rPr>
        <w:t xml:space="preserve"> </w:t>
      </w:r>
    </w:p>
    <w:p w14:paraId="2DC5B139" w14:textId="77777777" w:rsidR="00CA19D9" w:rsidRPr="00B02B92" w:rsidRDefault="00CA19D9" w:rsidP="00CA19D9">
      <w:pPr>
        <w:shd w:val="clear" w:color="auto" w:fill="FFFFFF"/>
        <w:textAlignment w:val="baseline"/>
        <w:rPr>
          <w:rFonts w:cstheme="minorHAnsi"/>
          <w:color w:val="000000"/>
          <w:lang w:eastAsia="en-GB"/>
        </w:rPr>
      </w:pPr>
      <w:r w:rsidRPr="00B02B92">
        <w:rPr>
          <w:rFonts w:cstheme="minorHAnsi"/>
          <w:color w:val="000000"/>
          <w:lang w:eastAsia="en-GB"/>
        </w:rPr>
        <w:t>This demonstrates to staff and patients that the practice takes their health and future seriously.</w:t>
      </w:r>
    </w:p>
    <w:p w14:paraId="142CAD47" w14:textId="759B5A57" w:rsidR="00CA19D9" w:rsidRPr="00B02B92" w:rsidRDefault="00CA19D9" w:rsidP="003E6671">
      <w:pPr>
        <w:pStyle w:val="ListParagraph"/>
        <w:numPr>
          <w:ilvl w:val="0"/>
          <w:numId w:val="44"/>
        </w:numPr>
        <w:shd w:val="clear" w:color="auto" w:fill="FFFFFF"/>
        <w:textAlignment w:val="baseline"/>
        <w:rPr>
          <w:rFonts w:asciiTheme="minorHAnsi" w:hAnsiTheme="minorHAnsi" w:cstheme="minorHAnsi"/>
          <w:color w:val="000000"/>
          <w:lang w:eastAsia="en-GB"/>
        </w:rPr>
      </w:pPr>
      <w:r w:rsidRPr="00B02B92">
        <w:rPr>
          <w:rFonts w:asciiTheme="minorHAnsi" w:hAnsiTheme="minorHAnsi" w:cstheme="minorHAnsi"/>
          <w:color w:val="000000"/>
          <w:lang w:eastAsia="en-GB"/>
        </w:rPr>
        <w:t>Create a statement to put on your website, feature in your newsletter, and share on social media.</w:t>
      </w:r>
    </w:p>
    <w:p w14:paraId="19A8A3A9" w14:textId="77777777" w:rsidR="003E6671" w:rsidRPr="00B02B92" w:rsidRDefault="003E6671" w:rsidP="003E6671">
      <w:pPr>
        <w:shd w:val="clear" w:color="auto" w:fill="FFFFFF"/>
        <w:textAlignment w:val="baseline"/>
        <w:rPr>
          <w:rFonts w:cstheme="minorHAnsi"/>
          <w:color w:val="000000"/>
          <w:lang w:eastAsia="en-GB"/>
        </w:rPr>
      </w:pPr>
    </w:p>
    <w:p w14:paraId="110040E8" w14:textId="39A0771B" w:rsidR="00CA19D9" w:rsidRPr="00B02B92" w:rsidRDefault="00000000" w:rsidP="003E6671">
      <w:pPr>
        <w:pStyle w:val="ListParagraph"/>
        <w:numPr>
          <w:ilvl w:val="1"/>
          <w:numId w:val="46"/>
        </w:numPr>
        <w:shd w:val="clear" w:color="auto" w:fill="FFFFFF"/>
        <w:textAlignment w:val="baseline"/>
        <w:rPr>
          <w:rFonts w:asciiTheme="minorHAnsi" w:hAnsiTheme="minorHAnsi" w:cstheme="minorHAnsi"/>
          <w:color w:val="000000"/>
          <w:lang w:eastAsia="en-GB"/>
        </w:rPr>
      </w:pPr>
      <w:hyperlink r:id="rId10" w:history="1">
        <w:r w:rsidR="00CA19D9" w:rsidRPr="00B02B92">
          <w:rPr>
            <w:rStyle w:val="Hyperlink"/>
            <w:rFonts w:asciiTheme="minorHAnsi" w:hAnsiTheme="minorHAnsi" w:cstheme="minorHAnsi"/>
            <w:lang w:eastAsia="en-GB"/>
          </w:rPr>
          <w:t>Climate Emergency declaration guide available from SEE Sustainability</w:t>
        </w:r>
      </w:hyperlink>
    </w:p>
    <w:p w14:paraId="51C6BC07" w14:textId="474C75A2" w:rsidR="00CA19D9" w:rsidRPr="00B02B92" w:rsidRDefault="00000000" w:rsidP="003E6671">
      <w:pPr>
        <w:pStyle w:val="ListParagraph"/>
        <w:numPr>
          <w:ilvl w:val="1"/>
          <w:numId w:val="46"/>
        </w:numPr>
        <w:shd w:val="clear" w:color="auto" w:fill="FFFFFF"/>
        <w:textAlignment w:val="baseline"/>
        <w:rPr>
          <w:rStyle w:val="Hyperlink"/>
          <w:rFonts w:asciiTheme="minorHAnsi" w:hAnsiTheme="minorHAnsi" w:cstheme="minorHAnsi"/>
          <w:color w:val="000000"/>
          <w:u w:val="none"/>
          <w:lang w:eastAsia="en-GB"/>
        </w:rPr>
      </w:pPr>
      <w:hyperlink r:id="rId11" w:history="1">
        <w:r w:rsidR="00CA19D9" w:rsidRPr="00B02B92">
          <w:rPr>
            <w:rStyle w:val="Hyperlink"/>
            <w:rFonts w:asciiTheme="minorHAnsi" w:hAnsiTheme="minorHAnsi" w:cstheme="minorHAnsi"/>
            <w:lang w:eastAsia="en-GB"/>
          </w:rPr>
          <w:t>Sample wording for the declaration available from SEE Sustainability</w:t>
        </w:r>
      </w:hyperlink>
    </w:p>
    <w:p w14:paraId="657488E1" w14:textId="0DE661AB" w:rsidR="00B02B92" w:rsidRPr="00B02B92" w:rsidRDefault="00B02B92" w:rsidP="00B02B92">
      <w:pPr>
        <w:pStyle w:val="ListParagraph"/>
        <w:numPr>
          <w:ilvl w:val="1"/>
          <w:numId w:val="46"/>
        </w:numPr>
        <w:shd w:val="clear" w:color="auto" w:fill="FFFFFF"/>
        <w:textAlignment w:val="baseline"/>
        <w:rPr>
          <w:rFonts w:asciiTheme="minorHAnsi" w:hAnsiTheme="minorHAnsi" w:cstheme="minorHAnsi"/>
          <w:color w:val="000000"/>
          <w:lang w:eastAsia="en-GB"/>
        </w:rPr>
      </w:pPr>
      <w:r w:rsidRPr="00B02B92">
        <w:rPr>
          <w:rFonts w:asciiTheme="minorHAnsi" w:hAnsiTheme="minorHAnsi" w:cstheme="minorHAnsi"/>
          <w:sz w:val="20"/>
          <w:szCs w:val="20"/>
        </w:rPr>
        <w:lastRenderedPageBreak/>
        <w:t xml:space="preserve">Sign up to the </w:t>
      </w:r>
      <w:hyperlink r:id="rId12" w:history="1">
        <w:r w:rsidRPr="00B02B92">
          <w:rPr>
            <w:rStyle w:val="Hyperlink"/>
            <w:rFonts w:asciiTheme="minorHAnsi" w:hAnsiTheme="minorHAnsi" w:cstheme="minorHAnsi"/>
            <w:sz w:val="20"/>
            <w:szCs w:val="20"/>
          </w:rPr>
          <w:t>RCGP Active Practice Charter</w:t>
        </w:r>
      </w:hyperlink>
      <w:r w:rsidRPr="00B02B92">
        <w:rPr>
          <w:rFonts w:asciiTheme="minorHAnsi" w:hAnsiTheme="minorHAnsi" w:cstheme="minorHAnsi"/>
          <w:sz w:val="20"/>
          <w:szCs w:val="20"/>
        </w:rPr>
        <w:t xml:space="preserve"> – assistance may be available from Active Cheshire &amp; MSP for eligible practices. </w:t>
      </w:r>
    </w:p>
    <w:p w14:paraId="72D308BF" w14:textId="15E5A4ED" w:rsidR="003E6671" w:rsidRPr="00B02B92" w:rsidRDefault="00CA19D9" w:rsidP="003E6671">
      <w:pPr>
        <w:pStyle w:val="ListParagraph"/>
        <w:numPr>
          <w:ilvl w:val="0"/>
          <w:numId w:val="44"/>
        </w:numPr>
        <w:shd w:val="clear" w:color="auto" w:fill="FFFFFF"/>
        <w:textAlignment w:val="baseline"/>
        <w:rPr>
          <w:rFonts w:asciiTheme="minorHAnsi" w:hAnsiTheme="minorHAnsi" w:cstheme="minorHAnsi"/>
          <w:color w:val="000000"/>
          <w:lang w:eastAsia="en-GB"/>
        </w:rPr>
      </w:pPr>
      <w:r w:rsidRPr="00B02B92">
        <w:rPr>
          <w:rFonts w:asciiTheme="minorHAnsi" w:hAnsiTheme="minorHAnsi" w:cstheme="minorHAnsi"/>
          <w:color w:val="000000"/>
          <w:lang w:eastAsia="en-GB"/>
        </w:rPr>
        <w:t xml:space="preserve">Embed sustainability in your practice culture – </w:t>
      </w:r>
      <w:r w:rsidR="003E6671" w:rsidRPr="00B02B92">
        <w:rPr>
          <w:rFonts w:asciiTheme="minorHAnsi" w:hAnsiTheme="minorHAnsi" w:cstheme="minorHAnsi"/>
          <w:color w:val="000000"/>
          <w:lang w:eastAsia="en-GB"/>
        </w:rPr>
        <w:t xml:space="preserve">Evidence at least </w:t>
      </w:r>
      <w:r w:rsidR="00B02B92" w:rsidRPr="00B02B92">
        <w:rPr>
          <w:rFonts w:asciiTheme="minorHAnsi" w:hAnsiTheme="minorHAnsi" w:cstheme="minorHAnsi"/>
          <w:color w:val="000000"/>
          <w:lang w:eastAsia="en-GB"/>
        </w:rPr>
        <w:t>two</w:t>
      </w:r>
      <w:r w:rsidR="003E6671" w:rsidRPr="00B02B92">
        <w:rPr>
          <w:rFonts w:asciiTheme="minorHAnsi" w:hAnsiTheme="minorHAnsi" w:cstheme="minorHAnsi"/>
          <w:color w:val="000000"/>
          <w:lang w:eastAsia="en-GB"/>
        </w:rPr>
        <w:t xml:space="preserve"> project</w:t>
      </w:r>
      <w:r w:rsidR="00B02B92" w:rsidRPr="00B02B92">
        <w:rPr>
          <w:rFonts w:asciiTheme="minorHAnsi" w:hAnsiTheme="minorHAnsi" w:cstheme="minorHAnsi"/>
          <w:color w:val="000000"/>
          <w:lang w:eastAsia="en-GB"/>
        </w:rPr>
        <w:t xml:space="preserve">s </w:t>
      </w:r>
      <w:r w:rsidR="003E6671" w:rsidRPr="00B02B92">
        <w:rPr>
          <w:rFonts w:asciiTheme="minorHAnsi" w:hAnsiTheme="minorHAnsi" w:cstheme="minorHAnsi"/>
          <w:color w:val="000000"/>
          <w:lang w:eastAsia="en-GB"/>
        </w:rPr>
        <w:t>where this has been done.</w:t>
      </w:r>
    </w:p>
    <w:p w14:paraId="46E65EC4" w14:textId="3852F5CF" w:rsidR="003E6671" w:rsidRPr="00B02B92" w:rsidRDefault="00CA19D9" w:rsidP="003E6671">
      <w:pPr>
        <w:pStyle w:val="ListParagraph"/>
        <w:numPr>
          <w:ilvl w:val="1"/>
          <w:numId w:val="44"/>
        </w:numPr>
        <w:shd w:val="clear" w:color="auto" w:fill="FFFFFF"/>
        <w:textAlignment w:val="baseline"/>
        <w:rPr>
          <w:rFonts w:asciiTheme="minorHAnsi" w:hAnsiTheme="minorHAnsi" w:cstheme="minorHAnsi"/>
          <w:color w:val="000000"/>
          <w:lang w:eastAsia="en-GB"/>
        </w:rPr>
      </w:pPr>
      <w:r w:rsidRPr="00B02B92">
        <w:rPr>
          <w:rFonts w:asciiTheme="minorHAnsi" w:hAnsiTheme="minorHAnsi" w:cstheme="minorHAnsi"/>
          <w:color w:val="000000"/>
          <w:lang w:eastAsia="en-GB"/>
        </w:rPr>
        <w:t xml:space="preserve">view all existing and new projects/changes through the lens of environmental impact and choose environmentally friendly options wherever possible. </w:t>
      </w:r>
    </w:p>
    <w:p w14:paraId="1347B642" w14:textId="1120D96D" w:rsidR="003E6671" w:rsidRPr="00B02B92" w:rsidRDefault="00000000" w:rsidP="003E6671">
      <w:pPr>
        <w:pStyle w:val="ListParagraph"/>
        <w:numPr>
          <w:ilvl w:val="1"/>
          <w:numId w:val="44"/>
        </w:numPr>
        <w:shd w:val="clear" w:color="auto" w:fill="FFFFFF"/>
        <w:textAlignment w:val="baseline"/>
        <w:rPr>
          <w:rFonts w:asciiTheme="minorHAnsi" w:hAnsiTheme="minorHAnsi" w:cstheme="minorHAnsi"/>
          <w:color w:val="000000"/>
          <w:lang w:eastAsia="en-GB"/>
        </w:rPr>
      </w:pPr>
      <w:hyperlink r:id="rId13" w:history="1">
        <w:r w:rsidR="003E6671" w:rsidRPr="00B02B92">
          <w:rPr>
            <w:rStyle w:val="Hyperlink"/>
            <w:rFonts w:asciiTheme="minorHAnsi" w:hAnsiTheme="minorHAnsi" w:cstheme="minorHAnsi"/>
            <w:lang w:eastAsia="en-GB"/>
          </w:rPr>
          <w:t>7 short videos</w:t>
        </w:r>
      </w:hyperlink>
      <w:r w:rsidR="003E6671" w:rsidRPr="00B02B92">
        <w:rPr>
          <w:rFonts w:asciiTheme="minorHAnsi" w:hAnsiTheme="minorHAnsi" w:cstheme="minorHAnsi"/>
          <w:color w:val="000000"/>
          <w:lang w:eastAsia="en-GB"/>
        </w:rPr>
        <w:t xml:space="preserve"> to share on waiting room screens – also available on </w:t>
      </w:r>
      <w:hyperlink r:id="rId14" w:history="1">
        <w:r w:rsidR="003E6671" w:rsidRPr="00B02B92">
          <w:rPr>
            <w:rStyle w:val="Hyperlink"/>
            <w:rFonts w:asciiTheme="minorHAnsi" w:hAnsiTheme="minorHAnsi" w:cstheme="minorHAnsi"/>
            <w:lang w:eastAsia="en-GB"/>
          </w:rPr>
          <w:t>YouTube</w:t>
        </w:r>
      </w:hyperlink>
    </w:p>
    <w:p w14:paraId="3CBACDF4" w14:textId="221A6EB8" w:rsidR="003E6671" w:rsidRPr="00B02B92" w:rsidRDefault="003E6671" w:rsidP="003E6671">
      <w:pPr>
        <w:pStyle w:val="ListParagraph"/>
        <w:numPr>
          <w:ilvl w:val="1"/>
          <w:numId w:val="44"/>
        </w:numPr>
        <w:shd w:val="clear" w:color="auto" w:fill="FFFFFF"/>
        <w:textAlignment w:val="baseline"/>
        <w:rPr>
          <w:rFonts w:asciiTheme="minorHAnsi" w:hAnsiTheme="minorHAnsi" w:cstheme="minorHAnsi"/>
          <w:color w:val="000000"/>
          <w:lang w:eastAsia="en-GB"/>
        </w:rPr>
      </w:pPr>
      <w:r w:rsidRPr="00B02B92">
        <w:rPr>
          <w:rFonts w:asciiTheme="minorHAnsi" w:hAnsiTheme="minorHAnsi" w:cstheme="minorHAnsi"/>
          <w:color w:val="000000"/>
          <w:lang w:eastAsia="en-GB"/>
        </w:rPr>
        <w:t xml:space="preserve">Keep the climate crisis as a standing agenda item which features on every </w:t>
      </w:r>
      <w:r w:rsidR="00B02B92" w:rsidRPr="00B02B92">
        <w:rPr>
          <w:rFonts w:asciiTheme="minorHAnsi" w:hAnsiTheme="minorHAnsi" w:cstheme="minorHAnsi"/>
          <w:color w:val="000000"/>
          <w:lang w:eastAsia="en-GB"/>
        </w:rPr>
        <w:t xml:space="preserve">monthly </w:t>
      </w:r>
      <w:r w:rsidRPr="00B02B92">
        <w:rPr>
          <w:rFonts w:asciiTheme="minorHAnsi" w:hAnsiTheme="minorHAnsi" w:cstheme="minorHAnsi"/>
          <w:color w:val="000000"/>
          <w:lang w:eastAsia="en-GB"/>
        </w:rPr>
        <w:t>practice meeting</w:t>
      </w:r>
      <w:r w:rsidR="00B02B92" w:rsidRPr="00B02B92">
        <w:rPr>
          <w:rFonts w:asciiTheme="minorHAnsi" w:hAnsiTheme="minorHAnsi" w:cstheme="minorHAnsi"/>
          <w:color w:val="000000"/>
          <w:lang w:eastAsia="en-GB"/>
        </w:rPr>
        <w:t xml:space="preserve"> with new information or themes at each meeting.</w:t>
      </w:r>
    </w:p>
    <w:p w14:paraId="38EA1A5D" w14:textId="77777777" w:rsidR="00CF2DA1" w:rsidRPr="00B02B92" w:rsidRDefault="00CF2DA1" w:rsidP="00CA19D9">
      <w:pPr>
        <w:shd w:val="clear" w:color="auto" w:fill="FFFFFF"/>
        <w:textAlignment w:val="baseline"/>
        <w:rPr>
          <w:rFonts w:cstheme="minorHAnsi"/>
          <w:color w:val="000000"/>
          <w:lang w:eastAsia="en-GB"/>
        </w:rPr>
      </w:pPr>
    </w:p>
    <w:p w14:paraId="0EA37C33" w14:textId="77777777" w:rsidR="00B02B92" w:rsidRPr="00B02B92" w:rsidRDefault="00B02B92" w:rsidP="00CA19D9">
      <w:pPr>
        <w:shd w:val="clear" w:color="auto" w:fill="FFFFFF"/>
        <w:textAlignment w:val="baseline"/>
        <w:rPr>
          <w:rFonts w:cstheme="minorHAnsi"/>
          <w:color w:val="000000"/>
          <w:lang w:eastAsia="en-GB"/>
        </w:rPr>
      </w:pPr>
    </w:p>
    <w:p w14:paraId="011157F3" w14:textId="77777777" w:rsidR="00CF2DA1" w:rsidRPr="00B02B92" w:rsidRDefault="00CF2DA1" w:rsidP="00CF2DA1">
      <w:pPr>
        <w:pStyle w:val="ListParagraph"/>
        <w:numPr>
          <w:ilvl w:val="0"/>
          <w:numId w:val="6"/>
        </w:numPr>
        <w:rPr>
          <w:rFonts w:asciiTheme="minorHAnsi" w:hAnsiTheme="minorHAnsi" w:cstheme="minorHAnsi"/>
          <w:b/>
          <w:bCs w:val="0"/>
        </w:rPr>
      </w:pPr>
      <w:r w:rsidRPr="00B02B92">
        <w:rPr>
          <w:rFonts w:asciiTheme="minorHAnsi" w:hAnsiTheme="minorHAnsi" w:cstheme="minorHAnsi"/>
          <w:b/>
          <w:bCs w:val="0"/>
          <w:color w:val="000000"/>
          <w:lang w:eastAsia="en-GB"/>
        </w:rPr>
        <w:t xml:space="preserve">Incentivise carbon literacy training amongst </w:t>
      </w:r>
      <w:proofErr w:type="gramStart"/>
      <w:r w:rsidRPr="00B02B92">
        <w:rPr>
          <w:rFonts w:asciiTheme="minorHAnsi" w:hAnsiTheme="minorHAnsi" w:cstheme="minorHAnsi"/>
          <w:b/>
          <w:bCs w:val="0"/>
          <w:color w:val="000000"/>
          <w:lang w:eastAsia="en-GB"/>
        </w:rPr>
        <w:t>staff</w:t>
      </w:r>
      <w:proofErr w:type="gramEnd"/>
      <w:r w:rsidRPr="00B02B92">
        <w:rPr>
          <w:rFonts w:asciiTheme="minorHAnsi" w:hAnsiTheme="minorHAnsi" w:cstheme="minorHAnsi"/>
          <w:b/>
          <w:bCs w:val="0"/>
          <w:color w:val="000000"/>
          <w:lang w:eastAsia="en-GB"/>
        </w:rPr>
        <w:t xml:space="preserve"> </w:t>
      </w:r>
    </w:p>
    <w:p w14:paraId="3E853D3A" w14:textId="49210949" w:rsidR="00557F1C" w:rsidRPr="00B02B92" w:rsidRDefault="00CF2DA1" w:rsidP="00CF2DA1">
      <w:pPr>
        <w:pStyle w:val="ListParagraph"/>
        <w:numPr>
          <w:ilvl w:val="1"/>
          <w:numId w:val="6"/>
        </w:numPr>
        <w:rPr>
          <w:rFonts w:asciiTheme="minorHAnsi" w:hAnsiTheme="minorHAnsi" w:cstheme="minorHAnsi"/>
        </w:rPr>
      </w:pPr>
      <w:r w:rsidRPr="00B02B92">
        <w:rPr>
          <w:rFonts w:asciiTheme="minorHAnsi" w:hAnsiTheme="minorHAnsi" w:cstheme="minorHAnsi"/>
        </w:rPr>
        <w:t xml:space="preserve">1 person from the </w:t>
      </w:r>
      <w:proofErr w:type="gramStart"/>
      <w:r w:rsidRPr="00B02B92">
        <w:rPr>
          <w:rFonts w:asciiTheme="minorHAnsi" w:hAnsiTheme="minorHAnsi" w:cstheme="minorHAnsi"/>
        </w:rPr>
        <w:t>Green</w:t>
      </w:r>
      <w:proofErr w:type="gramEnd"/>
      <w:r w:rsidRPr="00B02B92">
        <w:rPr>
          <w:rFonts w:asciiTheme="minorHAnsi" w:hAnsiTheme="minorHAnsi" w:cstheme="minorHAnsi"/>
        </w:rPr>
        <w:t xml:space="preserve"> team</w:t>
      </w:r>
      <w:r w:rsidR="006A3C61" w:rsidRPr="00B02B92">
        <w:rPr>
          <w:rFonts w:asciiTheme="minorHAnsi" w:hAnsiTheme="minorHAnsi" w:cstheme="minorHAnsi"/>
        </w:rPr>
        <w:t xml:space="preserve"> to undertake </w:t>
      </w:r>
      <w:r w:rsidR="00557F1C" w:rsidRPr="00B02B92">
        <w:rPr>
          <w:rFonts w:asciiTheme="minorHAnsi" w:hAnsiTheme="minorHAnsi" w:cstheme="minorHAnsi"/>
        </w:rPr>
        <w:t>carbon literacy training (see options below)</w:t>
      </w:r>
      <w:r w:rsidRPr="00B02B92">
        <w:rPr>
          <w:rFonts w:asciiTheme="minorHAnsi" w:hAnsiTheme="minorHAnsi" w:cstheme="minorHAnsi"/>
        </w:rPr>
        <w:t xml:space="preserve"> and disseminate to all staff in their practice</w:t>
      </w:r>
      <w:r w:rsidR="00557F1C" w:rsidRPr="00B02B92">
        <w:rPr>
          <w:rFonts w:asciiTheme="minorHAnsi" w:hAnsiTheme="minorHAnsi" w:cstheme="minorHAnsi"/>
        </w:rPr>
        <w:t xml:space="preserve"> </w:t>
      </w:r>
      <w:r w:rsidR="00B02B92" w:rsidRPr="00B02B92">
        <w:rPr>
          <w:rFonts w:asciiTheme="minorHAnsi" w:hAnsiTheme="minorHAnsi" w:cstheme="minorHAnsi"/>
        </w:rPr>
        <w:t>over several practice meetings (e.g. they could be in charge of monthly practice meetings updates/education) or as a series of learning events for the practice.</w:t>
      </w:r>
    </w:p>
    <w:p w14:paraId="3A3075D1" w14:textId="454DE510" w:rsidR="00557F1C" w:rsidRPr="00B02B92" w:rsidRDefault="00557F1C" w:rsidP="00CF2DA1">
      <w:pPr>
        <w:pStyle w:val="ListParagraph"/>
        <w:numPr>
          <w:ilvl w:val="1"/>
          <w:numId w:val="6"/>
        </w:numPr>
        <w:rPr>
          <w:rFonts w:asciiTheme="minorHAnsi" w:hAnsiTheme="minorHAnsi" w:cstheme="minorHAnsi"/>
        </w:rPr>
      </w:pPr>
      <w:r w:rsidRPr="00B02B92">
        <w:rPr>
          <w:rFonts w:asciiTheme="minorHAnsi" w:hAnsiTheme="minorHAnsi" w:cstheme="minorHAnsi"/>
        </w:rPr>
        <w:t>Examples of carbon literacy training</w:t>
      </w:r>
      <w:r w:rsidR="008C1511" w:rsidRPr="00B02B92">
        <w:rPr>
          <w:rFonts w:asciiTheme="minorHAnsi" w:hAnsiTheme="minorHAnsi" w:cstheme="minorHAnsi"/>
        </w:rPr>
        <w:t xml:space="preserve"> for primary care</w:t>
      </w:r>
      <w:r w:rsidRPr="00B02B92">
        <w:rPr>
          <w:rFonts w:asciiTheme="minorHAnsi" w:hAnsiTheme="minorHAnsi" w:cstheme="minorHAnsi"/>
        </w:rPr>
        <w:t xml:space="preserve">: </w:t>
      </w:r>
    </w:p>
    <w:p w14:paraId="14240634" w14:textId="724FA9A6" w:rsidR="00156148" w:rsidRPr="00B02B92" w:rsidRDefault="00CF2DA1" w:rsidP="00156148">
      <w:pPr>
        <w:pStyle w:val="ListParagraph"/>
        <w:numPr>
          <w:ilvl w:val="2"/>
          <w:numId w:val="6"/>
        </w:numPr>
        <w:rPr>
          <w:rFonts w:asciiTheme="minorHAnsi" w:hAnsiTheme="minorHAnsi" w:cstheme="minorHAnsi"/>
        </w:rPr>
      </w:pPr>
      <w:r w:rsidRPr="00B02B92">
        <w:rPr>
          <w:rFonts w:asciiTheme="minorHAnsi" w:hAnsiTheme="minorHAnsi" w:cstheme="minorHAnsi"/>
        </w:rPr>
        <w:t>carbon literacy project</w:t>
      </w:r>
      <w:r w:rsidR="00156148" w:rsidRPr="00B02B92">
        <w:rPr>
          <w:rFonts w:asciiTheme="minorHAnsi" w:hAnsiTheme="minorHAnsi" w:cstheme="minorHAnsi"/>
        </w:rPr>
        <w:t xml:space="preserve">/ Greener NHS training: </w:t>
      </w:r>
      <w:r w:rsidRPr="00B02B92">
        <w:rPr>
          <w:rFonts w:asciiTheme="minorHAnsi" w:hAnsiTheme="minorHAnsi" w:cstheme="minorHAnsi"/>
        </w:rPr>
        <w:t>(</w:t>
      </w:r>
      <w:r w:rsidR="00156148" w:rsidRPr="00B02B92">
        <w:rPr>
          <w:rFonts w:asciiTheme="minorHAnsi" w:hAnsiTheme="minorHAnsi" w:cstheme="minorHAnsi"/>
        </w:rPr>
        <w:t xml:space="preserve">for </w:t>
      </w:r>
      <w:r w:rsidRPr="00B02B92">
        <w:rPr>
          <w:rFonts w:asciiTheme="minorHAnsi" w:hAnsiTheme="minorHAnsi" w:cstheme="minorHAnsi"/>
        </w:rPr>
        <w:t xml:space="preserve">anyone in the NHS). </w:t>
      </w:r>
      <w:r w:rsidR="00156148" w:rsidRPr="00B02B92">
        <w:rPr>
          <w:rFonts w:asciiTheme="minorHAnsi" w:hAnsiTheme="minorHAnsi" w:cstheme="minorHAnsi"/>
        </w:rPr>
        <w:t xml:space="preserve">5x30mins </w:t>
      </w:r>
      <w:proofErr w:type="spellStart"/>
      <w:r w:rsidR="00156148" w:rsidRPr="00B02B92">
        <w:rPr>
          <w:rFonts w:asciiTheme="minorHAnsi" w:hAnsiTheme="minorHAnsi" w:cstheme="minorHAnsi"/>
        </w:rPr>
        <w:t>elearning</w:t>
      </w:r>
      <w:proofErr w:type="spellEnd"/>
      <w:r w:rsidR="00156148" w:rsidRPr="00B02B92">
        <w:rPr>
          <w:rFonts w:asciiTheme="minorHAnsi" w:hAnsiTheme="minorHAnsi" w:cstheme="minorHAnsi"/>
        </w:rPr>
        <w:t xml:space="preserve"> modules +1 half day workshop </w:t>
      </w:r>
      <w:hyperlink r:id="rId15" w:history="1">
        <w:r w:rsidR="00156148" w:rsidRPr="00B02B92">
          <w:rPr>
            <w:rStyle w:val="Hyperlink"/>
            <w:rFonts w:asciiTheme="minorHAnsi" w:hAnsiTheme="minorHAnsi" w:cstheme="minorHAnsi"/>
          </w:rPr>
          <w:t>https://www.e-lfh.org.uk/programmes/carbon-literacy-for-healthcare/</w:t>
        </w:r>
      </w:hyperlink>
    </w:p>
    <w:p w14:paraId="43C248AF" w14:textId="3C3CC804" w:rsidR="00156148" w:rsidRPr="00B02B92" w:rsidRDefault="00156148" w:rsidP="008C1511">
      <w:pPr>
        <w:pStyle w:val="ListParagraph"/>
        <w:numPr>
          <w:ilvl w:val="2"/>
          <w:numId w:val="6"/>
        </w:numPr>
        <w:rPr>
          <w:rFonts w:asciiTheme="minorHAnsi" w:hAnsiTheme="minorHAnsi" w:cstheme="minorHAnsi"/>
        </w:rPr>
      </w:pPr>
      <w:r w:rsidRPr="00B02B92">
        <w:rPr>
          <w:rFonts w:asciiTheme="minorHAnsi" w:hAnsiTheme="minorHAnsi" w:cstheme="minorHAnsi"/>
        </w:rPr>
        <w:t xml:space="preserve">Other formats of NHS carbon literacy training: 2x workshops (‘NHS Generic’ course) or carbon literacy for leaders / managers (‘NHS leadership’ course) </w:t>
      </w:r>
      <w:hyperlink r:id="rId16" w:history="1">
        <w:r w:rsidRPr="00B02B92">
          <w:rPr>
            <w:rStyle w:val="Hyperlink"/>
            <w:rFonts w:asciiTheme="minorHAnsi" w:hAnsiTheme="minorHAnsi" w:cstheme="minorHAnsi"/>
          </w:rPr>
          <w:t>https://carbonliteracy.com/toolkits/healthcare/</w:t>
        </w:r>
      </w:hyperlink>
    </w:p>
    <w:p w14:paraId="4BA3CC61" w14:textId="13F387DD" w:rsidR="00557F1C" w:rsidRPr="00B02B92" w:rsidRDefault="00557F1C" w:rsidP="00557F1C">
      <w:pPr>
        <w:pStyle w:val="ListParagraph"/>
        <w:numPr>
          <w:ilvl w:val="2"/>
          <w:numId w:val="6"/>
        </w:numPr>
        <w:rPr>
          <w:rFonts w:asciiTheme="minorHAnsi" w:hAnsiTheme="minorHAnsi" w:cstheme="minorHAnsi"/>
        </w:rPr>
      </w:pPr>
      <w:r w:rsidRPr="00B02B92">
        <w:rPr>
          <w:rFonts w:asciiTheme="minorHAnsi" w:hAnsiTheme="minorHAnsi" w:cstheme="minorHAnsi"/>
        </w:rPr>
        <w:t>RCG</w:t>
      </w:r>
      <w:r w:rsidR="003C740E" w:rsidRPr="00B02B92">
        <w:rPr>
          <w:rFonts w:asciiTheme="minorHAnsi" w:hAnsiTheme="minorHAnsi" w:cstheme="minorHAnsi"/>
        </w:rPr>
        <w:t xml:space="preserve"> (for GPs who are members of RCGP)</w:t>
      </w:r>
      <w:r w:rsidR="00D10EA8" w:rsidRPr="00B02B92">
        <w:rPr>
          <w:rFonts w:asciiTheme="minorHAnsi" w:hAnsiTheme="minorHAnsi" w:cstheme="minorHAnsi"/>
        </w:rPr>
        <w:t xml:space="preserve">: 3 free online courses </w:t>
      </w:r>
      <w:r w:rsidR="003C740E" w:rsidRPr="00B02B92">
        <w:rPr>
          <w:rFonts w:asciiTheme="minorHAnsi" w:hAnsiTheme="minorHAnsi" w:cstheme="minorHAnsi"/>
        </w:rPr>
        <w:t xml:space="preserve">and a baseline survey </w:t>
      </w:r>
      <w:hyperlink r:id="rId17" w:history="1">
        <w:r w:rsidR="003C740E" w:rsidRPr="00B02B92">
          <w:rPr>
            <w:rStyle w:val="Hyperlink"/>
            <w:rFonts w:asciiTheme="minorHAnsi" w:hAnsiTheme="minorHAnsi" w:cstheme="minorHAnsi"/>
          </w:rPr>
          <w:t>https://elearning.rcgp.org.uk/course/view.php?id=650</w:t>
        </w:r>
      </w:hyperlink>
    </w:p>
    <w:p w14:paraId="6890F55B" w14:textId="22004EB5" w:rsidR="00D10EA8" w:rsidRPr="00B02B92" w:rsidRDefault="00D10EA8" w:rsidP="00D10EA8">
      <w:pPr>
        <w:pStyle w:val="ListParagraph"/>
        <w:numPr>
          <w:ilvl w:val="3"/>
          <w:numId w:val="6"/>
        </w:numPr>
        <w:rPr>
          <w:rFonts w:asciiTheme="minorHAnsi" w:hAnsiTheme="minorHAnsi" w:cstheme="minorHAnsi"/>
        </w:rPr>
      </w:pPr>
      <w:r w:rsidRPr="00B02B92">
        <w:rPr>
          <w:rFonts w:asciiTheme="minorHAnsi" w:hAnsiTheme="minorHAnsi" w:cstheme="minorHAnsi"/>
        </w:rPr>
        <w:t>Introduction to sustainable primary care (30 mins)</w:t>
      </w:r>
    </w:p>
    <w:p w14:paraId="4D6B8BE8" w14:textId="47FA5046" w:rsidR="00D10EA8" w:rsidRPr="00B02B92" w:rsidRDefault="00D10EA8" w:rsidP="00D10EA8">
      <w:pPr>
        <w:pStyle w:val="ListParagraph"/>
        <w:numPr>
          <w:ilvl w:val="3"/>
          <w:numId w:val="6"/>
        </w:numPr>
        <w:rPr>
          <w:rFonts w:asciiTheme="minorHAnsi" w:hAnsiTheme="minorHAnsi" w:cstheme="minorHAnsi"/>
        </w:rPr>
      </w:pPr>
      <w:r w:rsidRPr="00B02B92">
        <w:rPr>
          <w:rFonts w:asciiTheme="minorHAnsi" w:hAnsiTheme="minorHAnsi" w:cstheme="minorHAnsi"/>
        </w:rPr>
        <w:t>High quality and low carbon respiratory care (30 mins)</w:t>
      </w:r>
    </w:p>
    <w:p w14:paraId="2716A45F" w14:textId="7FC2BE5C" w:rsidR="00D10EA8" w:rsidRPr="00B02B92" w:rsidRDefault="00D10EA8" w:rsidP="00D10EA8">
      <w:pPr>
        <w:pStyle w:val="ListParagraph"/>
        <w:numPr>
          <w:ilvl w:val="3"/>
          <w:numId w:val="6"/>
        </w:numPr>
        <w:rPr>
          <w:rFonts w:asciiTheme="minorHAnsi" w:hAnsiTheme="minorHAnsi" w:cstheme="minorHAnsi"/>
        </w:rPr>
      </w:pPr>
      <w:r w:rsidRPr="00B02B92">
        <w:rPr>
          <w:rFonts w:asciiTheme="minorHAnsi" w:hAnsiTheme="minorHAnsi" w:cstheme="minorHAnsi"/>
        </w:rPr>
        <w:t>Understanding non-clinical carbon in General Practice (30 mins)</w:t>
      </w:r>
    </w:p>
    <w:p w14:paraId="178F3396" w14:textId="279CEE78" w:rsidR="00D10EA8" w:rsidRPr="00B02B92" w:rsidRDefault="003C740E" w:rsidP="00D10EA8">
      <w:pPr>
        <w:pStyle w:val="ListParagraph"/>
        <w:numPr>
          <w:ilvl w:val="3"/>
          <w:numId w:val="6"/>
        </w:numPr>
        <w:rPr>
          <w:rFonts w:asciiTheme="minorHAnsi" w:hAnsiTheme="minorHAnsi" w:cstheme="minorHAnsi"/>
        </w:rPr>
      </w:pPr>
      <w:r w:rsidRPr="00B02B92">
        <w:rPr>
          <w:rFonts w:asciiTheme="minorHAnsi" w:hAnsiTheme="minorHAnsi" w:cstheme="minorHAnsi"/>
        </w:rPr>
        <w:t>Resources for a Net Zero action plan and links to the Green Impact for Health Toolkit.</w:t>
      </w:r>
    </w:p>
    <w:p w14:paraId="2EAE3076" w14:textId="02AD552B" w:rsidR="00557F1C" w:rsidRPr="00B02B92" w:rsidRDefault="00557F1C" w:rsidP="008C1511">
      <w:pPr>
        <w:pStyle w:val="ListParagraph"/>
        <w:numPr>
          <w:ilvl w:val="2"/>
          <w:numId w:val="6"/>
        </w:numPr>
        <w:rPr>
          <w:rFonts w:asciiTheme="minorHAnsi" w:hAnsiTheme="minorHAnsi" w:cstheme="minorHAnsi"/>
        </w:rPr>
      </w:pPr>
      <w:r w:rsidRPr="00B02B92">
        <w:rPr>
          <w:rFonts w:asciiTheme="minorHAnsi" w:hAnsiTheme="minorHAnsi" w:cstheme="minorHAnsi"/>
        </w:rPr>
        <w:t>C</w:t>
      </w:r>
      <w:r w:rsidR="00156148" w:rsidRPr="00B02B92">
        <w:rPr>
          <w:rFonts w:asciiTheme="minorHAnsi" w:hAnsiTheme="minorHAnsi" w:cstheme="minorHAnsi"/>
        </w:rPr>
        <w:t>entre for sustainable Healthcare:</w:t>
      </w:r>
      <w:r w:rsidR="008C1511" w:rsidRPr="00B02B92">
        <w:rPr>
          <w:rFonts w:asciiTheme="minorHAnsi" w:hAnsiTheme="minorHAnsi" w:cstheme="minorHAnsi"/>
        </w:rPr>
        <w:t xml:space="preserve"> Sustainable Primary Care course: tiered payment £150-£250. </w:t>
      </w:r>
      <w:proofErr w:type="spellStart"/>
      <w:r w:rsidR="008C1511" w:rsidRPr="00B02B92">
        <w:rPr>
          <w:rFonts w:asciiTheme="minorHAnsi" w:hAnsiTheme="minorHAnsi" w:cstheme="minorHAnsi"/>
        </w:rPr>
        <w:t>Self study</w:t>
      </w:r>
      <w:proofErr w:type="spellEnd"/>
      <w:r w:rsidR="008C1511" w:rsidRPr="00B02B92">
        <w:rPr>
          <w:rFonts w:asciiTheme="minorHAnsi" w:hAnsiTheme="minorHAnsi" w:cstheme="minorHAnsi"/>
        </w:rPr>
        <w:t xml:space="preserve"> (4-6 hours) + 4h workshop online. </w:t>
      </w:r>
      <w:hyperlink r:id="rId18" w:history="1">
        <w:r w:rsidR="008C1511" w:rsidRPr="00B02B92">
          <w:rPr>
            <w:rStyle w:val="Hyperlink"/>
            <w:rFonts w:asciiTheme="minorHAnsi" w:hAnsiTheme="minorHAnsi" w:cstheme="minorHAnsi"/>
          </w:rPr>
          <w:t>https://sustainablehealthcare.org.uk/courses/sustainable-primary-care</w:t>
        </w:r>
      </w:hyperlink>
    </w:p>
    <w:p w14:paraId="68A116A2" w14:textId="67C8383D" w:rsidR="008C1511" w:rsidRPr="00B02B92" w:rsidRDefault="008C1511" w:rsidP="008C1511">
      <w:pPr>
        <w:pStyle w:val="ListParagraph"/>
        <w:numPr>
          <w:ilvl w:val="2"/>
          <w:numId w:val="6"/>
        </w:numPr>
        <w:rPr>
          <w:rFonts w:asciiTheme="minorHAnsi" w:hAnsiTheme="minorHAnsi" w:cstheme="minorHAnsi"/>
        </w:rPr>
      </w:pPr>
      <w:r w:rsidRPr="00B02B92">
        <w:rPr>
          <w:rFonts w:asciiTheme="minorHAnsi" w:hAnsiTheme="minorHAnsi" w:cstheme="minorHAnsi"/>
        </w:rPr>
        <w:t>SEE Sustainability: carbon literacy training: module 1 (4 hours) free (</w:t>
      </w:r>
      <w:proofErr w:type="spellStart"/>
      <w:r w:rsidRPr="00B02B92">
        <w:rPr>
          <w:rFonts w:asciiTheme="minorHAnsi" w:hAnsiTheme="minorHAnsi" w:cstheme="minorHAnsi"/>
        </w:rPr>
        <w:t>ie</w:t>
      </w:r>
      <w:proofErr w:type="spellEnd"/>
      <w:r w:rsidRPr="00B02B92">
        <w:rPr>
          <w:rFonts w:asciiTheme="minorHAnsi" w:hAnsiTheme="minorHAnsi" w:cstheme="minorHAnsi"/>
        </w:rPr>
        <w:t xml:space="preserve"> the above carbon literacy </w:t>
      </w:r>
      <w:proofErr w:type="spellStart"/>
      <w:r w:rsidRPr="00B02B92">
        <w:rPr>
          <w:rFonts w:asciiTheme="minorHAnsi" w:hAnsiTheme="minorHAnsi" w:cstheme="minorHAnsi"/>
        </w:rPr>
        <w:t>elearning</w:t>
      </w:r>
      <w:proofErr w:type="spellEnd"/>
      <w:r w:rsidRPr="00B02B92">
        <w:rPr>
          <w:rFonts w:asciiTheme="minorHAnsi" w:hAnsiTheme="minorHAnsi" w:cstheme="minorHAnsi"/>
        </w:rPr>
        <w:t xml:space="preserve"> modules); module 2+ 1 workshop (additional 8 hours) online £120. </w:t>
      </w:r>
      <w:hyperlink r:id="rId19" w:history="1">
        <w:r w:rsidRPr="00B02B92">
          <w:rPr>
            <w:rStyle w:val="Hyperlink"/>
            <w:rFonts w:asciiTheme="minorHAnsi" w:hAnsiTheme="minorHAnsi" w:cstheme="minorHAnsi"/>
          </w:rPr>
          <w:t>https://seesustainability.co.uk/health-carbon-literacy</w:t>
        </w:r>
      </w:hyperlink>
    </w:p>
    <w:p w14:paraId="39D32E92" w14:textId="77777777" w:rsidR="008C1511" w:rsidRPr="00B02B92" w:rsidRDefault="008C1511" w:rsidP="003C740E">
      <w:pPr>
        <w:pStyle w:val="ListParagraph"/>
        <w:ind w:left="2165"/>
        <w:rPr>
          <w:rFonts w:asciiTheme="minorHAnsi" w:hAnsiTheme="minorHAnsi" w:cstheme="minorHAnsi"/>
        </w:rPr>
      </w:pPr>
    </w:p>
    <w:p w14:paraId="0B4BF27B" w14:textId="77777777" w:rsidR="00557F1C" w:rsidRPr="00B02B92" w:rsidRDefault="00557F1C" w:rsidP="003C740E">
      <w:pPr>
        <w:pStyle w:val="ListParagraph"/>
        <w:ind w:left="1440"/>
        <w:rPr>
          <w:rFonts w:asciiTheme="minorHAnsi" w:hAnsiTheme="minorHAnsi" w:cstheme="minorHAnsi"/>
        </w:rPr>
      </w:pPr>
    </w:p>
    <w:p w14:paraId="28F43A44" w14:textId="77777777" w:rsidR="00FA0134" w:rsidRPr="00B02B92" w:rsidRDefault="00FA0134" w:rsidP="00FA0134">
      <w:pPr>
        <w:pStyle w:val="Default"/>
        <w:rPr>
          <w:rFonts w:asciiTheme="minorHAnsi" w:hAnsiTheme="minorHAnsi" w:cstheme="minorHAnsi"/>
          <w:color w:val="auto"/>
        </w:rPr>
      </w:pPr>
    </w:p>
    <w:p w14:paraId="3C6C1521" w14:textId="59CA11B3" w:rsidR="00FA0134" w:rsidRPr="00B02B92" w:rsidRDefault="00FA0134" w:rsidP="00FA0134">
      <w:pPr>
        <w:pStyle w:val="Default"/>
        <w:numPr>
          <w:ilvl w:val="0"/>
          <w:numId w:val="6"/>
        </w:numPr>
        <w:rPr>
          <w:rFonts w:asciiTheme="minorHAnsi" w:hAnsiTheme="minorHAnsi" w:cstheme="minorHAnsi"/>
          <w:sz w:val="22"/>
          <w:szCs w:val="22"/>
        </w:rPr>
      </w:pPr>
      <w:r w:rsidRPr="00B02B92">
        <w:rPr>
          <w:rFonts w:asciiTheme="minorHAnsi" w:hAnsiTheme="minorHAnsi" w:cstheme="minorHAnsi"/>
          <w:b/>
          <w:bCs/>
          <w:sz w:val="22"/>
          <w:szCs w:val="22"/>
        </w:rPr>
        <w:t xml:space="preserve">Engage, educate and empower patients to take individual action on the climate crisis for the benefit of their </w:t>
      </w:r>
      <w:proofErr w:type="gramStart"/>
      <w:r w:rsidRPr="00B02B92">
        <w:rPr>
          <w:rFonts w:asciiTheme="minorHAnsi" w:hAnsiTheme="minorHAnsi" w:cstheme="minorHAnsi"/>
          <w:b/>
          <w:bCs/>
          <w:sz w:val="22"/>
          <w:szCs w:val="22"/>
        </w:rPr>
        <w:t>health</w:t>
      </w:r>
      <w:proofErr w:type="gramEnd"/>
      <w:r w:rsidRPr="00B02B92">
        <w:rPr>
          <w:rFonts w:asciiTheme="minorHAnsi" w:hAnsiTheme="minorHAnsi" w:cstheme="minorHAnsi"/>
          <w:b/>
          <w:bCs/>
          <w:sz w:val="22"/>
          <w:szCs w:val="22"/>
        </w:rPr>
        <w:t xml:space="preserve"> </w:t>
      </w:r>
    </w:p>
    <w:p w14:paraId="197355FA" w14:textId="77777777" w:rsidR="00FA0134" w:rsidRPr="00B02B92" w:rsidRDefault="00FA0134" w:rsidP="00FA0134">
      <w:pPr>
        <w:pStyle w:val="Default"/>
        <w:rPr>
          <w:rFonts w:asciiTheme="minorHAnsi" w:hAnsiTheme="minorHAnsi" w:cstheme="minorHAnsi"/>
          <w:sz w:val="22"/>
          <w:szCs w:val="22"/>
        </w:rPr>
      </w:pPr>
    </w:p>
    <w:p w14:paraId="78B61A21" w14:textId="77777777" w:rsidR="00FA0134" w:rsidRPr="00B02B92" w:rsidRDefault="00FA0134" w:rsidP="00FA0134">
      <w:pPr>
        <w:pStyle w:val="Default"/>
        <w:rPr>
          <w:rFonts w:asciiTheme="minorHAnsi" w:hAnsiTheme="minorHAnsi" w:cstheme="minorHAnsi"/>
          <w:sz w:val="22"/>
          <w:szCs w:val="22"/>
        </w:rPr>
      </w:pPr>
      <w:r w:rsidRPr="00B02B92">
        <w:rPr>
          <w:rFonts w:asciiTheme="minorHAnsi" w:hAnsiTheme="minorHAnsi" w:cstheme="minorHAnsi"/>
          <w:sz w:val="22"/>
          <w:szCs w:val="22"/>
        </w:rPr>
        <w:lastRenderedPageBreak/>
        <w:t xml:space="preserve">By increasing awareness and empowering patients, smaller actions can have a bigger impact. Keen patients may also be able to support implementing green actions at the </w:t>
      </w:r>
      <w:proofErr w:type="gramStart"/>
      <w:r w:rsidRPr="00B02B92">
        <w:rPr>
          <w:rFonts w:asciiTheme="minorHAnsi" w:hAnsiTheme="minorHAnsi" w:cstheme="minorHAnsi"/>
          <w:sz w:val="22"/>
          <w:szCs w:val="22"/>
        </w:rPr>
        <w:t>practice, and</w:t>
      </w:r>
      <w:proofErr w:type="gramEnd"/>
      <w:r w:rsidRPr="00B02B92">
        <w:rPr>
          <w:rFonts w:asciiTheme="minorHAnsi" w:hAnsiTheme="minorHAnsi" w:cstheme="minorHAnsi"/>
          <w:sz w:val="22"/>
          <w:szCs w:val="22"/>
        </w:rPr>
        <w:t xml:space="preserve"> spread messages wider. </w:t>
      </w:r>
    </w:p>
    <w:p w14:paraId="49638CB2" w14:textId="77777777" w:rsidR="003C740E" w:rsidRPr="00B02B92" w:rsidRDefault="003C740E" w:rsidP="00FA0134">
      <w:pPr>
        <w:pStyle w:val="Default"/>
        <w:rPr>
          <w:rFonts w:asciiTheme="minorHAnsi" w:hAnsiTheme="minorHAnsi" w:cstheme="minorHAnsi"/>
          <w:sz w:val="22"/>
          <w:szCs w:val="22"/>
        </w:rPr>
      </w:pPr>
    </w:p>
    <w:p w14:paraId="7D155AAC" w14:textId="7A8B841A" w:rsidR="00FA0134" w:rsidRPr="00B02B92" w:rsidRDefault="00FA0134" w:rsidP="003C740E">
      <w:pPr>
        <w:pStyle w:val="Default"/>
        <w:numPr>
          <w:ilvl w:val="0"/>
          <w:numId w:val="31"/>
        </w:numPr>
        <w:rPr>
          <w:rFonts w:asciiTheme="minorHAnsi" w:hAnsiTheme="minorHAnsi" w:cstheme="minorHAnsi"/>
          <w:sz w:val="22"/>
          <w:szCs w:val="22"/>
        </w:rPr>
      </w:pPr>
      <w:r w:rsidRPr="00B02B92">
        <w:rPr>
          <w:rFonts w:asciiTheme="minorHAnsi" w:hAnsiTheme="minorHAnsi" w:cstheme="minorHAnsi"/>
          <w:sz w:val="22"/>
          <w:szCs w:val="22"/>
        </w:rPr>
        <w:t xml:space="preserve">Discuss the climate crisis with your patient participation group (if applicable) and get them involved in practice actions as identified through discussion and carbon </w:t>
      </w:r>
      <w:proofErr w:type="spellStart"/>
      <w:r w:rsidRPr="00B02B92">
        <w:rPr>
          <w:rFonts w:asciiTheme="minorHAnsi" w:hAnsiTheme="minorHAnsi" w:cstheme="minorHAnsi"/>
          <w:sz w:val="22"/>
          <w:szCs w:val="22"/>
        </w:rPr>
        <w:t>footprinting</w:t>
      </w:r>
      <w:proofErr w:type="spellEnd"/>
      <w:r w:rsidRPr="00B02B92">
        <w:rPr>
          <w:rFonts w:asciiTheme="minorHAnsi" w:hAnsiTheme="minorHAnsi" w:cstheme="minorHAnsi"/>
          <w:sz w:val="22"/>
          <w:szCs w:val="22"/>
        </w:rPr>
        <w:t xml:space="preserve">. </w:t>
      </w:r>
    </w:p>
    <w:p w14:paraId="5941338E" w14:textId="77777777" w:rsidR="003C740E" w:rsidRPr="00B02B92" w:rsidRDefault="00FA0134" w:rsidP="003C740E">
      <w:pPr>
        <w:pStyle w:val="Default"/>
        <w:numPr>
          <w:ilvl w:val="0"/>
          <w:numId w:val="31"/>
        </w:numPr>
        <w:rPr>
          <w:rFonts w:asciiTheme="minorHAnsi" w:hAnsiTheme="minorHAnsi" w:cstheme="minorHAnsi"/>
          <w:sz w:val="22"/>
          <w:szCs w:val="22"/>
        </w:rPr>
      </w:pPr>
      <w:r w:rsidRPr="00B02B92">
        <w:rPr>
          <w:rFonts w:asciiTheme="minorHAnsi" w:hAnsiTheme="minorHAnsi" w:cstheme="minorHAnsi"/>
          <w:sz w:val="22"/>
          <w:szCs w:val="22"/>
        </w:rPr>
        <w:t xml:space="preserve">Encourage balanced plant-based diets and activity for maintaining a healthy weight and reducing car </w:t>
      </w:r>
      <w:proofErr w:type="gramStart"/>
      <w:r w:rsidRPr="00B02B92">
        <w:rPr>
          <w:rFonts w:asciiTheme="minorHAnsi" w:hAnsiTheme="minorHAnsi" w:cstheme="minorHAnsi"/>
          <w:sz w:val="22"/>
          <w:szCs w:val="22"/>
        </w:rPr>
        <w:t>use, and</w:t>
      </w:r>
      <w:proofErr w:type="gramEnd"/>
      <w:r w:rsidRPr="00B02B92">
        <w:rPr>
          <w:rFonts w:asciiTheme="minorHAnsi" w:hAnsiTheme="minorHAnsi" w:cstheme="minorHAnsi"/>
          <w:sz w:val="22"/>
          <w:szCs w:val="22"/>
        </w:rPr>
        <w:t xml:space="preserve"> improved physical and mental health. </w:t>
      </w:r>
      <w:proofErr w:type="spellStart"/>
      <w:r w:rsidRPr="00B02B92">
        <w:rPr>
          <w:rFonts w:asciiTheme="minorHAnsi" w:hAnsiTheme="minorHAnsi" w:cstheme="minorHAnsi"/>
          <w:sz w:val="22"/>
          <w:szCs w:val="22"/>
        </w:rPr>
        <w:t>i</w:t>
      </w:r>
      <w:proofErr w:type="spellEnd"/>
      <w:r w:rsidRPr="00B02B92">
        <w:rPr>
          <w:rFonts w:asciiTheme="minorHAnsi" w:hAnsiTheme="minorHAnsi" w:cstheme="minorHAnsi"/>
          <w:sz w:val="22"/>
          <w:szCs w:val="22"/>
        </w:rPr>
        <w:t xml:space="preserve">. Free resources available from Plant Based Health Professionals UK. </w:t>
      </w:r>
    </w:p>
    <w:p w14:paraId="187048CB" w14:textId="77777777" w:rsidR="003C740E" w:rsidRPr="00B02B92" w:rsidRDefault="00FA0134" w:rsidP="00FA0134">
      <w:pPr>
        <w:pStyle w:val="Default"/>
        <w:numPr>
          <w:ilvl w:val="1"/>
          <w:numId w:val="6"/>
        </w:numPr>
        <w:rPr>
          <w:rFonts w:asciiTheme="minorHAnsi" w:hAnsiTheme="minorHAnsi" w:cstheme="minorHAnsi"/>
          <w:sz w:val="22"/>
          <w:szCs w:val="22"/>
        </w:rPr>
      </w:pPr>
      <w:r w:rsidRPr="00B02B92">
        <w:rPr>
          <w:rFonts w:asciiTheme="minorHAnsi" w:hAnsiTheme="minorHAnsi" w:cstheme="minorHAnsi"/>
          <w:sz w:val="22"/>
          <w:szCs w:val="22"/>
        </w:rPr>
        <w:t xml:space="preserve"> Free local </w:t>
      </w:r>
      <w:proofErr w:type="spellStart"/>
      <w:r w:rsidRPr="00B02B92">
        <w:rPr>
          <w:rFonts w:asciiTheme="minorHAnsi" w:hAnsiTheme="minorHAnsi" w:cstheme="minorHAnsi"/>
          <w:sz w:val="22"/>
          <w:szCs w:val="22"/>
        </w:rPr>
        <w:t>Educ</w:t>
      </w:r>
      <w:proofErr w:type="spellEnd"/>
      <w:r w:rsidRPr="00B02B92">
        <w:rPr>
          <w:rFonts w:asciiTheme="minorHAnsi" w:hAnsiTheme="minorHAnsi" w:cstheme="minorHAnsi"/>
          <w:sz w:val="22"/>
          <w:szCs w:val="22"/>
        </w:rPr>
        <w:t xml:space="preserve">-EAT training </w:t>
      </w:r>
      <w:proofErr w:type="gramStart"/>
      <w:r w:rsidRPr="00B02B92">
        <w:rPr>
          <w:rFonts w:asciiTheme="minorHAnsi" w:hAnsiTheme="minorHAnsi" w:cstheme="minorHAnsi"/>
          <w:sz w:val="22"/>
          <w:szCs w:val="22"/>
        </w:rPr>
        <w:t>sessions</w:t>
      </w:r>
      <w:proofErr w:type="gramEnd"/>
    </w:p>
    <w:p w14:paraId="353663BB" w14:textId="6C1E0FE3" w:rsidR="00FA0134" w:rsidRPr="00B02B92" w:rsidRDefault="00FA0134" w:rsidP="00FA0134">
      <w:pPr>
        <w:pStyle w:val="Default"/>
        <w:numPr>
          <w:ilvl w:val="1"/>
          <w:numId w:val="6"/>
        </w:numPr>
        <w:rPr>
          <w:rFonts w:asciiTheme="minorHAnsi" w:hAnsiTheme="minorHAnsi" w:cstheme="minorHAnsi"/>
          <w:sz w:val="22"/>
          <w:szCs w:val="22"/>
        </w:rPr>
      </w:pPr>
      <w:r w:rsidRPr="00B02B92">
        <w:rPr>
          <w:rFonts w:asciiTheme="minorHAnsi" w:hAnsiTheme="minorHAnsi" w:cstheme="minorHAnsi"/>
          <w:sz w:val="22"/>
          <w:szCs w:val="22"/>
        </w:rPr>
        <w:t xml:space="preserve">Engage with and promote green community schemes such as community gardens, tree planting, gardening, and caring for wildflower areas. Contact your local borough council for more information and support – ICB colleagues will have best contact details. </w:t>
      </w:r>
    </w:p>
    <w:p w14:paraId="029CD175" w14:textId="68D4081F" w:rsidR="00FA0134" w:rsidRPr="00B02B92" w:rsidRDefault="00FA0134" w:rsidP="003C740E">
      <w:pPr>
        <w:pStyle w:val="Default"/>
        <w:numPr>
          <w:ilvl w:val="0"/>
          <w:numId w:val="31"/>
        </w:numPr>
        <w:rPr>
          <w:rFonts w:asciiTheme="minorHAnsi" w:hAnsiTheme="minorHAnsi" w:cstheme="minorHAnsi"/>
          <w:sz w:val="22"/>
          <w:szCs w:val="22"/>
        </w:rPr>
      </w:pPr>
      <w:r w:rsidRPr="00B02B92">
        <w:rPr>
          <w:rFonts w:asciiTheme="minorHAnsi" w:hAnsiTheme="minorHAnsi" w:cstheme="minorHAnsi"/>
          <w:sz w:val="22"/>
          <w:szCs w:val="22"/>
        </w:rPr>
        <w:t xml:space="preserve">Include environmental rationale when prescribing treatment such as increased exercise, linking with active travel. </w:t>
      </w:r>
    </w:p>
    <w:p w14:paraId="551C24C8" w14:textId="3119FA41" w:rsidR="00FA0134" w:rsidRPr="00B02B92" w:rsidRDefault="00FA0134" w:rsidP="003C740E">
      <w:pPr>
        <w:pStyle w:val="Default"/>
        <w:numPr>
          <w:ilvl w:val="0"/>
          <w:numId w:val="31"/>
        </w:numPr>
        <w:rPr>
          <w:rFonts w:asciiTheme="minorHAnsi" w:hAnsiTheme="minorHAnsi" w:cstheme="minorHAnsi"/>
          <w:sz w:val="22"/>
          <w:szCs w:val="22"/>
        </w:rPr>
      </w:pPr>
      <w:r w:rsidRPr="00B02B92">
        <w:rPr>
          <w:rFonts w:asciiTheme="minorHAnsi" w:hAnsiTheme="minorHAnsi" w:cstheme="minorHAnsi"/>
          <w:sz w:val="22"/>
          <w:szCs w:val="22"/>
        </w:rPr>
        <w:t xml:space="preserve">Promote self-care practices and education using ICB resources, to help improve overall personal and planetary health through healthy living. </w:t>
      </w:r>
    </w:p>
    <w:p w14:paraId="2353954C" w14:textId="77777777" w:rsidR="00B02B92" w:rsidRPr="00B02B92" w:rsidRDefault="00B02B92" w:rsidP="00B02B92">
      <w:pPr>
        <w:pStyle w:val="Default"/>
        <w:numPr>
          <w:ilvl w:val="0"/>
          <w:numId w:val="31"/>
        </w:numPr>
        <w:rPr>
          <w:rFonts w:asciiTheme="minorHAnsi" w:hAnsiTheme="minorHAnsi" w:cstheme="minorHAnsi"/>
          <w:sz w:val="22"/>
          <w:szCs w:val="22"/>
        </w:rPr>
      </w:pPr>
      <w:hyperlink r:id="rId20" w:history="1">
        <w:r w:rsidRPr="00B02B92">
          <w:rPr>
            <w:rStyle w:val="Hyperlink"/>
            <w:rFonts w:asciiTheme="minorHAnsi" w:hAnsiTheme="minorHAnsi" w:cstheme="minorHAnsi"/>
            <w:lang w:eastAsia="en-GB"/>
          </w:rPr>
          <w:t>7 short videos</w:t>
        </w:r>
      </w:hyperlink>
      <w:r w:rsidRPr="00B02B92">
        <w:rPr>
          <w:rFonts w:asciiTheme="minorHAnsi" w:hAnsiTheme="minorHAnsi" w:cstheme="minorHAnsi"/>
          <w:lang w:eastAsia="en-GB"/>
        </w:rPr>
        <w:t xml:space="preserve"> to share on waiting room screens – also available on </w:t>
      </w:r>
      <w:hyperlink r:id="rId21" w:history="1">
        <w:r w:rsidRPr="00B02B92">
          <w:rPr>
            <w:rStyle w:val="Hyperlink"/>
            <w:rFonts w:asciiTheme="minorHAnsi" w:hAnsiTheme="minorHAnsi" w:cstheme="minorHAnsi"/>
            <w:lang w:eastAsia="en-GB"/>
          </w:rPr>
          <w:t>YouTube</w:t>
        </w:r>
      </w:hyperlink>
    </w:p>
    <w:p w14:paraId="71171561" w14:textId="77777777" w:rsidR="00B02B92" w:rsidRPr="00B02B92" w:rsidRDefault="00B02B92" w:rsidP="00B02B92">
      <w:pPr>
        <w:pStyle w:val="Default"/>
        <w:ind w:left="720"/>
        <w:rPr>
          <w:rFonts w:asciiTheme="minorHAnsi" w:hAnsiTheme="minorHAnsi" w:cstheme="minorHAnsi"/>
          <w:sz w:val="22"/>
          <w:szCs w:val="22"/>
        </w:rPr>
      </w:pPr>
    </w:p>
    <w:p w14:paraId="594A1686" w14:textId="77777777" w:rsidR="00CF2DA1" w:rsidRPr="00B02B92" w:rsidRDefault="00CF2DA1" w:rsidP="00FA0134">
      <w:pPr>
        <w:pStyle w:val="Default"/>
        <w:rPr>
          <w:rFonts w:asciiTheme="minorHAnsi" w:hAnsiTheme="minorHAnsi" w:cstheme="minorHAnsi"/>
          <w:sz w:val="22"/>
          <w:szCs w:val="22"/>
        </w:rPr>
      </w:pPr>
    </w:p>
    <w:p w14:paraId="4E0ECAAF" w14:textId="77777777" w:rsidR="00CF2DA1" w:rsidRPr="00B02B92" w:rsidRDefault="00CF2DA1" w:rsidP="00D95571">
      <w:pPr>
        <w:pStyle w:val="Default"/>
        <w:ind w:firstLine="720"/>
        <w:rPr>
          <w:rFonts w:asciiTheme="minorHAnsi" w:hAnsiTheme="minorHAnsi" w:cstheme="minorHAnsi"/>
          <w:sz w:val="22"/>
          <w:szCs w:val="22"/>
        </w:rPr>
      </w:pPr>
      <w:r w:rsidRPr="00B02B92">
        <w:rPr>
          <w:rFonts w:asciiTheme="minorHAnsi" w:hAnsiTheme="minorHAnsi" w:cstheme="minorHAnsi"/>
          <w:b/>
          <w:bCs/>
          <w:sz w:val="22"/>
          <w:szCs w:val="22"/>
        </w:rPr>
        <w:t xml:space="preserve">4. Switch your business banking provider to a green bank </w:t>
      </w:r>
    </w:p>
    <w:p w14:paraId="28826DFF" w14:textId="77777777" w:rsidR="00CF2DA1" w:rsidRPr="00B02B92" w:rsidRDefault="00CF2DA1" w:rsidP="00CF2DA1">
      <w:pPr>
        <w:pStyle w:val="Default"/>
        <w:rPr>
          <w:rFonts w:asciiTheme="minorHAnsi" w:hAnsiTheme="minorHAnsi" w:cstheme="minorHAnsi"/>
          <w:sz w:val="22"/>
          <w:szCs w:val="22"/>
        </w:rPr>
      </w:pPr>
    </w:p>
    <w:p w14:paraId="2EC2A1FC" w14:textId="77777777" w:rsidR="00CF2DA1" w:rsidRPr="00B02B92" w:rsidRDefault="00CF2DA1" w:rsidP="00CF2DA1">
      <w:pPr>
        <w:pStyle w:val="Default"/>
        <w:rPr>
          <w:rFonts w:asciiTheme="minorHAnsi" w:hAnsiTheme="minorHAnsi" w:cstheme="minorHAnsi"/>
          <w:sz w:val="22"/>
          <w:szCs w:val="22"/>
        </w:rPr>
      </w:pPr>
      <w:r w:rsidRPr="00B02B92">
        <w:rPr>
          <w:rFonts w:asciiTheme="minorHAnsi" w:hAnsiTheme="minorHAnsi" w:cstheme="minorHAnsi"/>
          <w:sz w:val="22"/>
          <w:szCs w:val="22"/>
        </w:rPr>
        <w:t xml:space="preserve">Greening your money is the single most effective thing you can do to reduce your personal or business impact on the climate crisis. </w:t>
      </w:r>
    </w:p>
    <w:p w14:paraId="7BCD0BEC" w14:textId="5DCBF91B" w:rsidR="00CF2DA1" w:rsidRDefault="00CF2DA1" w:rsidP="001C6799">
      <w:pPr>
        <w:pStyle w:val="Default"/>
        <w:numPr>
          <w:ilvl w:val="0"/>
          <w:numId w:val="48"/>
        </w:numPr>
        <w:rPr>
          <w:rFonts w:asciiTheme="minorHAnsi" w:hAnsiTheme="minorHAnsi" w:cstheme="minorHAnsi"/>
          <w:sz w:val="22"/>
          <w:szCs w:val="22"/>
        </w:rPr>
      </w:pPr>
      <w:r w:rsidRPr="00B02B92">
        <w:rPr>
          <w:rFonts w:asciiTheme="minorHAnsi" w:hAnsiTheme="minorHAnsi" w:cstheme="minorHAnsi"/>
          <w:sz w:val="22"/>
          <w:szCs w:val="22"/>
        </w:rPr>
        <w:t xml:space="preserve">Many banks directly invest in the fossil fuel industry and may have other unethical practices. Find out more about green and ethical banking: </w:t>
      </w:r>
    </w:p>
    <w:p w14:paraId="66A8337C" w14:textId="77777777" w:rsidR="001C6799" w:rsidRPr="00B02B92" w:rsidRDefault="001C6799" w:rsidP="001C6799">
      <w:pPr>
        <w:pStyle w:val="Default"/>
        <w:ind w:left="720"/>
        <w:rPr>
          <w:rFonts w:asciiTheme="minorHAnsi" w:hAnsiTheme="minorHAnsi" w:cstheme="minorHAnsi"/>
          <w:sz w:val="22"/>
          <w:szCs w:val="22"/>
        </w:rPr>
      </w:pPr>
    </w:p>
    <w:p w14:paraId="044F529A" w14:textId="77777777" w:rsidR="00CF2DA1" w:rsidRPr="00B02B92" w:rsidRDefault="00CF2DA1" w:rsidP="00CF2DA1">
      <w:pPr>
        <w:pStyle w:val="Default"/>
        <w:rPr>
          <w:rFonts w:asciiTheme="minorHAnsi" w:hAnsiTheme="minorHAnsi" w:cstheme="minorHAnsi"/>
          <w:sz w:val="22"/>
          <w:szCs w:val="22"/>
        </w:rPr>
      </w:pPr>
      <w:proofErr w:type="spellStart"/>
      <w:r w:rsidRPr="00B02B92">
        <w:rPr>
          <w:rFonts w:asciiTheme="minorHAnsi" w:hAnsiTheme="minorHAnsi" w:cstheme="minorHAnsi"/>
          <w:sz w:val="22"/>
          <w:szCs w:val="22"/>
        </w:rPr>
        <w:t>i</w:t>
      </w:r>
      <w:proofErr w:type="spellEnd"/>
      <w:r w:rsidRPr="00B02B92">
        <w:rPr>
          <w:rFonts w:asciiTheme="minorHAnsi" w:hAnsiTheme="minorHAnsi" w:cstheme="minorHAnsi"/>
          <w:sz w:val="22"/>
          <w:szCs w:val="22"/>
        </w:rPr>
        <w:t xml:space="preserve">. </w:t>
      </w:r>
      <w:hyperlink r:id="rId22" w:history="1">
        <w:r w:rsidRPr="00B02B92">
          <w:rPr>
            <w:rStyle w:val="Hyperlink"/>
            <w:rFonts w:asciiTheme="minorHAnsi" w:hAnsiTheme="minorHAnsi" w:cstheme="minorHAnsi"/>
            <w:sz w:val="22"/>
            <w:szCs w:val="22"/>
          </w:rPr>
          <w:t>https://www.switchit.green/switching/bank-score</w:t>
        </w:r>
      </w:hyperlink>
    </w:p>
    <w:p w14:paraId="722086C7" w14:textId="77777777" w:rsidR="00CF2DA1" w:rsidRPr="00B15E0F" w:rsidRDefault="00CF2DA1" w:rsidP="00CF2DA1">
      <w:pPr>
        <w:pStyle w:val="Default"/>
        <w:rPr>
          <w:rFonts w:asciiTheme="minorHAnsi" w:hAnsiTheme="minorHAnsi" w:cstheme="minorHAnsi"/>
          <w:sz w:val="22"/>
          <w:szCs w:val="22"/>
          <w:lang w:val="fr-FR"/>
        </w:rPr>
      </w:pPr>
      <w:r w:rsidRPr="00B02B92">
        <w:rPr>
          <w:rFonts w:asciiTheme="minorHAnsi" w:hAnsiTheme="minorHAnsi" w:cstheme="minorHAnsi"/>
          <w:sz w:val="22"/>
          <w:szCs w:val="22"/>
          <w:lang w:val="fr-FR"/>
        </w:rPr>
        <w:t xml:space="preserve">ii. </w:t>
      </w:r>
      <w:hyperlink r:id="rId23" w:history="1">
        <w:r w:rsidRPr="00B02B92">
          <w:rPr>
            <w:rStyle w:val="Hyperlink"/>
            <w:rFonts w:asciiTheme="minorHAnsi" w:hAnsiTheme="minorHAnsi" w:cstheme="minorHAnsi"/>
            <w:sz w:val="22"/>
            <w:szCs w:val="22"/>
            <w:lang w:val="fr-FR"/>
          </w:rPr>
          <w:t>https://bank.green/</w:t>
        </w:r>
      </w:hyperlink>
    </w:p>
    <w:p w14:paraId="64DF8045" w14:textId="77777777" w:rsidR="00CF2DA1" w:rsidRPr="00B02B92" w:rsidRDefault="00CF2DA1" w:rsidP="00CF2DA1">
      <w:pPr>
        <w:pStyle w:val="Default"/>
        <w:rPr>
          <w:rFonts w:asciiTheme="minorHAnsi" w:hAnsiTheme="minorHAnsi" w:cstheme="minorHAnsi"/>
          <w:sz w:val="22"/>
          <w:szCs w:val="22"/>
          <w:lang w:val="fr-FR"/>
        </w:rPr>
      </w:pPr>
      <w:r w:rsidRPr="00B02B92">
        <w:rPr>
          <w:rFonts w:asciiTheme="minorHAnsi" w:hAnsiTheme="minorHAnsi" w:cstheme="minorHAnsi"/>
          <w:sz w:val="22"/>
          <w:szCs w:val="22"/>
          <w:lang w:val="fr-FR"/>
        </w:rPr>
        <w:t xml:space="preserve">iii. https://www.moneyexpert.com/current-account/ethical-banking/ </w:t>
      </w:r>
    </w:p>
    <w:p w14:paraId="6D48BA32" w14:textId="77777777" w:rsidR="00CF2DA1" w:rsidRPr="00B02B92" w:rsidRDefault="00CF2DA1" w:rsidP="00CF2DA1">
      <w:pPr>
        <w:pStyle w:val="Default"/>
        <w:rPr>
          <w:rFonts w:asciiTheme="minorHAnsi" w:hAnsiTheme="minorHAnsi" w:cstheme="minorHAnsi"/>
          <w:sz w:val="22"/>
          <w:szCs w:val="22"/>
          <w:lang w:val="fr-FR"/>
        </w:rPr>
      </w:pPr>
      <w:r w:rsidRPr="00B02B92">
        <w:rPr>
          <w:rFonts w:asciiTheme="minorHAnsi" w:hAnsiTheme="minorHAnsi" w:cstheme="minorHAnsi"/>
          <w:sz w:val="22"/>
          <w:szCs w:val="22"/>
          <w:lang w:val="fr-FR"/>
        </w:rPr>
        <w:t xml:space="preserve">iv. https://moralfibres.co.uk/best-ethical-banks/ </w:t>
      </w:r>
    </w:p>
    <w:p w14:paraId="29409AA4" w14:textId="09352DC5" w:rsidR="001C6799" w:rsidRPr="001C6799" w:rsidRDefault="00CF2DA1" w:rsidP="001C6799">
      <w:pPr>
        <w:pStyle w:val="Default"/>
        <w:numPr>
          <w:ilvl w:val="0"/>
          <w:numId w:val="48"/>
        </w:numPr>
        <w:rPr>
          <w:rFonts w:asciiTheme="minorHAnsi" w:hAnsiTheme="minorHAnsi" w:cstheme="minorHAnsi"/>
          <w:sz w:val="22"/>
          <w:szCs w:val="22"/>
        </w:rPr>
      </w:pPr>
      <w:r w:rsidRPr="00B02B92">
        <w:rPr>
          <w:rFonts w:asciiTheme="minorHAnsi" w:hAnsiTheme="minorHAnsi" w:cstheme="minorHAnsi"/>
          <w:sz w:val="22"/>
          <w:szCs w:val="22"/>
        </w:rPr>
        <w:t xml:space="preserve">This can also apply to private pensions such as NEST – to find out more visit: </w:t>
      </w:r>
      <w:proofErr w:type="gramStart"/>
      <w:r w:rsidRPr="00B02B92">
        <w:rPr>
          <w:rFonts w:asciiTheme="minorHAnsi" w:hAnsiTheme="minorHAnsi" w:cstheme="minorHAnsi"/>
          <w:sz w:val="22"/>
          <w:szCs w:val="22"/>
        </w:rPr>
        <w:t>https://makemymoneymatter.co.uk/</w:t>
      </w:r>
      <w:proofErr w:type="gramEnd"/>
      <w:r w:rsidRPr="00B02B92">
        <w:rPr>
          <w:rFonts w:asciiTheme="minorHAnsi" w:hAnsiTheme="minorHAnsi" w:cstheme="minorHAnsi"/>
          <w:sz w:val="22"/>
          <w:szCs w:val="22"/>
        </w:rPr>
        <w:t xml:space="preserve"> </w:t>
      </w:r>
    </w:p>
    <w:p w14:paraId="3DB6059F" w14:textId="77777777" w:rsidR="00CF2DA1" w:rsidRPr="00B02B92" w:rsidRDefault="00CF2DA1" w:rsidP="00CF2DA1">
      <w:pPr>
        <w:pStyle w:val="Default"/>
        <w:rPr>
          <w:rFonts w:asciiTheme="minorHAnsi" w:hAnsiTheme="minorHAnsi" w:cstheme="minorHAnsi"/>
          <w:sz w:val="22"/>
          <w:szCs w:val="22"/>
        </w:rPr>
      </w:pPr>
      <w:proofErr w:type="spellStart"/>
      <w:r w:rsidRPr="00B02B92">
        <w:rPr>
          <w:rFonts w:asciiTheme="minorHAnsi" w:hAnsiTheme="minorHAnsi" w:cstheme="minorHAnsi"/>
          <w:i/>
          <w:iCs/>
          <w:sz w:val="22"/>
          <w:szCs w:val="22"/>
        </w:rPr>
        <w:t>i</w:t>
      </w:r>
      <w:proofErr w:type="spellEnd"/>
      <w:r w:rsidRPr="00B02B92">
        <w:rPr>
          <w:rFonts w:asciiTheme="minorHAnsi" w:hAnsiTheme="minorHAnsi" w:cstheme="minorHAnsi"/>
          <w:i/>
          <w:iCs/>
          <w:sz w:val="22"/>
          <w:szCs w:val="22"/>
        </w:rPr>
        <w:t xml:space="preserve">. NB: NHS Pensions is a defined benefit fund and is not invested. </w:t>
      </w:r>
    </w:p>
    <w:p w14:paraId="2741A7ED" w14:textId="16D63B05" w:rsidR="001C6799" w:rsidRPr="001C6799" w:rsidRDefault="00CF2DA1" w:rsidP="00CF2DA1">
      <w:pPr>
        <w:pStyle w:val="Default"/>
        <w:numPr>
          <w:ilvl w:val="0"/>
          <w:numId w:val="48"/>
        </w:numPr>
        <w:rPr>
          <w:rFonts w:asciiTheme="minorHAnsi" w:hAnsiTheme="minorHAnsi" w:cstheme="minorHAnsi"/>
          <w:sz w:val="22"/>
          <w:szCs w:val="22"/>
        </w:rPr>
      </w:pPr>
      <w:r w:rsidRPr="00B02B92">
        <w:rPr>
          <w:rFonts w:asciiTheme="minorHAnsi" w:hAnsiTheme="minorHAnsi" w:cstheme="minorHAnsi"/>
          <w:sz w:val="22"/>
          <w:szCs w:val="22"/>
        </w:rPr>
        <w:t xml:space="preserve">To learn more about the environmental impact of invested funds, watch this COP26 talk &amp; short film. </w:t>
      </w:r>
    </w:p>
    <w:p w14:paraId="7B4F39A3" w14:textId="49A8EDFB" w:rsidR="00CF2DA1" w:rsidRPr="00B02B92" w:rsidRDefault="00CF2DA1" w:rsidP="001C6799">
      <w:pPr>
        <w:pStyle w:val="Default"/>
        <w:numPr>
          <w:ilvl w:val="0"/>
          <w:numId w:val="48"/>
        </w:numPr>
        <w:rPr>
          <w:rFonts w:asciiTheme="minorHAnsi" w:hAnsiTheme="minorHAnsi" w:cstheme="minorHAnsi"/>
          <w:sz w:val="22"/>
          <w:szCs w:val="22"/>
        </w:rPr>
      </w:pPr>
      <w:r w:rsidRPr="00B02B92">
        <w:rPr>
          <w:rFonts w:asciiTheme="minorHAnsi" w:hAnsiTheme="minorHAnsi" w:cstheme="minorHAnsi"/>
          <w:sz w:val="22"/>
          <w:szCs w:val="22"/>
        </w:rPr>
        <w:t xml:space="preserve">Consider contacting your business banking provider to find out where they stand, and to ask them to do better if you are unsatisfied with their response. </w:t>
      </w:r>
    </w:p>
    <w:p w14:paraId="1341600F" w14:textId="77777777" w:rsidR="00CF2DA1" w:rsidRDefault="00CF2DA1" w:rsidP="00FA0134">
      <w:pPr>
        <w:pStyle w:val="Default"/>
        <w:rPr>
          <w:rFonts w:asciiTheme="minorHAnsi" w:hAnsiTheme="minorHAnsi" w:cstheme="minorHAnsi"/>
          <w:sz w:val="22"/>
          <w:szCs w:val="22"/>
        </w:rPr>
      </w:pPr>
    </w:p>
    <w:p w14:paraId="196FFDEB" w14:textId="77777777" w:rsidR="001C6799" w:rsidRDefault="001C6799" w:rsidP="00FA0134">
      <w:pPr>
        <w:pStyle w:val="Default"/>
        <w:rPr>
          <w:rFonts w:asciiTheme="minorHAnsi" w:hAnsiTheme="minorHAnsi" w:cstheme="minorHAnsi"/>
          <w:sz w:val="22"/>
          <w:szCs w:val="22"/>
        </w:rPr>
      </w:pPr>
    </w:p>
    <w:p w14:paraId="69E0059F" w14:textId="77777777" w:rsidR="001C6799" w:rsidRPr="00B02B92" w:rsidRDefault="001C6799" w:rsidP="00FA0134">
      <w:pPr>
        <w:pStyle w:val="Default"/>
        <w:rPr>
          <w:rFonts w:asciiTheme="minorHAnsi" w:hAnsiTheme="minorHAnsi" w:cstheme="minorHAnsi"/>
          <w:sz w:val="22"/>
          <w:szCs w:val="22"/>
        </w:rPr>
      </w:pPr>
    </w:p>
    <w:p w14:paraId="5A3CA5E8" w14:textId="77777777" w:rsidR="001C6799" w:rsidRPr="00B02B92" w:rsidRDefault="001C6799" w:rsidP="001C6799">
      <w:pPr>
        <w:shd w:val="clear" w:color="auto" w:fill="FFFFFF"/>
        <w:textAlignment w:val="baseline"/>
        <w:rPr>
          <w:rFonts w:cstheme="minorHAnsi"/>
          <w:color w:val="000000"/>
          <w:u w:val="single"/>
          <w:lang w:eastAsia="en-GB"/>
        </w:rPr>
      </w:pPr>
      <w:r w:rsidRPr="00B02B92">
        <w:rPr>
          <w:rFonts w:cstheme="minorHAnsi"/>
          <w:b/>
          <w:color w:val="000000"/>
          <w:u w:val="single"/>
          <w:lang w:eastAsia="en-GB"/>
        </w:rPr>
        <w:t>Section B- Environmental prescribing and treatment</w:t>
      </w:r>
      <w:r w:rsidRPr="00B02B92">
        <w:rPr>
          <w:rFonts w:cstheme="minorHAnsi"/>
          <w:color w:val="000000"/>
          <w:u w:val="single"/>
          <w:lang w:eastAsia="en-GB"/>
        </w:rPr>
        <w:t xml:space="preserve"> – </w:t>
      </w:r>
    </w:p>
    <w:p w14:paraId="63B593C4" w14:textId="77777777" w:rsidR="001C6799" w:rsidRPr="00B02B92" w:rsidRDefault="001C6799" w:rsidP="001C6799">
      <w:pPr>
        <w:shd w:val="clear" w:color="auto" w:fill="FFFFFF"/>
        <w:textAlignment w:val="baseline"/>
        <w:rPr>
          <w:rFonts w:cstheme="minorHAnsi"/>
          <w:color w:val="000000"/>
          <w:u w:val="single"/>
          <w:lang w:eastAsia="en-GB"/>
        </w:rPr>
      </w:pPr>
    </w:p>
    <w:p w14:paraId="47F2A1EA" w14:textId="77777777" w:rsidR="001C6799" w:rsidRPr="00B02B92" w:rsidRDefault="001C6799" w:rsidP="001C6799">
      <w:pPr>
        <w:shd w:val="clear" w:color="auto" w:fill="FFFFFF"/>
        <w:textAlignment w:val="baseline"/>
        <w:rPr>
          <w:rFonts w:cstheme="minorHAnsi"/>
          <w:color w:val="000000"/>
          <w:lang w:eastAsia="en-GB"/>
        </w:rPr>
      </w:pPr>
      <w:r w:rsidRPr="00B02B92">
        <w:rPr>
          <w:rFonts w:cstheme="minorHAnsi"/>
          <w:color w:val="000000"/>
          <w:lang w:eastAsia="en-GB"/>
        </w:rPr>
        <w:t>This is one of the most important sections to focus on and would like one project from this section to be initiated as over 60% (some estimates are up to 90% of the GP carbon footprint) comes from deprescribing.</w:t>
      </w:r>
    </w:p>
    <w:p w14:paraId="423A746F" w14:textId="77777777" w:rsidR="001C6799" w:rsidRPr="00B02B92" w:rsidRDefault="001C6799" w:rsidP="001C6799">
      <w:pPr>
        <w:shd w:val="clear" w:color="auto" w:fill="FFFFFF"/>
        <w:textAlignment w:val="baseline"/>
        <w:rPr>
          <w:rFonts w:cstheme="minorHAnsi"/>
          <w:color w:val="000000"/>
          <w:u w:val="single"/>
          <w:lang w:eastAsia="en-GB"/>
        </w:rPr>
      </w:pPr>
    </w:p>
    <w:p w14:paraId="5791ABC7" w14:textId="77777777" w:rsidR="001C6799" w:rsidRPr="00B02B92" w:rsidRDefault="001C6799" w:rsidP="001C6799">
      <w:pPr>
        <w:shd w:val="clear" w:color="auto" w:fill="FFFFFF"/>
        <w:textAlignment w:val="baseline"/>
        <w:rPr>
          <w:rFonts w:cstheme="minorHAnsi"/>
          <w:b/>
          <w:bCs/>
          <w:color w:val="000000"/>
          <w:lang w:eastAsia="en-GB"/>
        </w:rPr>
      </w:pPr>
      <w:r w:rsidRPr="00B02B92">
        <w:rPr>
          <w:rFonts w:cstheme="minorHAnsi"/>
          <w:color w:val="000000"/>
          <w:lang w:eastAsia="en-GB"/>
        </w:rPr>
        <w:t>Note: Support can be provided to you by your network pharmacists, or the ICB medicines management team, or others doing deprescribing projects in C&amp;M such as the sustainability leads</w:t>
      </w:r>
    </w:p>
    <w:p w14:paraId="0A77C8E3" w14:textId="77777777" w:rsidR="001C6799" w:rsidRPr="00B02B92" w:rsidRDefault="001C6799" w:rsidP="001C6799">
      <w:pPr>
        <w:shd w:val="clear" w:color="auto" w:fill="FFFFFF"/>
        <w:textAlignment w:val="baseline"/>
        <w:rPr>
          <w:rFonts w:cstheme="minorHAnsi"/>
          <w:color w:val="000000"/>
          <w:u w:val="single"/>
          <w:lang w:eastAsia="en-GB"/>
        </w:rPr>
      </w:pPr>
    </w:p>
    <w:p w14:paraId="4AF8BBD9" w14:textId="2F65473A" w:rsidR="001C6799" w:rsidRPr="00B02B92" w:rsidRDefault="001C6799" w:rsidP="001C6799">
      <w:pPr>
        <w:shd w:val="clear" w:color="auto" w:fill="FFFFFF"/>
        <w:textAlignment w:val="baseline"/>
        <w:rPr>
          <w:rFonts w:cstheme="minorHAnsi"/>
          <w:color w:val="000000"/>
          <w:lang w:eastAsia="en-GB"/>
        </w:rPr>
      </w:pPr>
      <w:r w:rsidRPr="00B02B92">
        <w:rPr>
          <w:rFonts w:cstheme="minorHAnsi"/>
          <w:color w:val="000000"/>
          <w:lang w:eastAsia="en-GB"/>
        </w:rPr>
        <w:t>Choose one of the following projects and evidence with changes in</w:t>
      </w:r>
      <w:r>
        <w:rPr>
          <w:rFonts w:cstheme="minorHAnsi"/>
          <w:color w:val="000000"/>
          <w:lang w:eastAsia="en-GB"/>
        </w:rPr>
        <w:t xml:space="preserve"> </w:t>
      </w:r>
      <w:hyperlink r:id="rId24" w:history="1">
        <w:r w:rsidRPr="00802C87">
          <w:rPr>
            <w:rStyle w:val="Hyperlink"/>
            <w:rFonts w:cstheme="minorHAnsi"/>
            <w:lang w:eastAsia="en-GB"/>
          </w:rPr>
          <w:t>www.openprescribing.net</w:t>
        </w:r>
      </w:hyperlink>
    </w:p>
    <w:p w14:paraId="434B5D2E" w14:textId="77777777" w:rsidR="001C6799" w:rsidRPr="00B02B92" w:rsidRDefault="001C6799" w:rsidP="001C6799">
      <w:pPr>
        <w:autoSpaceDE w:val="0"/>
        <w:autoSpaceDN w:val="0"/>
        <w:adjustRightInd w:val="0"/>
        <w:rPr>
          <w:rFonts w:cstheme="minorHAnsi"/>
          <w:kern w:val="0"/>
        </w:rPr>
      </w:pPr>
    </w:p>
    <w:p w14:paraId="26A15E6F" w14:textId="77777777" w:rsidR="001C6799" w:rsidRPr="001C6799" w:rsidRDefault="001C6799" w:rsidP="001C6799">
      <w:pPr>
        <w:pStyle w:val="ListParagraph"/>
        <w:numPr>
          <w:ilvl w:val="0"/>
          <w:numId w:val="30"/>
        </w:numPr>
        <w:autoSpaceDE w:val="0"/>
        <w:autoSpaceDN w:val="0"/>
        <w:adjustRightInd w:val="0"/>
        <w:rPr>
          <w:rFonts w:asciiTheme="minorHAnsi" w:hAnsiTheme="minorHAnsi" w:cstheme="minorHAnsi"/>
          <w:color w:val="000000"/>
          <w:sz w:val="22"/>
          <w:szCs w:val="22"/>
        </w:rPr>
      </w:pPr>
      <w:r w:rsidRPr="001C6799">
        <w:rPr>
          <w:rFonts w:asciiTheme="minorHAnsi" w:hAnsiTheme="minorHAnsi" w:cstheme="minorHAnsi"/>
          <w:b/>
          <w:color w:val="000000"/>
          <w:sz w:val="22"/>
          <w:szCs w:val="22"/>
        </w:rPr>
        <w:t>Greener respiratory care:</w:t>
      </w:r>
      <w:r w:rsidRPr="00B02B92">
        <w:rPr>
          <w:rFonts w:asciiTheme="minorHAnsi" w:hAnsiTheme="minorHAnsi" w:cstheme="minorHAnsi"/>
          <w:b/>
          <w:color w:val="000000"/>
          <w:sz w:val="22"/>
          <w:szCs w:val="22"/>
        </w:rPr>
        <w:t xml:space="preserve"> </w:t>
      </w:r>
    </w:p>
    <w:p w14:paraId="1FA304DA" w14:textId="77777777" w:rsidR="001C6799" w:rsidRDefault="001C6799" w:rsidP="001C6799">
      <w:pPr>
        <w:autoSpaceDE w:val="0"/>
        <w:autoSpaceDN w:val="0"/>
        <w:adjustRightInd w:val="0"/>
        <w:rPr>
          <w:rFonts w:cstheme="minorHAnsi"/>
          <w:color w:val="000000"/>
          <w:sz w:val="22"/>
          <w:szCs w:val="22"/>
        </w:rPr>
      </w:pPr>
    </w:p>
    <w:p w14:paraId="3D429663" w14:textId="35B5EF1D" w:rsidR="001C6799" w:rsidRPr="001C6799" w:rsidRDefault="001C6799" w:rsidP="001C6799">
      <w:pPr>
        <w:autoSpaceDE w:val="0"/>
        <w:autoSpaceDN w:val="0"/>
        <w:adjustRightInd w:val="0"/>
        <w:rPr>
          <w:rFonts w:cstheme="minorHAnsi"/>
          <w:color w:val="000000"/>
          <w:sz w:val="22"/>
          <w:szCs w:val="22"/>
        </w:rPr>
      </w:pPr>
      <w:r w:rsidRPr="001C6799">
        <w:rPr>
          <w:rFonts w:cstheme="minorHAnsi"/>
          <w:color w:val="000000"/>
          <w:sz w:val="22"/>
          <w:szCs w:val="22"/>
        </w:rPr>
        <w:t xml:space="preserve">Metered dose inhalers (MDIs) make up a </w:t>
      </w:r>
      <w:proofErr w:type="gramStart"/>
      <w:r w:rsidRPr="001C6799">
        <w:rPr>
          <w:rFonts w:cstheme="minorHAnsi"/>
          <w:color w:val="000000"/>
          <w:sz w:val="22"/>
          <w:szCs w:val="22"/>
        </w:rPr>
        <w:t>significant proportion primary care greenhouse gas emissions</w:t>
      </w:r>
      <w:proofErr w:type="gramEnd"/>
      <w:r w:rsidRPr="001C6799">
        <w:rPr>
          <w:rFonts w:cstheme="minorHAnsi"/>
          <w:color w:val="000000"/>
          <w:sz w:val="22"/>
          <w:szCs w:val="22"/>
        </w:rPr>
        <w:t xml:space="preserve">, so optimising asthma care and inhaler use, in addition to switching inhalers to lower emission equivalents, is a national priority. </w:t>
      </w:r>
      <w:r w:rsidRPr="001C6799">
        <w:rPr>
          <w:rFonts w:cstheme="minorHAnsi"/>
          <w:color w:val="242424"/>
          <w:sz w:val="22"/>
          <w:szCs w:val="22"/>
          <w:shd w:val="clear" w:color="auto" w:fill="FFFFFF"/>
        </w:rPr>
        <w:t>Lower carbon care is likely to be much </w:t>
      </w:r>
      <w:r w:rsidRPr="001C6799">
        <w:rPr>
          <w:rFonts w:cstheme="minorHAnsi"/>
          <w:b/>
          <w:i/>
          <w:iCs/>
          <w:color w:val="242424"/>
          <w:sz w:val="22"/>
          <w:szCs w:val="22"/>
          <w:shd w:val="clear" w:color="auto" w:fill="FFFFFF"/>
        </w:rPr>
        <w:t>better</w:t>
      </w:r>
      <w:r w:rsidRPr="001C6799">
        <w:rPr>
          <w:rFonts w:cstheme="minorHAnsi"/>
          <w:color w:val="242424"/>
          <w:sz w:val="22"/>
          <w:szCs w:val="22"/>
          <w:shd w:val="clear" w:color="auto" w:fill="FFFFFF"/>
        </w:rPr>
        <w:t xml:space="preserve"> care due to improved control with better technique using DPI than MDIs. </w:t>
      </w:r>
      <w:r w:rsidRPr="001C6799">
        <w:rPr>
          <w:rFonts w:cstheme="minorHAnsi"/>
          <w:color w:val="000000"/>
          <w:sz w:val="22"/>
          <w:szCs w:val="22"/>
        </w:rPr>
        <w:t xml:space="preserve">Our practices made a great start with the IIF targets however few have maintained their changes. To help implement a long-term strategy, </w:t>
      </w:r>
      <w:proofErr w:type="gramStart"/>
      <w:r w:rsidRPr="001C6799">
        <w:rPr>
          <w:rFonts w:cstheme="minorHAnsi"/>
          <w:color w:val="000000"/>
          <w:sz w:val="22"/>
          <w:szCs w:val="22"/>
        </w:rPr>
        <w:t>Choose</w:t>
      </w:r>
      <w:proofErr w:type="gramEnd"/>
      <w:r w:rsidRPr="001C6799">
        <w:rPr>
          <w:rFonts w:cstheme="minorHAnsi"/>
          <w:color w:val="000000"/>
          <w:sz w:val="22"/>
          <w:szCs w:val="22"/>
        </w:rPr>
        <w:t xml:space="preserve"> 2 of the following and evidence they have been done and how they are going to be sustained:</w:t>
      </w:r>
    </w:p>
    <w:p w14:paraId="3E90244A" w14:textId="77777777" w:rsidR="001C6799" w:rsidRPr="001C6799" w:rsidRDefault="001C6799" w:rsidP="001C6799">
      <w:pPr>
        <w:pStyle w:val="ListParagraph"/>
        <w:autoSpaceDE w:val="0"/>
        <w:autoSpaceDN w:val="0"/>
        <w:adjustRightInd w:val="0"/>
        <w:rPr>
          <w:rFonts w:asciiTheme="minorHAnsi" w:hAnsiTheme="minorHAnsi" w:cstheme="minorHAnsi"/>
          <w:color w:val="000000"/>
          <w:sz w:val="22"/>
          <w:szCs w:val="22"/>
        </w:rPr>
      </w:pPr>
    </w:p>
    <w:p w14:paraId="3ACCF9EF" w14:textId="7AD903B0" w:rsidR="001C6799" w:rsidRPr="001C6799" w:rsidRDefault="001C6799" w:rsidP="001C6799">
      <w:pPr>
        <w:pStyle w:val="ListParagraph"/>
        <w:numPr>
          <w:ilvl w:val="0"/>
          <w:numId w:val="47"/>
        </w:numPr>
        <w:autoSpaceDE w:val="0"/>
        <w:autoSpaceDN w:val="0"/>
        <w:adjustRightInd w:val="0"/>
        <w:rPr>
          <w:rFonts w:asciiTheme="minorHAnsi" w:hAnsiTheme="minorHAnsi" w:cstheme="minorHAnsi"/>
          <w:color w:val="000000"/>
          <w:sz w:val="22"/>
          <w:szCs w:val="22"/>
        </w:rPr>
      </w:pPr>
      <w:r w:rsidRPr="001C6799">
        <w:rPr>
          <w:rFonts w:asciiTheme="minorHAnsi" w:hAnsiTheme="minorHAnsi" w:cstheme="minorHAnsi"/>
          <w:color w:val="000000"/>
          <w:sz w:val="22"/>
          <w:szCs w:val="22"/>
        </w:rPr>
        <w:t xml:space="preserve">Increase preventer inhaler use OR start adopting the new GINA guidelines </w:t>
      </w:r>
      <w:r w:rsidR="00B15E0F">
        <w:rPr>
          <w:rFonts w:asciiTheme="minorHAnsi" w:hAnsiTheme="minorHAnsi" w:cstheme="minorHAnsi"/>
          <w:color w:val="000000"/>
          <w:sz w:val="22"/>
          <w:szCs w:val="22"/>
        </w:rPr>
        <w:t xml:space="preserve">with AIR/MART </w:t>
      </w:r>
      <w:proofErr w:type="spellStart"/>
      <w:r w:rsidR="00B15E0F">
        <w:rPr>
          <w:rFonts w:asciiTheme="minorHAnsi" w:hAnsiTheme="minorHAnsi" w:cstheme="minorHAnsi"/>
          <w:color w:val="000000"/>
          <w:sz w:val="22"/>
          <w:szCs w:val="22"/>
        </w:rPr>
        <w:t>thera</w:t>
      </w:r>
      <w:proofErr w:type="spellEnd"/>
      <w:r w:rsidR="00B15E0F">
        <w:rPr>
          <w:rFonts w:asciiTheme="minorHAnsi" w:hAnsiTheme="minorHAnsi" w:cstheme="minorHAnsi"/>
          <w:color w:val="000000"/>
          <w:sz w:val="22"/>
          <w:szCs w:val="22"/>
        </w:rPr>
        <w:t xml:space="preserve">pies </w:t>
      </w:r>
      <w:r w:rsidRPr="001C6799">
        <w:rPr>
          <w:rFonts w:asciiTheme="minorHAnsi" w:hAnsiTheme="minorHAnsi" w:cstheme="minorHAnsi"/>
          <w:color w:val="000000"/>
          <w:sz w:val="22"/>
          <w:szCs w:val="22"/>
        </w:rPr>
        <w:t xml:space="preserve">(increasingly the basis for most local guidance) to use combined preventer/reliever DPI therapy e.g. </w:t>
      </w:r>
      <w:proofErr w:type="spellStart"/>
      <w:r w:rsidRPr="001C6799">
        <w:rPr>
          <w:rFonts w:asciiTheme="minorHAnsi" w:hAnsiTheme="minorHAnsi" w:cstheme="minorHAnsi"/>
          <w:color w:val="000000"/>
          <w:sz w:val="22"/>
          <w:szCs w:val="22"/>
        </w:rPr>
        <w:t>Fobumix</w:t>
      </w:r>
      <w:proofErr w:type="spellEnd"/>
      <w:r w:rsidRPr="001C6799">
        <w:rPr>
          <w:rFonts w:asciiTheme="minorHAnsi" w:hAnsiTheme="minorHAnsi" w:cstheme="minorHAnsi"/>
          <w:color w:val="000000"/>
          <w:sz w:val="22"/>
          <w:szCs w:val="22"/>
        </w:rPr>
        <w:t xml:space="preserve"> </w:t>
      </w:r>
      <w:proofErr w:type="spellStart"/>
      <w:r w:rsidRPr="001C6799">
        <w:rPr>
          <w:rFonts w:asciiTheme="minorHAnsi" w:hAnsiTheme="minorHAnsi" w:cstheme="minorHAnsi"/>
          <w:color w:val="000000"/>
          <w:sz w:val="22"/>
          <w:szCs w:val="22"/>
        </w:rPr>
        <w:t>easyhaler</w:t>
      </w:r>
      <w:proofErr w:type="spellEnd"/>
      <w:r w:rsidRPr="001C6799">
        <w:rPr>
          <w:rFonts w:asciiTheme="minorHAnsi" w:hAnsiTheme="minorHAnsi" w:cstheme="minorHAnsi"/>
          <w:color w:val="000000"/>
          <w:sz w:val="22"/>
          <w:szCs w:val="22"/>
        </w:rPr>
        <w:t>. Preventer inhalers are often low-emission dry powder inhalers (DPIs</w:t>
      </w:r>
      <w:proofErr w:type="gramStart"/>
      <w:r w:rsidRPr="001C6799">
        <w:rPr>
          <w:rFonts w:asciiTheme="minorHAnsi" w:hAnsiTheme="minorHAnsi" w:cstheme="minorHAnsi"/>
          <w:color w:val="000000"/>
          <w:sz w:val="22"/>
          <w:szCs w:val="22"/>
        </w:rPr>
        <w:t>), and</w:t>
      </w:r>
      <w:proofErr w:type="gramEnd"/>
      <w:r w:rsidRPr="001C6799">
        <w:rPr>
          <w:rFonts w:asciiTheme="minorHAnsi" w:hAnsiTheme="minorHAnsi" w:cstheme="minorHAnsi"/>
          <w:color w:val="000000"/>
          <w:sz w:val="22"/>
          <w:szCs w:val="22"/>
        </w:rPr>
        <w:t xml:space="preserve"> improve overall asthma care. </w:t>
      </w:r>
    </w:p>
    <w:p w14:paraId="649D1180" w14:textId="77777777" w:rsidR="001C6799" w:rsidRPr="001C6799" w:rsidRDefault="001C6799" w:rsidP="001C6799">
      <w:pPr>
        <w:pStyle w:val="ListParagraph"/>
        <w:numPr>
          <w:ilvl w:val="0"/>
          <w:numId w:val="47"/>
        </w:numPr>
        <w:autoSpaceDE w:val="0"/>
        <w:autoSpaceDN w:val="0"/>
        <w:adjustRightInd w:val="0"/>
        <w:rPr>
          <w:rFonts w:asciiTheme="minorHAnsi" w:hAnsiTheme="minorHAnsi" w:cstheme="minorHAnsi"/>
          <w:color w:val="000000"/>
          <w:sz w:val="22"/>
          <w:szCs w:val="22"/>
        </w:rPr>
      </w:pPr>
      <w:r w:rsidRPr="001C6799">
        <w:rPr>
          <w:rFonts w:asciiTheme="minorHAnsi" w:hAnsiTheme="minorHAnsi" w:cstheme="minorHAnsi"/>
          <w:color w:val="000000"/>
          <w:sz w:val="22"/>
          <w:szCs w:val="22"/>
        </w:rPr>
        <w:t xml:space="preserve">Reduce high usage of reliever inhalers (6+ prescriptions annually). In addition to the health risks associated with reliever over-use, reliever inhalers tend to be high emission MDIs. </w:t>
      </w:r>
    </w:p>
    <w:p w14:paraId="78B546DE" w14:textId="77777777" w:rsidR="001C6799" w:rsidRPr="001C6799" w:rsidRDefault="001C6799" w:rsidP="001C6799">
      <w:pPr>
        <w:pStyle w:val="ListParagraph"/>
        <w:numPr>
          <w:ilvl w:val="0"/>
          <w:numId w:val="47"/>
        </w:numPr>
        <w:autoSpaceDE w:val="0"/>
        <w:autoSpaceDN w:val="0"/>
        <w:adjustRightInd w:val="0"/>
        <w:rPr>
          <w:rFonts w:asciiTheme="minorHAnsi" w:hAnsiTheme="minorHAnsi" w:cstheme="minorHAnsi"/>
          <w:color w:val="000000"/>
          <w:sz w:val="22"/>
          <w:szCs w:val="22"/>
        </w:rPr>
      </w:pPr>
      <w:r w:rsidRPr="001C6799">
        <w:rPr>
          <w:rFonts w:asciiTheme="minorHAnsi" w:hAnsiTheme="minorHAnsi" w:cstheme="minorHAnsi"/>
          <w:color w:val="000000"/>
          <w:sz w:val="22"/>
          <w:szCs w:val="22"/>
        </w:rPr>
        <w:t xml:space="preserve">Reduce the percentage of non-Salbutamol inhalers prescribed as MDIs. </w:t>
      </w:r>
    </w:p>
    <w:p w14:paraId="5D6CBE03" w14:textId="77777777" w:rsidR="001C6799" w:rsidRPr="001C6799" w:rsidRDefault="001C6799" w:rsidP="001C6799">
      <w:pPr>
        <w:pStyle w:val="ListParagraph"/>
        <w:numPr>
          <w:ilvl w:val="0"/>
          <w:numId w:val="47"/>
        </w:numPr>
        <w:autoSpaceDE w:val="0"/>
        <w:autoSpaceDN w:val="0"/>
        <w:adjustRightInd w:val="0"/>
        <w:rPr>
          <w:rFonts w:asciiTheme="minorHAnsi" w:hAnsiTheme="minorHAnsi" w:cstheme="minorHAnsi"/>
          <w:color w:val="000000"/>
          <w:sz w:val="22"/>
          <w:szCs w:val="22"/>
        </w:rPr>
      </w:pPr>
      <w:r w:rsidRPr="001C6799">
        <w:rPr>
          <w:rFonts w:asciiTheme="minorHAnsi" w:hAnsiTheme="minorHAnsi" w:cstheme="minorHAnsi"/>
          <w:color w:val="000000"/>
          <w:sz w:val="22"/>
          <w:szCs w:val="22"/>
        </w:rPr>
        <w:t xml:space="preserve">Optimise prescribing to prioritise lower emission Salbutamol inhalers. i.e. prescribe specific lower emission MDIs such as </w:t>
      </w:r>
      <w:proofErr w:type="spellStart"/>
      <w:r w:rsidRPr="001C6799">
        <w:rPr>
          <w:rFonts w:asciiTheme="minorHAnsi" w:hAnsiTheme="minorHAnsi" w:cstheme="minorHAnsi"/>
          <w:color w:val="000000"/>
          <w:sz w:val="22"/>
          <w:szCs w:val="22"/>
        </w:rPr>
        <w:t>Salamol</w:t>
      </w:r>
      <w:proofErr w:type="spellEnd"/>
      <w:r w:rsidRPr="001C6799">
        <w:rPr>
          <w:rFonts w:asciiTheme="minorHAnsi" w:hAnsiTheme="minorHAnsi" w:cstheme="minorHAnsi"/>
          <w:color w:val="000000"/>
          <w:sz w:val="22"/>
          <w:szCs w:val="22"/>
        </w:rPr>
        <w:t xml:space="preserve">. </w:t>
      </w:r>
    </w:p>
    <w:p w14:paraId="2FC27399" w14:textId="77777777" w:rsidR="001C6799" w:rsidRPr="001C6799" w:rsidRDefault="001C6799" w:rsidP="001C6799">
      <w:pPr>
        <w:pStyle w:val="ListParagraph"/>
        <w:numPr>
          <w:ilvl w:val="0"/>
          <w:numId w:val="47"/>
        </w:numPr>
        <w:autoSpaceDE w:val="0"/>
        <w:autoSpaceDN w:val="0"/>
        <w:adjustRightInd w:val="0"/>
        <w:rPr>
          <w:rFonts w:asciiTheme="minorHAnsi" w:hAnsiTheme="minorHAnsi" w:cstheme="minorHAnsi"/>
          <w:color w:val="000000"/>
          <w:sz w:val="22"/>
          <w:szCs w:val="22"/>
        </w:rPr>
      </w:pPr>
      <w:r w:rsidRPr="001C6799">
        <w:rPr>
          <w:rFonts w:asciiTheme="minorHAnsi" w:hAnsiTheme="minorHAnsi" w:cstheme="minorHAnsi"/>
          <w:color w:val="000000"/>
          <w:sz w:val="22"/>
          <w:szCs w:val="22"/>
        </w:rPr>
        <w:t xml:space="preserve">Review a subset of patients with prescriptions for high carbon inhalers (i.e. </w:t>
      </w:r>
      <w:proofErr w:type="spellStart"/>
      <w:r w:rsidRPr="001C6799">
        <w:rPr>
          <w:rFonts w:asciiTheme="minorHAnsi" w:hAnsiTheme="minorHAnsi" w:cstheme="minorHAnsi"/>
          <w:color w:val="000000"/>
          <w:sz w:val="22"/>
          <w:szCs w:val="22"/>
        </w:rPr>
        <w:t>Flutiform</w:t>
      </w:r>
      <w:proofErr w:type="spellEnd"/>
      <w:r w:rsidRPr="001C6799">
        <w:rPr>
          <w:rFonts w:asciiTheme="minorHAnsi" w:hAnsiTheme="minorHAnsi" w:cstheme="minorHAnsi"/>
          <w:color w:val="000000"/>
          <w:sz w:val="22"/>
          <w:szCs w:val="22"/>
        </w:rPr>
        <w:t xml:space="preserve"> MDI, Symbicort MDI, Ventolin </w:t>
      </w:r>
      <w:proofErr w:type="spellStart"/>
      <w:r w:rsidRPr="001C6799">
        <w:rPr>
          <w:rFonts w:asciiTheme="minorHAnsi" w:hAnsiTheme="minorHAnsi" w:cstheme="minorHAnsi"/>
          <w:color w:val="000000"/>
          <w:sz w:val="22"/>
          <w:szCs w:val="22"/>
        </w:rPr>
        <w:t>Evohaler</w:t>
      </w:r>
      <w:proofErr w:type="spellEnd"/>
      <w:r w:rsidRPr="001C6799">
        <w:rPr>
          <w:rFonts w:asciiTheme="minorHAnsi" w:hAnsiTheme="minorHAnsi" w:cstheme="minorHAnsi"/>
          <w:color w:val="000000"/>
          <w:sz w:val="22"/>
          <w:szCs w:val="22"/>
        </w:rPr>
        <w:t xml:space="preserve"> MDI). </w:t>
      </w:r>
    </w:p>
    <w:p w14:paraId="51D98DBF" w14:textId="77777777" w:rsidR="001C6799" w:rsidRPr="001C6799" w:rsidRDefault="001C6799" w:rsidP="001C6799">
      <w:pPr>
        <w:pStyle w:val="ListParagraph"/>
        <w:numPr>
          <w:ilvl w:val="0"/>
          <w:numId w:val="47"/>
        </w:numPr>
        <w:autoSpaceDE w:val="0"/>
        <w:autoSpaceDN w:val="0"/>
        <w:adjustRightInd w:val="0"/>
        <w:rPr>
          <w:rFonts w:asciiTheme="minorHAnsi" w:hAnsiTheme="minorHAnsi" w:cstheme="minorHAnsi"/>
          <w:color w:val="000000"/>
          <w:sz w:val="22"/>
          <w:szCs w:val="22"/>
        </w:rPr>
      </w:pPr>
      <w:r w:rsidRPr="001C6799">
        <w:rPr>
          <w:rFonts w:asciiTheme="minorHAnsi" w:hAnsiTheme="minorHAnsi" w:cstheme="minorHAnsi"/>
          <w:color w:val="000000"/>
          <w:sz w:val="22"/>
          <w:szCs w:val="22"/>
        </w:rPr>
        <w:t xml:space="preserve">Consider environmental impact at each respiratory review. </w:t>
      </w:r>
    </w:p>
    <w:p w14:paraId="221FB813" w14:textId="77777777" w:rsidR="001C6799" w:rsidRPr="001C6799" w:rsidRDefault="001C6799" w:rsidP="001C6799">
      <w:pPr>
        <w:pStyle w:val="ListParagraph"/>
        <w:numPr>
          <w:ilvl w:val="0"/>
          <w:numId w:val="47"/>
        </w:numPr>
        <w:autoSpaceDE w:val="0"/>
        <w:autoSpaceDN w:val="0"/>
        <w:adjustRightInd w:val="0"/>
        <w:rPr>
          <w:rFonts w:asciiTheme="minorHAnsi" w:hAnsiTheme="minorHAnsi" w:cstheme="minorHAnsi"/>
          <w:color w:val="000000"/>
          <w:sz w:val="22"/>
          <w:szCs w:val="22"/>
        </w:rPr>
      </w:pPr>
      <w:r w:rsidRPr="001C6799">
        <w:rPr>
          <w:rFonts w:asciiTheme="minorHAnsi" w:hAnsiTheme="minorHAnsi" w:cstheme="minorHAnsi"/>
          <w:color w:val="000000"/>
          <w:sz w:val="22"/>
          <w:szCs w:val="22"/>
        </w:rPr>
        <w:t xml:space="preserve">Encourage patients to return old/ unwanted inhalers to pharmacies for environmentally safe disposal. </w:t>
      </w:r>
    </w:p>
    <w:p w14:paraId="35E562A8" w14:textId="77777777" w:rsidR="001C6799" w:rsidRPr="001C6799" w:rsidRDefault="001C6799" w:rsidP="001C6799">
      <w:pPr>
        <w:pStyle w:val="ListParagraph"/>
        <w:numPr>
          <w:ilvl w:val="0"/>
          <w:numId w:val="47"/>
        </w:numPr>
        <w:autoSpaceDE w:val="0"/>
        <w:autoSpaceDN w:val="0"/>
        <w:adjustRightInd w:val="0"/>
        <w:rPr>
          <w:rFonts w:asciiTheme="minorHAnsi" w:hAnsiTheme="minorHAnsi" w:cstheme="minorHAnsi"/>
          <w:color w:val="000000"/>
          <w:sz w:val="22"/>
          <w:szCs w:val="22"/>
        </w:rPr>
      </w:pPr>
      <w:r w:rsidRPr="001C6799">
        <w:rPr>
          <w:rFonts w:asciiTheme="minorHAnsi" w:hAnsiTheme="minorHAnsi" w:cstheme="minorHAnsi"/>
          <w:color w:val="000000"/>
          <w:sz w:val="22"/>
          <w:szCs w:val="22"/>
        </w:rPr>
        <w:t xml:space="preserve">Encourage use of appropriate inhaler technique e.g. using placebo devices and promoting the </w:t>
      </w:r>
      <w:proofErr w:type="spellStart"/>
      <w:r w:rsidRPr="001C6799">
        <w:rPr>
          <w:rFonts w:asciiTheme="minorHAnsi" w:hAnsiTheme="minorHAnsi" w:cstheme="minorHAnsi"/>
          <w:color w:val="000000"/>
          <w:sz w:val="22"/>
          <w:szCs w:val="22"/>
        </w:rPr>
        <w:t>Rightbreathe</w:t>
      </w:r>
      <w:proofErr w:type="spellEnd"/>
      <w:r w:rsidRPr="001C6799">
        <w:rPr>
          <w:rFonts w:asciiTheme="minorHAnsi" w:hAnsiTheme="minorHAnsi" w:cstheme="minorHAnsi"/>
          <w:color w:val="000000"/>
          <w:sz w:val="22"/>
          <w:szCs w:val="22"/>
        </w:rPr>
        <w:t xml:space="preserve"> app and website. </w:t>
      </w:r>
    </w:p>
    <w:p w14:paraId="3C0691E3" w14:textId="77777777" w:rsidR="001C6799" w:rsidRPr="001C6799" w:rsidRDefault="001C6799" w:rsidP="001C6799">
      <w:pPr>
        <w:pStyle w:val="ListParagraph"/>
        <w:numPr>
          <w:ilvl w:val="0"/>
          <w:numId w:val="47"/>
        </w:numPr>
        <w:shd w:val="clear" w:color="auto" w:fill="FFFFFF" w:themeFill="background1"/>
        <w:suppressAutoHyphens/>
        <w:autoSpaceDN w:val="0"/>
        <w:spacing w:before="100" w:after="100"/>
        <w:textAlignment w:val="baseline"/>
        <w:rPr>
          <w:rFonts w:asciiTheme="minorHAnsi" w:hAnsiTheme="minorHAnsi" w:cstheme="minorHAnsi"/>
          <w:color w:val="000000" w:themeColor="text1"/>
          <w:sz w:val="22"/>
          <w:szCs w:val="22"/>
          <w:lang w:eastAsia="en-GB"/>
        </w:rPr>
      </w:pPr>
      <w:r w:rsidRPr="001C6799">
        <w:rPr>
          <w:rFonts w:asciiTheme="minorHAnsi" w:hAnsiTheme="minorHAnsi" w:cstheme="minorHAnsi"/>
          <w:color w:val="000000" w:themeColor="text1"/>
          <w:sz w:val="22"/>
          <w:szCs w:val="22"/>
          <w:lang w:eastAsia="en-GB"/>
        </w:rPr>
        <w:t xml:space="preserve">Set up a system for review of patients on high carbon footprint inhalers, </w:t>
      </w:r>
      <w:proofErr w:type="spellStart"/>
      <w:r w:rsidRPr="001C6799">
        <w:rPr>
          <w:rFonts w:asciiTheme="minorHAnsi" w:hAnsiTheme="minorHAnsi" w:cstheme="minorHAnsi"/>
          <w:color w:val="000000" w:themeColor="text1"/>
          <w:sz w:val="22"/>
          <w:szCs w:val="22"/>
          <w:lang w:eastAsia="en-GB"/>
        </w:rPr>
        <w:t>Flutiform</w:t>
      </w:r>
      <w:proofErr w:type="spellEnd"/>
      <w:r w:rsidRPr="001C6799">
        <w:rPr>
          <w:rFonts w:asciiTheme="minorHAnsi" w:hAnsiTheme="minorHAnsi" w:cstheme="minorHAnsi"/>
          <w:color w:val="000000" w:themeColor="text1"/>
          <w:sz w:val="22"/>
          <w:szCs w:val="22"/>
          <w:lang w:eastAsia="en-GB"/>
        </w:rPr>
        <w:t xml:space="preserve"> MDI (£28, CO2e </w:t>
      </w:r>
      <w:r w:rsidRPr="001C6799">
        <w:rPr>
          <w:rFonts w:asciiTheme="minorHAnsi" w:hAnsiTheme="minorHAnsi" w:cstheme="minorHAnsi"/>
          <w:b/>
          <w:color w:val="000000" w:themeColor="text1"/>
          <w:sz w:val="22"/>
          <w:szCs w:val="22"/>
          <w:lang w:eastAsia="en-GB"/>
        </w:rPr>
        <w:t>37kg</w:t>
      </w:r>
      <w:r w:rsidRPr="001C6799">
        <w:rPr>
          <w:rFonts w:asciiTheme="minorHAnsi" w:hAnsiTheme="minorHAnsi" w:cstheme="minorHAnsi"/>
          <w:color w:val="000000" w:themeColor="text1"/>
          <w:sz w:val="22"/>
          <w:szCs w:val="22"/>
          <w:lang w:eastAsia="en-GB"/>
        </w:rPr>
        <w:t xml:space="preserve">) and Symbicort MDI (£28, CO2e </w:t>
      </w:r>
      <w:r w:rsidRPr="001C6799">
        <w:rPr>
          <w:rFonts w:asciiTheme="minorHAnsi" w:hAnsiTheme="minorHAnsi" w:cstheme="minorHAnsi"/>
          <w:b/>
          <w:color w:val="000000" w:themeColor="text1"/>
          <w:sz w:val="22"/>
          <w:szCs w:val="22"/>
          <w:lang w:eastAsia="en-GB"/>
        </w:rPr>
        <w:t>37kg</w:t>
      </w:r>
      <w:r w:rsidRPr="001C6799">
        <w:rPr>
          <w:rFonts w:asciiTheme="minorHAnsi" w:hAnsiTheme="minorHAnsi" w:cstheme="minorHAnsi"/>
          <w:color w:val="000000" w:themeColor="text1"/>
          <w:sz w:val="22"/>
          <w:szCs w:val="22"/>
          <w:lang w:eastAsia="en-GB"/>
        </w:rPr>
        <w:t xml:space="preserve">) and employ shared decision making to explain the environmental benefits of changing to lower carbon footprint inhalers without losing disease control. Provide evidence via open prescribing that your numbers are decreasing.  </w:t>
      </w:r>
      <w:r w:rsidRPr="001C6799">
        <w:rPr>
          <w:rFonts w:asciiTheme="minorHAnsi" w:hAnsiTheme="minorHAnsi" w:cstheme="minorHAnsi"/>
          <w:i/>
          <w:iCs/>
          <w:sz w:val="22"/>
          <w:szCs w:val="22"/>
          <w:lang w:eastAsia="en-GB"/>
        </w:rPr>
        <w:t xml:space="preserve">(Preventer inhalers are usually issued every month.  Changing to </w:t>
      </w:r>
      <w:proofErr w:type="spellStart"/>
      <w:r w:rsidRPr="001C6799">
        <w:rPr>
          <w:rFonts w:asciiTheme="minorHAnsi" w:hAnsiTheme="minorHAnsi" w:cstheme="minorHAnsi"/>
          <w:i/>
          <w:iCs/>
          <w:sz w:val="22"/>
          <w:szCs w:val="22"/>
          <w:lang w:eastAsia="en-GB"/>
        </w:rPr>
        <w:t>Luforbec</w:t>
      </w:r>
      <w:proofErr w:type="spellEnd"/>
      <w:r w:rsidRPr="001C6799">
        <w:rPr>
          <w:rFonts w:asciiTheme="minorHAnsi" w:hAnsiTheme="minorHAnsi" w:cstheme="minorHAnsi"/>
          <w:i/>
          <w:iCs/>
          <w:sz w:val="22"/>
          <w:szCs w:val="22"/>
          <w:lang w:eastAsia="en-GB"/>
        </w:rPr>
        <w:t xml:space="preserve"> or </w:t>
      </w:r>
      <w:proofErr w:type="spellStart"/>
      <w:r w:rsidRPr="001C6799">
        <w:rPr>
          <w:rFonts w:asciiTheme="minorHAnsi" w:hAnsiTheme="minorHAnsi" w:cstheme="minorHAnsi"/>
          <w:i/>
          <w:iCs/>
          <w:sz w:val="22"/>
          <w:szCs w:val="22"/>
          <w:lang w:eastAsia="en-GB"/>
        </w:rPr>
        <w:t>Fobumix</w:t>
      </w:r>
      <w:proofErr w:type="spellEnd"/>
      <w:r w:rsidRPr="001C6799">
        <w:rPr>
          <w:rFonts w:asciiTheme="minorHAnsi" w:hAnsiTheme="minorHAnsi" w:cstheme="minorHAnsi"/>
          <w:i/>
          <w:iCs/>
          <w:sz w:val="22"/>
          <w:szCs w:val="22"/>
          <w:lang w:eastAsia="en-GB"/>
        </w:rPr>
        <w:t xml:space="preserve"> will save approx. £7 per month)  </w:t>
      </w:r>
    </w:p>
    <w:p w14:paraId="6317768C" w14:textId="77777777" w:rsidR="001C6799" w:rsidRPr="001C6799" w:rsidRDefault="001C6799" w:rsidP="001C6799">
      <w:pPr>
        <w:pStyle w:val="ListParagraph"/>
        <w:numPr>
          <w:ilvl w:val="0"/>
          <w:numId w:val="47"/>
        </w:numPr>
        <w:shd w:val="clear" w:color="auto" w:fill="FFFFFF" w:themeFill="background1"/>
        <w:suppressAutoHyphens/>
        <w:autoSpaceDN w:val="0"/>
        <w:spacing w:before="100" w:after="100"/>
        <w:textAlignment w:val="baseline"/>
        <w:rPr>
          <w:rFonts w:asciiTheme="minorHAnsi" w:hAnsiTheme="minorHAnsi" w:cstheme="minorHAnsi"/>
          <w:color w:val="000000" w:themeColor="text1"/>
          <w:sz w:val="22"/>
          <w:szCs w:val="22"/>
          <w:lang w:eastAsia="en-GB"/>
        </w:rPr>
      </w:pPr>
      <w:r w:rsidRPr="001C6799">
        <w:rPr>
          <w:rFonts w:asciiTheme="minorHAnsi" w:hAnsiTheme="minorHAnsi" w:cstheme="minorHAnsi"/>
          <w:sz w:val="22"/>
          <w:szCs w:val="22"/>
        </w:rPr>
        <w:t>Review patients on DPI treatment (preventer) inhalers and MDI rescue (reliever) inhalers. It is not logical for a patient to be prescribed inhalers requiring different inhalation techniques. Using</w:t>
      </w:r>
      <w:r w:rsidRPr="001C6799">
        <w:rPr>
          <w:rFonts w:asciiTheme="minorHAnsi" w:hAnsiTheme="minorHAnsi" w:cstheme="minorHAnsi"/>
          <w:color w:val="000000"/>
          <w:sz w:val="22"/>
          <w:szCs w:val="22"/>
          <w:lang w:eastAsia="en-GB"/>
        </w:rPr>
        <w:t xml:space="preserve"> shared decision making explain the environmental benefits of changing to lower carbon footprint DPI inhalers for both treatment &amp; rescue therapy without losing disease control. </w:t>
      </w:r>
      <w:r w:rsidRPr="001C6799">
        <w:rPr>
          <w:rFonts w:asciiTheme="minorHAnsi" w:hAnsiTheme="minorHAnsi" w:cstheme="minorHAnsi"/>
          <w:sz w:val="22"/>
          <w:szCs w:val="22"/>
        </w:rPr>
        <w:t xml:space="preserve"> Provide evidence of your process for changing these patients &amp; screenshots of the falling average carbon footprint of your rescue inhalers from open </w:t>
      </w:r>
      <w:proofErr w:type="gramStart"/>
      <w:r w:rsidRPr="001C6799">
        <w:rPr>
          <w:rFonts w:asciiTheme="minorHAnsi" w:hAnsiTheme="minorHAnsi" w:cstheme="minorHAnsi"/>
          <w:sz w:val="22"/>
          <w:szCs w:val="22"/>
        </w:rPr>
        <w:t>prescribing.</w:t>
      </w:r>
      <w:r w:rsidRPr="001C6799">
        <w:rPr>
          <w:rFonts w:asciiTheme="minorHAnsi" w:hAnsiTheme="minorHAnsi" w:cstheme="minorHAnsi"/>
          <w:i/>
          <w:iCs/>
          <w:sz w:val="22"/>
          <w:szCs w:val="22"/>
          <w:lang w:eastAsia="en-GB"/>
        </w:rPr>
        <w:t>(</w:t>
      </w:r>
      <w:proofErr w:type="gramEnd"/>
      <w:r w:rsidRPr="001C6799">
        <w:rPr>
          <w:rFonts w:asciiTheme="minorHAnsi" w:hAnsiTheme="minorHAnsi" w:cstheme="minorHAnsi"/>
          <w:i/>
          <w:iCs/>
          <w:sz w:val="22"/>
          <w:szCs w:val="22"/>
          <w:lang w:eastAsia="en-GB"/>
        </w:rPr>
        <w:t xml:space="preserve">Cost neutral to NHS.  DPI reliever inhalers have a slightly higher acquisition </w:t>
      </w:r>
      <w:proofErr w:type="gramStart"/>
      <w:r w:rsidRPr="001C6799">
        <w:rPr>
          <w:rFonts w:asciiTheme="minorHAnsi" w:hAnsiTheme="minorHAnsi" w:cstheme="minorHAnsi"/>
          <w:i/>
          <w:iCs/>
          <w:sz w:val="22"/>
          <w:szCs w:val="22"/>
          <w:lang w:eastAsia="en-GB"/>
        </w:rPr>
        <w:t>cost</w:t>
      </w:r>
      <w:proofErr w:type="gramEnd"/>
      <w:r w:rsidRPr="001C6799">
        <w:rPr>
          <w:rFonts w:asciiTheme="minorHAnsi" w:hAnsiTheme="minorHAnsi" w:cstheme="minorHAnsi"/>
          <w:i/>
          <w:iCs/>
          <w:sz w:val="22"/>
          <w:szCs w:val="22"/>
          <w:lang w:eastAsia="en-GB"/>
        </w:rPr>
        <w:t xml:space="preserve"> but doses cannot be released inadvertently as with an MDI)</w:t>
      </w:r>
    </w:p>
    <w:p w14:paraId="162BC4D5" w14:textId="77777777" w:rsidR="001C6799" w:rsidRPr="001C6799" w:rsidRDefault="001C6799" w:rsidP="001C6799">
      <w:pPr>
        <w:pStyle w:val="ListParagraph"/>
        <w:numPr>
          <w:ilvl w:val="0"/>
          <w:numId w:val="47"/>
        </w:numPr>
        <w:shd w:val="clear" w:color="auto" w:fill="FFFFFF" w:themeFill="background1"/>
        <w:suppressAutoHyphens/>
        <w:autoSpaceDN w:val="0"/>
        <w:spacing w:before="100" w:after="100"/>
        <w:textAlignment w:val="baseline"/>
        <w:rPr>
          <w:rFonts w:asciiTheme="minorHAnsi" w:hAnsiTheme="minorHAnsi" w:cstheme="minorHAnsi"/>
          <w:color w:val="000000" w:themeColor="text1"/>
          <w:sz w:val="22"/>
          <w:szCs w:val="22"/>
          <w:lang w:eastAsia="en-GB"/>
        </w:rPr>
      </w:pPr>
      <w:r w:rsidRPr="001C6799">
        <w:rPr>
          <w:rFonts w:asciiTheme="minorHAnsi" w:hAnsiTheme="minorHAnsi" w:cstheme="minorHAnsi"/>
          <w:sz w:val="22"/>
          <w:szCs w:val="22"/>
        </w:rPr>
        <w:t xml:space="preserve">Review COPD patients on a combination of an ICS/LABA </w:t>
      </w:r>
      <w:proofErr w:type="spellStart"/>
      <w:r w:rsidRPr="001C6799">
        <w:rPr>
          <w:rFonts w:asciiTheme="minorHAnsi" w:hAnsiTheme="minorHAnsi" w:cstheme="minorHAnsi"/>
          <w:sz w:val="22"/>
          <w:szCs w:val="22"/>
        </w:rPr>
        <w:t>Fostair</w:t>
      </w:r>
      <w:proofErr w:type="spellEnd"/>
      <w:r w:rsidRPr="001C6799">
        <w:rPr>
          <w:rFonts w:asciiTheme="minorHAnsi" w:hAnsiTheme="minorHAnsi" w:cstheme="minorHAnsi"/>
          <w:sz w:val="22"/>
          <w:szCs w:val="22"/>
        </w:rPr>
        <w:t xml:space="preserve">, Symbicort or </w:t>
      </w:r>
      <w:proofErr w:type="spellStart"/>
      <w:r w:rsidRPr="001C6799">
        <w:rPr>
          <w:rFonts w:asciiTheme="minorHAnsi" w:hAnsiTheme="minorHAnsi" w:cstheme="minorHAnsi"/>
          <w:sz w:val="22"/>
          <w:szCs w:val="22"/>
        </w:rPr>
        <w:t>Airflusal</w:t>
      </w:r>
      <w:proofErr w:type="spellEnd"/>
      <w:r w:rsidRPr="001C6799">
        <w:rPr>
          <w:rFonts w:asciiTheme="minorHAnsi" w:hAnsiTheme="minorHAnsi" w:cstheme="minorHAnsi"/>
          <w:sz w:val="22"/>
          <w:szCs w:val="22"/>
        </w:rPr>
        <w:t xml:space="preserve"> inhaler &amp; a LAMA inhaler. Using</w:t>
      </w:r>
      <w:r w:rsidRPr="001C6799">
        <w:rPr>
          <w:rFonts w:asciiTheme="minorHAnsi" w:hAnsiTheme="minorHAnsi" w:cstheme="minorHAnsi"/>
          <w:color w:val="000000"/>
          <w:sz w:val="22"/>
          <w:szCs w:val="22"/>
          <w:lang w:eastAsia="en-GB"/>
        </w:rPr>
        <w:t xml:space="preserve"> shared decision making explain the environmental benefits of changing from triple therapy in two inhalers to</w:t>
      </w:r>
      <w:r w:rsidRPr="001C6799">
        <w:rPr>
          <w:rFonts w:asciiTheme="minorHAnsi" w:hAnsiTheme="minorHAnsi" w:cstheme="minorHAnsi"/>
          <w:sz w:val="22"/>
          <w:szCs w:val="22"/>
        </w:rPr>
        <w:t xml:space="preserve"> a single combined ICS/LABA/LAMA inhaler (preferably DPI </w:t>
      </w:r>
      <w:proofErr w:type="spellStart"/>
      <w:r w:rsidRPr="001C6799">
        <w:rPr>
          <w:rFonts w:asciiTheme="minorHAnsi" w:hAnsiTheme="minorHAnsi" w:cstheme="minorHAnsi"/>
          <w:sz w:val="22"/>
          <w:szCs w:val="22"/>
        </w:rPr>
        <w:t>Trelegy</w:t>
      </w:r>
      <w:proofErr w:type="spellEnd"/>
      <w:r w:rsidRPr="001C6799">
        <w:rPr>
          <w:rFonts w:asciiTheme="minorHAnsi" w:hAnsiTheme="minorHAnsi" w:cstheme="minorHAnsi"/>
          <w:sz w:val="22"/>
          <w:szCs w:val="22"/>
        </w:rPr>
        <w:t xml:space="preserve"> or otherwise MDI </w:t>
      </w:r>
      <w:proofErr w:type="spellStart"/>
      <w:r w:rsidRPr="001C6799">
        <w:rPr>
          <w:rFonts w:asciiTheme="minorHAnsi" w:hAnsiTheme="minorHAnsi" w:cstheme="minorHAnsi"/>
          <w:sz w:val="22"/>
          <w:szCs w:val="22"/>
        </w:rPr>
        <w:t>Trimbow</w:t>
      </w:r>
      <w:proofErr w:type="spellEnd"/>
      <w:r w:rsidRPr="001C6799">
        <w:rPr>
          <w:rFonts w:asciiTheme="minorHAnsi" w:hAnsiTheme="minorHAnsi" w:cstheme="minorHAnsi"/>
          <w:sz w:val="22"/>
          <w:szCs w:val="22"/>
        </w:rPr>
        <w:t xml:space="preserve">) Provide evidence of changes with audit searches or screen shots of your </w:t>
      </w:r>
      <w:r w:rsidRPr="001C6799">
        <w:rPr>
          <w:rFonts w:asciiTheme="minorHAnsi" w:hAnsiTheme="minorHAnsi" w:cstheme="minorHAnsi"/>
          <w:sz w:val="22"/>
          <w:szCs w:val="22"/>
        </w:rPr>
        <w:lastRenderedPageBreak/>
        <w:t xml:space="preserve">open prescribing </w:t>
      </w:r>
      <w:proofErr w:type="gramStart"/>
      <w:r w:rsidRPr="001C6799">
        <w:rPr>
          <w:rFonts w:asciiTheme="minorHAnsi" w:hAnsiTheme="minorHAnsi" w:cstheme="minorHAnsi"/>
          <w:sz w:val="22"/>
          <w:szCs w:val="22"/>
        </w:rPr>
        <w:t>data.</w:t>
      </w:r>
      <w:r w:rsidRPr="001C6799">
        <w:rPr>
          <w:rFonts w:asciiTheme="minorHAnsi" w:hAnsiTheme="minorHAnsi" w:cstheme="minorHAnsi"/>
          <w:i/>
          <w:iCs/>
          <w:sz w:val="22"/>
          <w:szCs w:val="22"/>
          <w:lang w:eastAsia="en-GB"/>
        </w:rPr>
        <w:t>(</w:t>
      </w:r>
      <w:proofErr w:type="gramEnd"/>
      <w:r w:rsidRPr="001C6799">
        <w:rPr>
          <w:rFonts w:asciiTheme="minorHAnsi" w:hAnsiTheme="minorHAnsi" w:cstheme="minorHAnsi"/>
          <w:i/>
          <w:iCs/>
          <w:sz w:val="22"/>
          <w:szCs w:val="22"/>
          <w:lang w:eastAsia="en-GB"/>
        </w:rPr>
        <w:t>Cost of these ICS/LABA inhalers approx. £29, cost of LAMA approx. £20.  Cost of DPI (or MDI) ICS/LABA/LAMA = £44.50. Savings to NHS of £2700 per 50 patients per year)</w:t>
      </w:r>
    </w:p>
    <w:p w14:paraId="282AEF67" w14:textId="77777777" w:rsidR="001C6799" w:rsidRPr="00B02B92" w:rsidRDefault="001C6799" w:rsidP="001C6799">
      <w:pPr>
        <w:shd w:val="clear" w:color="auto" w:fill="FFFFFF"/>
        <w:ind w:left="360"/>
        <w:textAlignment w:val="baseline"/>
        <w:rPr>
          <w:rFonts w:cstheme="minorHAnsi"/>
          <w:i/>
          <w:iCs/>
          <w:lang w:eastAsia="en-GB"/>
        </w:rPr>
      </w:pPr>
    </w:p>
    <w:p w14:paraId="122F1BF6" w14:textId="77777777" w:rsidR="001C6799" w:rsidRPr="00B02B92" w:rsidRDefault="001C6799" w:rsidP="001C6799">
      <w:pPr>
        <w:rPr>
          <w:rFonts w:cstheme="minorHAnsi"/>
          <w:bCs/>
          <w:u w:val="single"/>
        </w:rPr>
      </w:pPr>
      <w:r w:rsidRPr="00B02B92">
        <w:rPr>
          <w:rFonts w:cstheme="minorHAnsi"/>
          <w:bCs/>
          <w:u w:val="single"/>
        </w:rPr>
        <w:t>Inhaler therapy resources:</w:t>
      </w:r>
    </w:p>
    <w:p w14:paraId="3450622B" w14:textId="77777777" w:rsidR="001C6799" w:rsidRPr="00B02B92" w:rsidRDefault="001C6799" w:rsidP="001C6799">
      <w:pPr>
        <w:pStyle w:val="ListParagraph"/>
        <w:numPr>
          <w:ilvl w:val="0"/>
          <w:numId w:val="43"/>
        </w:numPr>
        <w:rPr>
          <w:rFonts w:asciiTheme="minorHAnsi" w:hAnsiTheme="minorHAnsi" w:cstheme="minorHAnsi"/>
        </w:rPr>
      </w:pPr>
      <w:r w:rsidRPr="00B02B92">
        <w:rPr>
          <w:rFonts w:asciiTheme="minorHAnsi" w:hAnsiTheme="minorHAnsi" w:cstheme="minorHAnsi"/>
          <w:highlight w:val="yellow"/>
        </w:rPr>
        <w:t xml:space="preserve">New C&amp;M Asthma guidelines </w:t>
      </w:r>
      <w:r w:rsidRPr="00B02B92">
        <w:rPr>
          <w:rFonts w:asciiTheme="minorHAnsi" w:hAnsiTheme="minorHAnsi" w:cstheme="minorHAnsi"/>
        </w:rPr>
        <w:t xml:space="preserve">to be </w:t>
      </w:r>
      <w:proofErr w:type="gramStart"/>
      <w:r w:rsidRPr="00B02B92">
        <w:rPr>
          <w:rFonts w:asciiTheme="minorHAnsi" w:hAnsiTheme="minorHAnsi" w:cstheme="minorHAnsi"/>
        </w:rPr>
        <w:t>added</w:t>
      </w:r>
      <w:proofErr w:type="gramEnd"/>
    </w:p>
    <w:p w14:paraId="0AD2CF23" w14:textId="77777777" w:rsidR="001C6799" w:rsidRPr="00B02B92" w:rsidRDefault="00000000" w:rsidP="001C6799">
      <w:pPr>
        <w:pStyle w:val="ListParagraph"/>
        <w:numPr>
          <w:ilvl w:val="0"/>
          <w:numId w:val="43"/>
        </w:numPr>
        <w:rPr>
          <w:rFonts w:asciiTheme="minorHAnsi" w:hAnsiTheme="minorHAnsi" w:cstheme="minorHAnsi"/>
        </w:rPr>
      </w:pPr>
      <w:hyperlink r:id="rId25" w:history="1">
        <w:r w:rsidR="001C6799" w:rsidRPr="00B02B92">
          <w:rPr>
            <w:rStyle w:val="Hyperlink"/>
            <w:rFonts w:asciiTheme="minorHAnsi" w:hAnsiTheme="minorHAnsi" w:cstheme="minorHAnsi"/>
          </w:rPr>
          <w:t xml:space="preserve"> NG80 Asthma inhalers and the environment patient decision aid</w:t>
        </w:r>
      </w:hyperlink>
      <w:r w:rsidR="001C6799" w:rsidRPr="00B02B92">
        <w:rPr>
          <w:rFonts w:asciiTheme="minorHAnsi" w:hAnsiTheme="minorHAnsi" w:cstheme="minorHAnsi"/>
        </w:rPr>
        <w:t xml:space="preserve"> </w:t>
      </w:r>
    </w:p>
    <w:p w14:paraId="54611814" w14:textId="77777777" w:rsidR="001C6799" w:rsidRPr="00B02B92" w:rsidRDefault="001C6799" w:rsidP="001C6799">
      <w:pPr>
        <w:pStyle w:val="ListParagraph"/>
        <w:numPr>
          <w:ilvl w:val="0"/>
          <w:numId w:val="43"/>
        </w:numPr>
        <w:rPr>
          <w:rFonts w:asciiTheme="minorHAnsi" w:hAnsiTheme="minorHAnsi" w:cstheme="minorHAnsi"/>
        </w:rPr>
      </w:pPr>
      <w:r w:rsidRPr="00B02B92">
        <w:rPr>
          <w:rFonts w:asciiTheme="minorHAnsi" w:hAnsiTheme="minorHAnsi" w:cstheme="minorHAnsi"/>
        </w:rPr>
        <w:t xml:space="preserve"> </w:t>
      </w:r>
      <w:hyperlink r:id="rId26" w:history="1">
        <w:r w:rsidRPr="00B02B92">
          <w:rPr>
            <w:rStyle w:val="Hyperlink"/>
            <w:rFonts w:asciiTheme="minorHAnsi" w:hAnsiTheme="minorHAnsi" w:cstheme="minorHAnsi"/>
          </w:rPr>
          <w:t>Greener Practice High quality low carbon asthma toolkit</w:t>
        </w:r>
      </w:hyperlink>
      <w:r w:rsidRPr="00B02B92">
        <w:rPr>
          <w:rFonts w:asciiTheme="minorHAnsi" w:hAnsiTheme="minorHAnsi" w:cstheme="minorHAnsi"/>
        </w:rPr>
        <w:t xml:space="preserve"> </w:t>
      </w:r>
    </w:p>
    <w:p w14:paraId="2BE5911B" w14:textId="77777777" w:rsidR="001C6799" w:rsidRPr="00B02B92" w:rsidRDefault="001C6799" w:rsidP="001C6799">
      <w:pPr>
        <w:shd w:val="clear" w:color="auto" w:fill="FFFFFF"/>
        <w:ind w:left="360"/>
        <w:textAlignment w:val="baseline"/>
        <w:rPr>
          <w:rStyle w:val="CommentReference"/>
          <w:rFonts w:cstheme="minorHAnsi"/>
        </w:rPr>
      </w:pPr>
      <w:r w:rsidRPr="00B02B92">
        <w:rPr>
          <w:rFonts w:cstheme="minorHAnsi"/>
          <w:i/>
          <w:iCs/>
          <w:lang w:eastAsia="en-GB"/>
        </w:rPr>
        <w:t xml:space="preserve"> </w:t>
      </w:r>
    </w:p>
    <w:p w14:paraId="328F980D" w14:textId="77777777" w:rsidR="001C6799" w:rsidRDefault="001C6799" w:rsidP="001C6799">
      <w:pPr>
        <w:shd w:val="clear" w:color="auto" w:fill="FFFFFF"/>
        <w:textAlignment w:val="baseline"/>
        <w:rPr>
          <w:rFonts w:cstheme="minorHAnsi"/>
          <w:b/>
          <w:color w:val="000000"/>
          <w:sz w:val="22"/>
          <w:szCs w:val="22"/>
        </w:rPr>
      </w:pPr>
    </w:p>
    <w:p w14:paraId="2625929D" w14:textId="77777777" w:rsidR="001C6799" w:rsidRDefault="001C6799" w:rsidP="001C6799">
      <w:pPr>
        <w:shd w:val="clear" w:color="auto" w:fill="FFFFFF"/>
        <w:textAlignment w:val="baseline"/>
        <w:rPr>
          <w:rFonts w:cstheme="minorHAnsi"/>
          <w:b/>
          <w:color w:val="000000"/>
          <w:sz w:val="22"/>
          <w:szCs w:val="22"/>
        </w:rPr>
      </w:pPr>
    </w:p>
    <w:p w14:paraId="20FC8A7C" w14:textId="081C064A" w:rsidR="001C6799" w:rsidRPr="001C6799" w:rsidRDefault="001C6799" w:rsidP="001C6799">
      <w:pPr>
        <w:pStyle w:val="ListParagraph"/>
        <w:numPr>
          <w:ilvl w:val="0"/>
          <w:numId w:val="30"/>
        </w:numPr>
        <w:shd w:val="clear" w:color="auto" w:fill="FFFFFF"/>
        <w:textAlignment w:val="baseline"/>
        <w:rPr>
          <w:rFonts w:cstheme="minorHAnsi"/>
          <w:b/>
          <w:color w:val="000000"/>
          <w:sz w:val="22"/>
          <w:szCs w:val="22"/>
        </w:rPr>
      </w:pPr>
      <w:r w:rsidRPr="001C6799">
        <w:rPr>
          <w:rFonts w:cstheme="minorHAnsi"/>
          <w:b/>
          <w:color w:val="000000"/>
          <w:sz w:val="22"/>
          <w:szCs w:val="22"/>
        </w:rPr>
        <w:t xml:space="preserve">Engage with Deprescribing and safer prescribing </w:t>
      </w:r>
      <w:proofErr w:type="gramStart"/>
      <w:r w:rsidRPr="001C6799">
        <w:rPr>
          <w:rFonts w:cstheme="minorHAnsi"/>
          <w:b/>
          <w:color w:val="000000"/>
          <w:sz w:val="22"/>
          <w:szCs w:val="22"/>
        </w:rPr>
        <w:t>activities</w:t>
      </w:r>
      <w:proofErr w:type="gramEnd"/>
    </w:p>
    <w:p w14:paraId="035AABFB" w14:textId="77777777" w:rsidR="001C6799" w:rsidRPr="001C6799" w:rsidRDefault="001C6799" w:rsidP="001C6799">
      <w:pPr>
        <w:pStyle w:val="ListParagraph"/>
        <w:shd w:val="clear" w:color="auto" w:fill="FFFFFF"/>
        <w:textAlignment w:val="baseline"/>
        <w:rPr>
          <w:rFonts w:asciiTheme="minorHAnsi" w:hAnsiTheme="minorHAnsi" w:cstheme="minorHAnsi"/>
          <w:b/>
          <w:color w:val="000000"/>
          <w:sz w:val="22"/>
          <w:szCs w:val="22"/>
        </w:rPr>
      </w:pPr>
    </w:p>
    <w:p w14:paraId="13596A13" w14:textId="77777777" w:rsidR="001C6799" w:rsidRPr="00B02B92" w:rsidRDefault="001C6799" w:rsidP="001C6799">
      <w:pPr>
        <w:pStyle w:val="ListParagraph"/>
        <w:numPr>
          <w:ilvl w:val="1"/>
          <w:numId w:val="20"/>
        </w:numPr>
        <w:autoSpaceDE w:val="0"/>
        <w:autoSpaceDN w:val="0"/>
        <w:adjustRightInd w:val="0"/>
        <w:rPr>
          <w:rFonts w:asciiTheme="minorHAnsi" w:hAnsiTheme="minorHAnsi" w:cstheme="minorHAnsi"/>
          <w:color w:val="000000"/>
          <w:sz w:val="22"/>
          <w:szCs w:val="22"/>
        </w:rPr>
      </w:pPr>
      <w:r w:rsidRPr="00B02B92">
        <w:rPr>
          <w:rFonts w:asciiTheme="minorHAnsi" w:hAnsiTheme="minorHAnsi" w:cstheme="minorHAnsi"/>
          <w:color w:val="000000"/>
          <w:sz w:val="22"/>
          <w:szCs w:val="22"/>
        </w:rPr>
        <w:t>Focus on SMR/ polypharmacy reviews, including signposting and collaborative working with community pharmacy AND encouraging all clinicians to deprescribe opportunistically, following Royal Pharmaceutical Society medicines optimisation guidance. Use some of the following tools:</w:t>
      </w:r>
    </w:p>
    <w:p w14:paraId="68472920" w14:textId="77777777" w:rsidR="001C6799" w:rsidRPr="00B02B92" w:rsidRDefault="001C6799" w:rsidP="001C6799">
      <w:pPr>
        <w:autoSpaceDE w:val="0"/>
        <w:autoSpaceDN w:val="0"/>
        <w:adjustRightInd w:val="0"/>
        <w:ind w:left="720"/>
        <w:rPr>
          <w:rFonts w:cstheme="minorHAnsi"/>
          <w:color w:val="000000"/>
          <w:sz w:val="22"/>
          <w:szCs w:val="22"/>
        </w:rPr>
      </w:pPr>
    </w:p>
    <w:p w14:paraId="0D01A2BF" w14:textId="77777777" w:rsidR="001C6799" w:rsidRPr="00B02B92" w:rsidRDefault="00000000" w:rsidP="001C6799">
      <w:pPr>
        <w:pStyle w:val="ListParagraph"/>
        <w:numPr>
          <w:ilvl w:val="0"/>
          <w:numId w:val="17"/>
        </w:numPr>
        <w:autoSpaceDE w:val="0"/>
        <w:autoSpaceDN w:val="0"/>
        <w:adjustRightInd w:val="0"/>
        <w:rPr>
          <w:rFonts w:asciiTheme="minorHAnsi" w:hAnsiTheme="minorHAnsi" w:cstheme="minorHAnsi"/>
          <w:color w:val="000000"/>
          <w:sz w:val="22"/>
          <w:szCs w:val="22"/>
        </w:rPr>
      </w:pPr>
      <w:hyperlink r:id="rId27" w:history="1">
        <w:proofErr w:type="spellStart"/>
        <w:r w:rsidR="001C6799" w:rsidRPr="00B02B92">
          <w:rPr>
            <w:rStyle w:val="Hyperlink"/>
            <w:rFonts w:asciiTheme="minorHAnsi" w:hAnsiTheme="minorHAnsi" w:cstheme="minorHAnsi"/>
            <w:sz w:val="22"/>
            <w:szCs w:val="22"/>
          </w:rPr>
          <w:t>PrescQIPP</w:t>
        </w:r>
        <w:proofErr w:type="spellEnd"/>
        <w:r w:rsidR="001C6799" w:rsidRPr="00B02B92">
          <w:rPr>
            <w:rStyle w:val="Hyperlink"/>
            <w:rFonts w:asciiTheme="minorHAnsi" w:hAnsiTheme="minorHAnsi" w:cstheme="minorHAnsi"/>
            <w:sz w:val="22"/>
            <w:szCs w:val="22"/>
          </w:rPr>
          <w:t xml:space="preserve"> IMPACT - Improving Medicines and Polypharmacy Appropriateness Clinical Tool</w:t>
        </w:r>
      </w:hyperlink>
      <w:r w:rsidR="001C6799" w:rsidRPr="00B02B92">
        <w:rPr>
          <w:rFonts w:asciiTheme="minorHAnsi" w:hAnsiTheme="minorHAnsi" w:cstheme="minorHAnsi"/>
          <w:color w:val="000000"/>
          <w:sz w:val="22"/>
          <w:szCs w:val="22"/>
        </w:rPr>
        <w:t xml:space="preserve"> </w:t>
      </w:r>
    </w:p>
    <w:p w14:paraId="12CD1F01" w14:textId="77777777" w:rsidR="001C6799" w:rsidRPr="00B02B92" w:rsidRDefault="00000000" w:rsidP="001C6799">
      <w:pPr>
        <w:pStyle w:val="ListParagraph"/>
        <w:numPr>
          <w:ilvl w:val="0"/>
          <w:numId w:val="17"/>
        </w:numPr>
        <w:autoSpaceDE w:val="0"/>
        <w:autoSpaceDN w:val="0"/>
        <w:adjustRightInd w:val="0"/>
        <w:rPr>
          <w:rFonts w:asciiTheme="minorHAnsi" w:hAnsiTheme="minorHAnsi" w:cstheme="minorHAnsi"/>
          <w:color w:val="000000"/>
          <w:sz w:val="22"/>
          <w:szCs w:val="22"/>
        </w:rPr>
      </w:pPr>
      <w:hyperlink r:id="rId28" w:history="1">
        <w:r w:rsidR="001C6799" w:rsidRPr="00B02B92">
          <w:rPr>
            <w:rStyle w:val="Hyperlink"/>
            <w:rFonts w:asciiTheme="minorHAnsi" w:hAnsiTheme="minorHAnsi" w:cstheme="minorHAnsi"/>
            <w:sz w:val="22"/>
            <w:szCs w:val="22"/>
          </w:rPr>
          <w:t>Polypharmacy Guidance on Realistic Prescribing</w:t>
        </w:r>
      </w:hyperlink>
      <w:r w:rsidR="001C6799" w:rsidRPr="00B02B92">
        <w:rPr>
          <w:rFonts w:asciiTheme="minorHAnsi" w:hAnsiTheme="minorHAnsi" w:cstheme="minorHAnsi"/>
          <w:color w:val="000000"/>
          <w:sz w:val="22"/>
          <w:szCs w:val="22"/>
        </w:rPr>
        <w:t xml:space="preserve"> </w:t>
      </w:r>
    </w:p>
    <w:p w14:paraId="622B23E1" w14:textId="77777777" w:rsidR="001C6799" w:rsidRPr="00B02B92" w:rsidRDefault="00000000" w:rsidP="001C6799">
      <w:pPr>
        <w:pStyle w:val="ListParagraph"/>
        <w:numPr>
          <w:ilvl w:val="0"/>
          <w:numId w:val="17"/>
        </w:numPr>
        <w:autoSpaceDE w:val="0"/>
        <w:autoSpaceDN w:val="0"/>
        <w:adjustRightInd w:val="0"/>
        <w:rPr>
          <w:rFonts w:asciiTheme="minorHAnsi" w:hAnsiTheme="minorHAnsi" w:cstheme="minorHAnsi"/>
          <w:color w:val="000000"/>
          <w:sz w:val="22"/>
          <w:szCs w:val="22"/>
        </w:rPr>
      </w:pPr>
      <w:hyperlink r:id="rId29" w:history="1">
        <w:r w:rsidR="001C6799" w:rsidRPr="00B02B92">
          <w:rPr>
            <w:rStyle w:val="Hyperlink"/>
            <w:rFonts w:asciiTheme="minorHAnsi" w:hAnsiTheme="minorHAnsi" w:cstheme="minorHAnsi"/>
            <w:sz w:val="22"/>
            <w:szCs w:val="22"/>
          </w:rPr>
          <w:t>STOPP START Tool</w:t>
        </w:r>
      </w:hyperlink>
      <w:r w:rsidR="001C6799" w:rsidRPr="00B02B92">
        <w:rPr>
          <w:rFonts w:asciiTheme="minorHAnsi" w:hAnsiTheme="minorHAnsi" w:cstheme="minorHAnsi"/>
          <w:color w:val="000000"/>
          <w:sz w:val="22"/>
          <w:szCs w:val="22"/>
        </w:rPr>
        <w:t xml:space="preserve"> to support medication </w:t>
      </w:r>
      <w:proofErr w:type="gramStart"/>
      <w:r w:rsidR="001C6799" w:rsidRPr="00B02B92">
        <w:rPr>
          <w:rFonts w:asciiTheme="minorHAnsi" w:hAnsiTheme="minorHAnsi" w:cstheme="minorHAnsi"/>
          <w:color w:val="000000"/>
          <w:sz w:val="22"/>
          <w:szCs w:val="22"/>
        </w:rPr>
        <w:t>reviews</w:t>
      </w:r>
      <w:proofErr w:type="gramEnd"/>
      <w:r w:rsidR="001C6799" w:rsidRPr="00B02B92">
        <w:rPr>
          <w:rFonts w:asciiTheme="minorHAnsi" w:hAnsiTheme="minorHAnsi" w:cstheme="minorHAnsi"/>
          <w:color w:val="000000"/>
          <w:sz w:val="22"/>
          <w:szCs w:val="22"/>
        </w:rPr>
        <w:t xml:space="preserve"> </w:t>
      </w:r>
    </w:p>
    <w:p w14:paraId="2C0C699F" w14:textId="77777777" w:rsidR="001C6799" w:rsidRPr="00B02B92" w:rsidRDefault="00000000" w:rsidP="001C6799">
      <w:pPr>
        <w:pStyle w:val="ListParagraph"/>
        <w:numPr>
          <w:ilvl w:val="0"/>
          <w:numId w:val="17"/>
        </w:numPr>
        <w:autoSpaceDE w:val="0"/>
        <w:autoSpaceDN w:val="0"/>
        <w:adjustRightInd w:val="0"/>
        <w:rPr>
          <w:rFonts w:asciiTheme="minorHAnsi" w:hAnsiTheme="minorHAnsi" w:cstheme="minorHAnsi"/>
          <w:color w:val="000000"/>
          <w:sz w:val="22"/>
          <w:szCs w:val="22"/>
        </w:rPr>
      </w:pPr>
      <w:hyperlink r:id="rId30" w:history="1">
        <w:r w:rsidR="001C6799" w:rsidRPr="00B02B92">
          <w:rPr>
            <w:rStyle w:val="Hyperlink"/>
            <w:rFonts w:asciiTheme="minorHAnsi" w:hAnsiTheme="minorHAnsi" w:cstheme="minorHAnsi"/>
            <w:sz w:val="22"/>
            <w:szCs w:val="22"/>
          </w:rPr>
          <w:t>Deprescribing in frailty guidance</w:t>
        </w:r>
      </w:hyperlink>
      <w:r w:rsidR="001C6799" w:rsidRPr="00B02B92">
        <w:rPr>
          <w:rFonts w:asciiTheme="minorHAnsi" w:hAnsiTheme="minorHAnsi" w:cstheme="minorHAnsi"/>
          <w:color w:val="000000"/>
          <w:sz w:val="22"/>
          <w:szCs w:val="22"/>
        </w:rPr>
        <w:t xml:space="preserve"> </w:t>
      </w:r>
    </w:p>
    <w:p w14:paraId="733CCE67" w14:textId="77777777" w:rsidR="001C6799" w:rsidRPr="00B02B92" w:rsidRDefault="001C6799" w:rsidP="001C6799">
      <w:pPr>
        <w:shd w:val="clear" w:color="auto" w:fill="FFFFFF"/>
        <w:suppressAutoHyphens/>
        <w:autoSpaceDN w:val="0"/>
        <w:spacing w:line="276" w:lineRule="auto"/>
        <w:ind w:left="360"/>
        <w:textAlignment w:val="baseline"/>
        <w:rPr>
          <w:rFonts w:cstheme="minorHAnsi"/>
          <w:color w:val="000000"/>
          <w:lang w:eastAsia="en-GB"/>
        </w:rPr>
      </w:pPr>
    </w:p>
    <w:p w14:paraId="7EC736DB" w14:textId="77777777" w:rsidR="001C6799" w:rsidRPr="00B02B92" w:rsidRDefault="001C6799" w:rsidP="001C6799">
      <w:pPr>
        <w:shd w:val="clear" w:color="auto" w:fill="FFFFFF"/>
        <w:suppressAutoHyphens/>
        <w:autoSpaceDN w:val="0"/>
        <w:spacing w:line="276" w:lineRule="auto"/>
        <w:ind w:left="360"/>
        <w:textAlignment w:val="baseline"/>
        <w:rPr>
          <w:rFonts w:cstheme="minorHAnsi"/>
          <w:color w:val="000000"/>
          <w:lang w:eastAsia="en-GB"/>
        </w:rPr>
      </w:pPr>
      <w:r w:rsidRPr="00B02B92">
        <w:rPr>
          <w:rFonts w:cstheme="minorHAnsi"/>
          <w:color w:val="000000"/>
          <w:lang w:eastAsia="en-GB"/>
        </w:rPr>
        <w:t xml:space="preserve">Examples of projects: </w:t>
      </w:r>
    </w:p>
    <w:p w14:paraId="3B907010" w14:textId="77777777" w:rsidR="001C6799" w:rsidRPr="00B02B92" w:rsidRDefault="001C6799" w:rsidP="001C6799">
      <w:pPr>
        <w:pStyle w:val="ListParagraph"/>
        <w:numPr>
          <w:ilvl w:val="8"/>
          <w:numId w:val="24"/>
        </w:numPr>
        <w:shd w:val="clear" w:color="auto" w:fill="FFFFFF"/>
        <w:suppressAutoHyphens/>
        <w:autoSpaceDN w:val="0"/>
        <w:spacing w:line="276" w:lineRule="auto"/>
        <w:ind w:left="851"/>
        <w:textAlignment w:val="baseline"/>
        <w:rPr>
          <w:rFonts w:asciiTheme="minorHAnsi" w:hAnsiTheme="minorHAnsi" w:cstheme="minorHAnsi"/>
          <w:color w:val="000000"/>
          <w:lang w:eastAsia="en-GB"/>
        </w:rPr>
      </w:pPr>
      <w:r w:rsidRPr="00B02B92">
        <w:rPr>
          <w:rFonts w:asciiTheme="minorHAnsi" w:hAnsiTheme="minorHAnsi" w:cstheme="minorHAnsi"/>
          <w:color w:val="000000"/>
          <w:lang w:eastAsia="en-GB"/>
        </w:rPr>
        <w:t xml:space="preserve">Establish a system for performing SMRs on all patients with &gt;10 medications on </w:t>
      </w:r>
      <w:proofErr w:type="gramStart"/>
      <w:r w:rsidRPr="00B02B92">
        <w:rPr>
          <w:rFonts w:asciiTheme="minorHAnsi" w:hAnsiTheme="minorHAnsi" w:cstheme="minorHAnsi"/>
          <w:color w:val="000000"/>
          <w:lang w:eastAsia="en-GB"/>
        </w:rPr>
        <w:t>repeat, and</w:t>
      </w:r>
      <w:proofErr w:type="gramEnd"/>
      <w:r w:rsidRPr="00B02B92">
        <w:rPr>
          <w:rFonts w:asciiTheme="minorHAnsi" w:hAnsiTheme="minorHAnsi" w:cstheme="minorHAnsi"/>
          <w:color w:val="000000"/>
          <w:lang w:eastAsia="en-GB"/>
        </w:rPr>
        <w:t xml:space="preserve"> provide evidence to confirm that these are being carried out in a systematic manner.</w:t>
      </w:r>
      <w:r w:rsidRPr="00B02B92">
        <w:rPr>
          <w:rFonts w:asciiTheme="minorHAnsi" w:hAnsiTheme="minorHAnsi" w:cstheme="minorHAnsi"/>
        </w:rPr>
        <w:t xml:space="preserve"> </w:t>
      </w:r>
      <w:r w:rsidRPr="00B02B92">
        <w:rPr>
          <w:rFonts w:asciiTheme="minorHAnsi" w:hAnsiTheme="minorHAnsi" w:cstheme="minorHAnsi"/>
          <w:i/>
          <w:iCs/>
          <w:lang w:eastAsia="en-GB"/>
        </w:rPr>
        <w:t>(Audit data suggests approx. £1000 annual savings per 20 patients from structured medication reviews of polypharmacy.  Savings to NHS £2,500 per 50 patients per year)</w:t>
      </w:r>
    </w:p>
    <w:p w14:paraId="2F27DD12" w14:textId="77777777" w:rsidR="001C6799" w:rsidRPr="00B02B92" w:rsidRDefault="001C6799" w:rsidP="001C6799">
      <w:pPr>
        <w:pStyle w:val="ListParagraph"/>
        <w:numPr>
          <w:ilvl w:val="8"/>
          <w:numId w:val="24"/>
        </w:numPr>
        <w:shd w:val="clear" w:color="auto" w:fill="FFFFFF"/>
        <w:suppressAutoHyphens/>
        <w:autoSpaceDN w:val="0"/>
        <w:spacing w:line="276" w:lineRule="auto"/>
        <w:ind w:left="851"/>
        <w:textAlignment w:val="baseline"/>
        <w:rPr>
          <w:rFonts w:asciiTheme="minorHAnsi" w:hAnsiTheme="minorHAnsi" w:cstheme="minorHAnsi"/>
          <w:color w:val="000000"/>
          <w:lang w:eastAsia="en-GB"/>
        </w:rPr>
      </w:pPr>
      <w:r w:rsidRPr="00B02B92">
        <w:rPr>
          <w:rFonts w:asciiTheme="minorHAnsi" w:hAnsiTheme="minorHAnsi" w:cstheme="minorHAnsi"/>
          <w:lang w:eastAsia="en-GB"/>
        </w:rPr>
        <w:t>Project on deprescribing in those with frailty</w:t>
      </w:r>
    </w:p>
    <w:p w14:paraId="2758CB6A" w14:textId="77777777" w:rsidR="001C6799" w:rsidRPr="00B02B92" w:rsidRDefault="001C6799" w:rsidP="001C6799">
      <w:pPr>
        <w:pStyle w:val="ListParagraph"/>
        <w:numPr>
          <w:ilvl w:val="8"/>
          <w:numId w:val="24"/>
        </w:numPr>
        <w:shd w:val="clear" w:color="auto" w:fill="FFFFFF"/>
        <w:suppressAutoHyphens/>
        <w:autoSpaceDN w:val="0"/>
        <w:spacing w:line="276" w:lineRule="auto"/>
        <w:ind w:left="851"/>
        <w:textAlignment w:val="baseline"/>
        <w:rPr>
          <w:rFonts w:asciiTheme="minorHAnsi" w:hAnsiTheme="minorHAnsi" w:cstheme="minorHAnsi"/>
          <w:color w:val="000000"/>
          <w:lang w:eastAsia="en-GB"/>
        </w:rPr>
      </w:pPr>
      <w:r w:rsidRPr="00B02B92">
        <w:rPr>
          <w:rFonts w:asciiTheme="minorHAnsi" w:hAnsiTheme="minorHAnsi" w:cstheme="minorHAnsi"/>
          <w:lang w:eastAsia="en-GB"/>
        </w:rPr>
        <w:t xml:space="preserve">Project on deprescribing in those who are </w:t>
      </w:r>
      <w:proofErr w:type="gramStart"/>
      <w:r w:rsidRPr="00B02B92">
        <w:rPr>
          <w:rFonts w:asciiTheme="minorHAnsi" w:hAnsiTheme="minorHAnsi" w:cstheme="minorHAnsi"/>
          <w:lang w:eastAsia="en-GB"/>
        </w:rPr>
        <w:t>palliative</w:t>
      </w:r>
      <w:proofErr w:type="gramEnd"/>
    </w:p>
    <w:p w14:paraId="14806D1D" w14:textId="77777777" w:rsidR="001C6799" w:rsidRPr="00B02B92" w:rsidRDefault="001C6799" w:rsidP="001C6799">
      <w:pPr>
        <w:pStyle w:val="ListParagraph"/>
        <w:numPr>
          <w:ilvl w:val="8"/>
          <w:numId w:val="24"/>
        </w:numPr>
        <w:shd w:val="clear" w:color="auto" w:fill="FFFFFF"/>
        <w:suppressAutoHyphens/>
        <w:autoSpaceDN w:val="0"/>
        <w:spacing w:line="276" w:lineRule="auto"/>
        <w:ind w:left="851"/>
        <w:textAlignment w:val="baseline"/>
        <w:rPr>
          <w:rFonts w:asciiTheme="minorHAnsi" w:hAnsiTheme="minorHAnsi" w:cstheme="minorHAnsi"/>
          <w:color w:val="000000"/>
          <w:lang w:eastAsia="en-GB"/>
        </w:rPr>
      </w:pPr>
      <w:r w:rsidRPr="00B02B92">
        <w:rPr>
          <w:rFonts w:asciiTheme="minorHAnsi" w:hAnsiTheme="minorHAnsi" w:cstheme="minorHAnsi"/>
          <w:lang w:eastAsia="en-GB"/>
        </w:rPr>
        <w:t>Deprescribing opiates</w:t>
      </w:r>
    </w:p>
    <w:p w14:paraId="1DE6AF94" w14:textId="77777777" w:rsidR="001C6799" w:rsidRPr="00B02B92" w:rsidRDefault="001C6799" w:rsidP="001C6799">
      <w:pPr>
        <w:pStyle w:val="ListParagraph"/>
        <w:shd w:val="clear" w:color="auto" w:fill="FFFFFF"/>
        <w:suppressAutoHyphens/>
        <w:autoSpaceDN w:val="0"/>
        <w:spacing w:line="276" w:lineRule="auto"/>
        <w:ind w:left="851"/>
        <w:textAlignment w:val="baseline"/>
        <w:rPr>
          <w:rFonts w:asciiTheme="minorHAnsi" w:hAnsiTheme="minorHAnsi" w:cstheme="minorHAnsi"/>
          <w:color w:val="000000"/>
          <w:lang w:eastAsia="en-GB"/>
        </w:rPr>
      </w:pPr>
    </w:p>
    <w:p w14:paraId="35EA8387" w14:textId="77777777" w:rsidR="001C6799" w:rsidRPr="00B02B92" w:rsidRDefault="001C6799" w:rsidP="001C6799">
      <w:pPr>
        <w:pStyle w:val="ListParagraph"/>
        <w:numPr>
          <w:ilvl w:val="1"/>
          <w:numId w:val="20"/>
        </w:numPr>
        <w:shd w:val="clear" w:color="auto" w:fill="FFFFFF"/>
        <w:suppressAutoHyphens/>
        <w:autoSpaceDN w:val="0"/>
        <w:spacing w:before="100" w:after="100"/>
        <w:textAlignment w:val="baseline"/>
        <w:rPr>
          <w:rFonts w:asciiTheme="minorHAnsi" w:hAnsiTheme="minorHAnsi" w:cstheme="minorHAnsi"/>
          <w:color w:val="000000"/>
          <w:lang w:eastAsia="en-GB"/>
        </w:rPr>
      </w:pPr>
      <w:r w:rsidRPr="00B02B92">
        <w:rPr>
          <w:rFonts w:asciiTheme="minorHAnsi" w:hAnsiTheme="minorHAnsi" w:cstheme="minorHAnsi"/>
          <w:color w:val="000000"/>
          <w:lang w:eastAsia="en-GB"/>
        </w:rPr>
        <w:t>Focus on reducing medication waste:</w:t>
      </w:r>
    </w:p>
    <w:p w14:paraId="00C4A5D1" w14:textId="77777777" w:rsidR="001C6799" w:rsidRPr="00B02B92" w:rsidRDefault="001C6799" w:rsidP="001C6799">
      <w:pPr>
        <w:pStyle w:val="ListParagraph"/>
        <w:numPr>
          <w:ilvl w:val="1"/>
          <w:numId w:val="19"/>
        </w:numPr>
        <w:shd w:val="clear" w:color="auto" w:fill="FFFFFF"/>
        <w:suppressAutoHyphens/>
        <w:autoSpaceDN w:val="0"/>
        <w:spacing w:before="100" w:after="100"/>
        <w:textAlignment w:val="baseline"/>
        <w:rPr>
          <w:rFonts w:asciiTheme="minorHAnsi" w:hAnsiTheme="minorHAnsi" w:cstheme="minorHAnsi"/>
          <w:color w:val="000000"/>
          <w:lang w:eastAsia="en-GB"/>
        </w:rPr>
      </w:pPr>
      <w:r w:rsidRPr="00B02B92">
        <w:rPr>
          <w:rFonts w:asciiTheme="minorHAnsi" w:hAnsiTheme="minorHAnsi" w:cstheme="minorHAnsi"/>
          <w:color w:val="000000"/>
          <w:lang w:eastAsia="en-GB"/>
        </w:rPr>
        <w:t xml:space="preserve">Liaise with your community pharmacy to set up a patient education system to decrease waste and provide evidence that your patients' knowledge has improved.  Provide evidence of the scheme set up and impact of patient knowledge </w:t>
      </w:r>
      <w:proofErr w:type="gramStart"/>
      <w:r w:rsidRPr="00B02B92">
        <w:rPr>
          <w:rFonts w:asciiTheme="minorHAnsi" w:hAnsiTheme="minorHAnsi" w:cstheme="minorHAnsi"/>
          <w:color w:val="000000"/>
          <w:lang w:eastAsia="en-GB"/>
        </w:rPr>
        <w:t>improvement.(</w:t>
      </w:r>
      <w:proofErr w:type="gramEnd"/>
      <w:r w:rsidRPr="00B02B92">
        <w:rPr>
          <w:rFonts w:asciiTheme="minorHAnsi" w:hAnsiTheme="minorHAnsi" w:cstheme="minorHAnsi"/>
          <w:lang w:eastAsia="en-GB"/>
        </w:rPr>
        <w:t>Savings to the NHS but unquantified)</w:t>
      </w:r>
    </w:p>
    <w:p w14:paraId="1319F940" w14:textId="77777777" w:rsidR="001C6799" w:rsidRPr="00B02B92" w:rsidRDefault="001C6799" w:rsidP="001C6799">
      <w:pPr>
        <w:pStyle w:val="ListParagraph"/>
        <w:numPr>
          <w:ilvl w:val="1"/>
          <w:numId w:val="19"/>
        </w:numPr>
        <w:shd w:val="clear" w:color="auto" w:fill="FFFFFF"/>
        <w:suppressAutoHyphens/>
        <w:autoSpaceDN w:val="0"/>
        <w:spacing w:before="100" w:after="100"/>
        <w:textAlignment w:val="baseline"/>
        <w:rPr>
          <w:rFonts w:asciiTheme="minorHAnsi" w:hAnsiTheme="minorHAnsi" w:cstheme="minorHAnsi"/>
          <w:color w:val="000000"/>
          <w:lang w:eastAsia="en-GB"/>
        </w:rPr>
      </w:pPr>
      <w:r w:rsidRPr="00B02B92">
        <w:rPr>
          <w:rFonts w:asciiTheme="minorHAnsi" w:hAnsiTheme="minorHAnsi" w:cstheme="minorHAnsi"/>
          <w:color w:val="000000"/>
          <w:sz w:val="22"/>
          <w:szCs w:val="22"/>
        </w:rPr>
        <w:t xml:space="preserve">Stop unnecessary </w:t>
      </w:r>
      <w:proofErr w:type="gramStart"/>
      <w:r w:rsidRPr="00B02B92">
        <w:rPr>
          <w:rFonts w:asciiTheme="minorHAnsi" w:hAnsiTheme="minorHAnsi" w:cstheme="minorHAnsi"/>
          <w:color w:val="000000"/>
          <w:sz w:val="22"/>
          <w:szCs w:val="22"/>
        </w:rPr>
        <w:t>third party</w:t>
      </w:r>
      <w:proofErr w:type="gramEnd"/>
      <w:r w:rsidRPr="00B02B92">
        <w:rPr>
          <w:rFonts w:asciiTheme="minorHAnsi" w:hAnsiTheme="minorHAnsi" w:cstheme="minorHAnsi"/>
          <w:color w:val="000000"/>
          <w:sz w:val="22"/>
          <w:szCs w:val="22"/>
        </w:rPr>
        <w:t xml:space="preserve"> ordering. </w:t>
      </w:r>
    </w:p>
    <w:p w14:paraId="667BDA2D" w14:textId="77777777" w:rsidR="001C6799" w:rsidRPr="00B02B92" w:rsidRDefault="001C6799" w:rsidP="001C6799">
      <w:pPr>
        <w:pStyle w:val="ListParagraph"/>
        <w:numPr>
          <w:ilvl w:val="1"/>
          <w:numId w:val="19"/>
        </w:numPr>
        <w:shd w:val="clear" w:color="auto" w:fill="FFFFFF"/>
        <w:suppressAutoHyphens/>
        <w:autoSpaceDN w:val="0"/>
        <w:spacing w:before="100" w:after="100"/>
        <w:textAlignment w:val="baseline"/>
        <w:rPr>
          <w:rFonts w:asciiTheme="minorHAnsi" w:hAnsiTheme="minorHAnsi" w:cstheme="minorHAnsi"/>
          <w:color w:val="000000"/>
          <w:lang w:eastAsia="en-GB"/>
        </w:rPr>
      </w:pPr>
      <w:r w:rsidRPr="00B02B92">
        <w:rPr>
          <w:rFonts w:asciiTheme="minorHAnsi" w:hAnsiTheme="minorHAnsi" w:cstheme="minorHAnsi"/>
          <w:color w:val="000000"/>
          <w:sz w:val="22"/>
          <w:szCs w:val="22"/>
        </w:rPr>
        <w:t>Encourage patient-led ordering using the NHS App.</w:t>
      </w:r>
    </w:p>
    <w:p w14:paraId="386DD218" w14:textId="77777777" w:rsidR="001C6799" w:rsidRPr="00B02B92" w:rsidRDefault="001C6799" w:rsidP="001C6799">
      <w:pPr>
        <w:pStyle w:val="ListParagraph"/>
        <w:numPr>
          <w:ilvl w:val="1"/>
          <w:numId w:val="19"/>
        </w:numPr>
        <w:shd w:val="clear" w:color="auto" w:fill="FFFFFF"/>
        <w:suppressAutoHyphens/>
        <w:autoSpaceDN w:val="0"/>
        <w:spacing w:before="100" w:after="100"/>
        <w:textAlignment w:val="baseline"/>
        <w:rPr>
          <w:rFonts w:asciiTheme="minorHAnsi" w:hAnsiTheme="minorHAnsi" w:cstheme="minorHAnsi"/>
          <w:color w:val="000000"/>
          <w:lang w:eastAsia="en-GB"/>
        </w:rPr>
      </w:pPr>
      <w:r w:rsidRPr="00B02B92">
        <w:rPr>
          <w:rFonts w:asciiTheme="minorHAnsi" w:hAnsiTheme="minorHAnsi" w:cstheme="minorHAnsi"/>
          <w:color w:val="000000"/>
          <w:sz w:val="22"/>
          <w:szCs w:val="22"/>
        </w:rPr>
        <w:t xml:space="preserve">Raise awareness of, and encourage, recycling options such as: 1. Medicine blister packet </w:t>
      </w:r>
      <w:proofErr w:type="gramStart"/>
      <w:r w:rsidRPr="00B02B92">
        <w:rPr>
          <w:rFonts w:asciiTheme="minorHAnsi" w:hAnsiTheme="minorHAnsi" w:cstheme="minorHAnsi"/>
          <w:color w:val="000000"/>
          <w:sz w:val="22"/>
          <w:szCs w:val="22"/>
        </w:rPr>
        <w:t>recycling</w:t>
      </w:r>
      <w:proofErr w:type="gramEnd"/>
      <w:r w:rsidRPr="00B02B92">
        <w:rPr>
          <w:rFonts w:asciiTheme="minorHAnsi" w:hAnsiTheme="minorHAnsi" w:cstheme="minorHAnsi"/>
          <w:color w:val="000000"/>
          <w:sz w:val="22"/>
          <w:szCs w:val="22"/>
        </w:rPr>
        <w:t xml:space="preserve"> </w:t>
      </w:r>
    </w:p>
    <w:p w14:paraId="6821A780" w14:textId="77777777" w:rsidR="001C6799" w:rsidRPr="00B02B92" w:rsidRDefault="001C6799" w:rsidP="001C6799">
      <w:pPr>
        <w:pStyle w:val="ListParagraph"/>
        <w:numPr>
          <w:ilvl w:val="1"/>
          <w:numId w:val="19"/>
        </w:numPr>
        <w:shd w:val="clear" w:color="auto" w:fill="FFFFFF"/>
        <w:suppressAutoHyphens/>
        <w:autoSpaceDN w:val="0"/>
        <w:spacing w:before="100" w:after="100"/>
        <w:textAlignment w:val="baseline"/>
        <w:rPr>
          <w:rFonts w:asciiTheme="minorHAnsi" w:hAnsiTheme="minorHAnsi" w:cstheme="minorHAnsi"/>
          <w:color w:val="000000"/>
          <w:lang w:eastAsia="en-GB"/>
        </w:rPr>
      </w:pPr>
      <w:r w:rsidRPr="00B02B92">
        <w:rPr>
          <w:rFonts w:asciiTheme="minorHAnsi" w:hAnsiTheme="minorHAnsi" w:cstheme="minorHAnsi"/>
          <w:color w:val="000000"/>
          <w:sz w:val="22"/>
          <w:szCs w:val="22"/>
        </w:rPr>
        <w:t xml:space="preserve">Returning inhalers to pharmacies for safe disposal </w:t>
      </w:r>
    </w:p>
    <w:p w14:paraId="6E23CFF6" w14:textId="77777777" w:rsidR="001C6799" w:rsidRPr="00B02B92" w:rsidRDefault="001C6799" w:rsidP="001C6799">
      <w:pPr>
        <w:pStyle w:val="ListParagraph"/>
        <w:numPr>
          <w:ilvl w:val="1"/>
          <w:numId w:val="19"/>
        </w:numPr>
        <w:shd w:val="clear" w:color="auto" w:fill="FFFFFF"/>
        <w:suppressAutoHyphens/>
        <w:autoSpaceDN w:val="0"/>
        <w:spacing w:before="100" w:after="100"/>
        <w:textAlignment w:val="baseline"/>
        <w:rPr>
          <w:rFonts w:asciiTheme="minorHAnsi" w:hAnsiTheme="minorHAnsi" w:cstheme="minorHAnsi"/>
          <w:color w:val="000000"/>
          <w:lang w:eastAsia="en-GB"/>
        </w:rPr>
      </w:pPr>
      <w:r w:rsidRPr="00B02B92">
        <w:rPr>
          <w:rFonts w:asciiTheme="minorHAnsi" w:hAnsiTheme="minorHAnsi" w:cstheme="minorHAnsi"/>
          <w:color w:val="000000"/>
          <w:sz w:val="22"/>
          <w:szCs w:val="22"/>
        </w:rPr>
        <w:t>Avoid unnecessary waste for care home residents and people living independently.</w:t>
      </w:r>
    </w:p>
    <w:p w14:paraId="6EEDF0DF" w14:textId="77777777" w:rsidR="001C6799" w:rsidRPr="00B02B92" w:rsidRDefault="001C6799" w:rsidP="001C6799">
      <w:pPr>
        <w:pStyle w:val="ListParagraph"/>
        <w:numPr>
          <w:ilvl w:val="1"/>
          <w:numId w:val="19"/>
        </w:numPr>
        <w:shd w:val="clear" w:color="auto" w:fill="FFFFFF"/>
        <w:suppressAutoHyphens/>
        <w:autoSpaceDN w:val="0"/>
        <w:spacing w:before="100" w:after="100"/>
        <w:textAlignment w:val="baseline"/>
        <w:rPr>
          <w:rFonts w:asciiTheme="minorHAnsi" w:hAnsiTheme="minorHAnsi" w:cstheme="minorHAnsi"/>
          <w:color w:val="000000"/>
          <w:lang w:eastAsia="en-GB"/>
        </w:rPr>
      </w:pPr>
      <w:r w:rsidRPr="00B02B92">
        <w:rPr>
          <w:rFonts w:asciiTheme="minorHAnsi" w:hAnsiTheme="minorHAnsi" w:cstheme="minorHAnsi"/>
          <w:color w:val="000000"/>
          <w:sz w:val="22"/>
          <w:szCs w:val="22"/>
        </w:rPr>
        <w:t xml:space="preserve">Ensure prescription durations are appropriate for the course of medication </w:t>
      </w:r>
      <w:proofErr w:type="gramStart"/>
      <w:r w:rsidRPr="00B02B92">
        <w:rPr>
          <w:rFonts w:asciiTheme="minorHAnsi" w:hAnsiTheme="minorHAnsi" w:cstheme="minorHAnsi"/>
          <w:color w:val="000000"/>
          <w:sz w:val="22"/>
          <w:szCs w:val="22"/>
        </w:rPr>
        <w:t>required</w:t>
      </w:r>
      <w:proofErr w:type="gramEnd"/>
      <w:r w:rsidRPr="00B02B92">
        <w:rPr>
          <w:rFonts w:asciiTheme="minorHAnsi" w:hAnsiTheme="minorHAnsi" w:cstheme="minorHAnsi"/>
          <w:color w:val="000000"/>
          <w:sz w:val="22"/>
          <w:szCs w:val="22"/>
        </w:rPr>
        <w:t xml:space="preserve"> </w:t>
      </w:r>
    </w:p>
    <w:p w14:paraId="393E996B" w14:textId="77777777" w:rsidR="001C6799" w:rsidRPr="00B02B92" w:rsidRDefault="001C6799" w:rsidP="001C6799">
      <w:pPr>
        <w:pStyle w:val="ListParagraph"/>
        <w:numPr>
          <w:ilvl w:val="1"/>
          <w:numId w:val="19"/>
        </w:numPr>
        <w:shd w:val="clear" w:color="auto" w:fill="FFFFFF"/>
        <w:suppressAutoHyphens/>
        <w:autoSpaceDN w:val="0"/>
        <w:spacing w:before="100" w:after="100"/>
        <w:textAlignment w:val="baseline"/>
        <w:rPr>
          <w:rFonts w:asciiTheme="minorHAnsi" w:hAnsiTheme="minorHAnsi" w:cstheme="minorHAnsi"/>
          <w:color w:val="000000"/>
          <w:lang w:eastAsia="en-GB"/>
        </w:rPr>
      </w:pPr>
      <w:r w:rsidRPr="00B02B92">
        <w:rPr>
          <w:rFonts w:asciiTheme="minorHAnsi" w:hAnsiTheme="minorHAnsi" w:cstheme="minorHAnsi"/>
          <w:color w:val="000000"/>
          <w:sz w:val="22"/>
          <w:szCs w:val="22"/>
        </w:rPr>
        <w:t xml:space="preserve">Check for medicine stockpiling where suitable as part of home visits, see Dr Deb </w:t>
      </w:r>
      <w:proofErr w:type="spellStart"/>
      <w:r w:rsidRPr="00B02B92">
        <w:rPr>
          <w:rFonts w:asciiTheme="minorHAnsi" w:hAnsiTheme="minorHAnsi" w:cstheme="minorHAnsi"/>
          <w:color w:val="000000"/>
          <w:sz w:val="22"/>
          <w:szCs w:val="22"/>
        </w:rPr>
        <w:t>Gompertz’s</w:t>
      </w:r>
      <w:proofErr w:type="spellEnd"/>
      <w:r w:rsidRPr="00B02B92">
        <w:rPr>
          <w:rFonts w:asciiTheme="minorHAnsi" w:hAnsiTheme="minorHAnsi" w:cstheme="minorHAnsi"/>
          <w:color w:val="000000"/>
          <w:sz w:val="22"/>
          <w:szCs w:val="22"/>
        </w:rPr>
        <w:t xml:space="preserve"> talk for more </w:t>
      </w:r>
      <w:proofErr w:type="gramStart"/>
      <w:r w:rsidRPr="00B02B92">
        <w:rPr>
          <w:rFonts w:asciiTheme="minorHAnsi" w:hAnsiTheme="minorHAnsi" w:cstheme="minorHAnsi"/>
          <w:color w:val="000000"/>
          <w:sz w:val="22"/>
          <w:szCs w:val="22"/>
        </w:rPr>
        <w:t>information</w:t>
      </w:r>
      <w:proofErr w:type="gramEnd"/>
      <w:r w:rsidRPr="00B02B92">
        <w:rPr>
          <w:rFonts w:asciiTheme="minorHAnsi" w:hAnsiTheme="minorHAnsi" w:cstheme="minorHAnsi"/>
          <w:color w:val="000000"/>
          <w:sz w:val="22"/>
          <w:szCs w:val="22"/>
        </w:rPr>
        <w:t xml:space="preserve"> </w:t>
      </w:r>
    </w:p>
    <w:p w14:paraId="319061D5" w14:textId="77777777" w:rsidR="001C6799" w:rsidRPr="00B02B92" w:rsidRDefault="001C6799" w:rsidP="001C6799">
      <w:pPr>
        <w:pStyle w:val="ListParagraph"/>
        <w:shd w:val="clear" w:color="auto" w:fill="FFFFFF"/>
        <w:suppressAutoHyphens/>
        <w:autoSpaceDN w:val="0"/>
        <w:spacing w:before="100" w:after="100"/>
        <w:textAlignment w:val="baseline"/>
        <w:rPr>
          <w:rFonts w:asciiTheme="minorHAnsi" w:hAnsiTheme="minorHAnsi" w:cstheme="minorHAnsi"/>
          <w:color w:val="000000"/>
          <w:lang w:eastAsia="en-GB"/>
        </w:rPr>
      </w:pPr>
    </w:p>
    <w:p w14:paraId="0B05F88E" w14:textId="77777777" w:rsidR="001C6799" w:rsidRPr="00B02B92" w:rsidRDefault="001C6799" w:rsidP="001C6799">
      <w:pPr>
        <w:pStyle w:val="ListParagraph"/>
        <w:numPr>
          <w:ilvl w:val="1"/>
          <w:numId w:val="20"/>
        </w:numPr>
        <w:shd w:val="clear" w:color="auto" w:fill="FFFFFF"/>
        <w:textAlignment w:val="baseline"/>
        <w:rPr>
          <w:rFonts w:asciiTheme="minorHAnsi" w:hAnsiTheme="minorHAnsi" w:cstheme="minorHAnsi"/>
          <w:color w:val="000000"/>
          <w:lang w:eastAsia="en-GB"/>
        </w:rPr>
      </w:pPr>
      <w:r w:rsidRPr="00B02B92">
        <w:rPr>
          <w:rFonts w:asciiTheme="minorHAnsi" w:hAnsiTheme="minorHAnsi" w:cstheme="minorHAnsi"/>
          <w:color w:val="000000"/>
          <w:lang w:eastAsia="en-GB"/>
        </w:rPr>
        <w:t>monitor prescribing activities and educate clinical staff:</w:t>
      </w:r>
    </w:p>
    <w:p w14:paraId="7F1D20B2" w14:textId="77777777" w:rsidR="001C6799" w:rsidRPr="00B02B92" w:rsidRDefault="001C6799" w:rsidP="001C6799">
      <w:pPr>
        <w:pStyle w:val="ListParagraph"/>
        <w:numPr>
          <w:ilvl w:val="0"/>
          <w:numId w:val="25"/>
        </w:numPr>
        <w:shd w:val="clear" w:color="auto" w:fill="FFFFFF"/>
        <w:textAlignment w:val="baseline"/>
        <w:rPr>
          <w:rFonts w:asciiTheme="minorHAnsi" w:hAnsiTheme="minorHAnsi" w:cstheme="minorHAnsi"/>
          <w:color w:val="000000"/>
          <w:sz w:val="22"/>
          <w:szCs w:val="22"/>
        </w:rPr>
      </w:pPr>
      <w:r w:rsidRPr="00B02B92">
        <w:rPr>
          <w:rFonts w:asciiTheme="minorHAnsi" w:hAnsiTheme="minorHAnsi" w:cstheme="minorHAnsi"/>
          <w:color w:val="000000"/>
          <w:sz w:val="22"/>
          <w:szCs w:val="22"/>
        </w:rPr>
        <w:t xml:space="preserve">Sign up for bulletins on your practice prescribing trends at </w:t>
      </w:r>
      <w:hyperlink r:id="rId31" w:history="1">
        <w:r w:rsidRPr="00B02B92">
          <w:rPr>
            <w:rStyle w:val="Hyperlink"/>
            <w:rFonts w:asciiTheme="minorHAnsi" w:hAnsiTheme="minorHAnsi" w:cstheme="minorHAnsi"/>
            <w:sz w:val="22"/>
            <w:szCs w:val="22"/>
          </w:rPr>
          <w:t>https://openprescribing.net/</w:t>
        </w:r>
      </w:hyperlink>
      <w:r w:rsidRPr="00B02B92">
        <w:rPr>
          <w:rFonts w:asciiTheme="minorHAnsi" w:hAnsiTheme="minorHAnsi" w:cstheme="minorHAnsi"/>
          <w:color w:val="000000"/>
          <w:sz w:val="22"/>
          <w:szCs w:val="22"/>
        </w:rPr>
        <w:t>.</w:t>
      </w:r>
    </w:p>
    <w:p w14:paraId="1B7C46F3" w14:textId="77777777" w:rsidR="001C6799" w:rsidRPr="00B02B92" w:rsidRDefault="001C6799" w:rsidP="001C6799">
      <w:pPr>
        <w:pStyle w:val="ListParagraph"/>
        <w:numPr>
          <w:ilvl w:val="0"/>
          <w:numId w:val="25"/>
        </w:numPr>
        <w:shd w:val="clear" w:color="auto" w:fill="FFFFFF"/>
        <w:textAlignment w:val="baseline"/>
        <w:rPr>
          <w:rFonts w:asciiTheme="minorHAnsi" w:hAnsiTheme="minorHAnsi" w:cstheme="minorHAnsi"/>
          <w:color w:val="000000"/>
          <w:sz w:val="22"/>
          <w:szCs w:val="22"/>
        </w:rPr>
      </w:pPr>
      <w:r w:rsidRPr="00B02B92">
        <w:rPr>
          <w:rFonts w:asciiTheme="minorHAnsi" w:hAnsiTheme="minorHAnsi" w:cstheme="minorHAnsi"/>
          <w:color w:val="000000"/>
          <w:sz w:val="22"/>
          <w:szCs w:val="22"/>
        </w:rPr>
        <w:t xml:space="preserve">Share </w:t>
      </w:r>
      <w:hyperlink r:id="rId32" w:history="1">
        <w:r w:rsidRPr="00B02B92">
          <w:rPr>
            <w:rStyle w:val="Hyperlink"/>
            <w:rFonts w:asciiTheme="minorHAnsi" w:hAnsiTheme="minorHAnsi" w:cstheme="minorHAnsi"/>
            <w:sz w:val="22"/>
            <w:szCs w:val="22"/>
          </w:rPr>
          <w:t>Healthcare Without Harm Europe’s Safer Pharma</w:t>
        </w:r>
      </w:hyperlink>
      <w:r w:rsidRPr="00B02B92">
        <w:rPr>
          <w:rFonts w:asciiTheme="minorHAnsi" w:hAnsiTheme="minorHAnsi" w:cstheme="minorHAnsi"/>
          <w:color w:val="000000"/>
          <w:sz w:val="22"/>
          <w:szCs w:val="22"/>
        </w:rPr>
        <w:t xml:space="preserve"> video with prescribers and patients. </w:t>
      </w:r>
    </w:p>
    <w:p w14:paraId="09BA9C8A" w14:textId="77777777" w:rsidR="001C6799" w:rsidRPr="00B02B92" w:rsidRDefault="001C6799" w:rsidP="001C6799">
      <w:pPr>
        <w:pStyle w:val="ListParagraph"/>
        <w:numPr>
          <w:ilvl w:val="0"/>
          <w:numId w:val="25"/>
        </w:numPr>
        <w:autoSpaceDE w:val="0"/>
        <w:autoSpaceDN w:val="0"/>
        <w:adjustRightInd w:val="0"/>
        <w:rPr>
          <w:rFonts w:asciiTheme="minorHAnsi" w:hAnsiTheme="minorHAnsi" w:cstheme="minorHAnsi"/>
          <w:color w:val="000000"/>
          <w:sz w:val="22"/>
          <w:szCs w:val="22"/>
        </w:rPr>
      </w:pPr>
      <w:r w:rsidRPr="00B02B92">
        <w:rPr>
          <w:rFonts w:asciiTheme="minorHAnsi" w:hAnsiTheme="minorHAnsi" w:cstheme="minorHAnsi"/>
          <w:color w:val="000000"/>
          <w:sz w:val="22"/>
          <w:szCs w:val="22"/>
        </w:rPr>
        <w:t>Avoid overprescribing by reading ‘</w:t>
      </w:r>
      <w:hyperlink r:id="rId33" w:history="1">
        <w:r w:rsidRPr="00B02B92">
          <w:rPr>
            <w:rStyle w:val="Hyperlink"/>
            <w:rFonts w:asciiTheme="minorHAnsi" w:hAnsiTheme="minorHAnsi" w:cstheme="minorHAnsi"/>
            <w:sz w:val="22"/>
            <w:szCs w:val="22"/>
          </w:rPr>
          <w:t>Good for you, good for us, good for everybody</w:t>
        </w:r>
      </w:hyperlink>
      <w:r w:rsidRPr="00B02B92">
        <w:rPr>
          <w:rFonts w:asciiTheme="minorHAnsi" w:hAnsiTheme="minorHAnsi" w:cstheme="minorHAnsi"/>
          <w:color w:val="000000"/>
          <w:sz w:val="22"/>
          <w:szCs w:val="22"/>
        </w:rPr>
        <w:t xml:space="preserve">’ from the Department of Health &amp; Social Care. </w:t>
      </w:r>
    </w:p>
    <w:p w14:paraId="57141FD1" w14:textId="77777777" w:rsidR="001C6799" w:rsidRPr="00B02B92" w:rsidRDefault="001C6799" w:rsidP="001C6799">
      <w:pPr>
        <w:pStyle w:val="ListParagraph"/>
        <w:numPr>
          <w:ilvl w:val="0"/>
          <w:numId w:val="25"/>
        </w:numPr>
        <w:autoSpaceDE w:val="0"/>
        <w:autoSpaceDN w:val="0"/>
        <w:adjustRightInd w:val="0"/>
        <w:rPr>
          <w:rFonts w:asciiTheme="minorHAnsi" w:hAnsiTheme="minorHAnsi" w:cstheme="minorHAnsi"/>
          <w:color w:val="000000"/>
          <w:sz w:val="22"/>
          <w:szCs w:val="22"/>
        </w:rPr>
      </w:pPr>
      <w:r w:rsidRPr="00B02B92">
        <w:rPr>
          <w:rFonts w:asciiTheme="minorHAnsi" w:hAnsiTheme="minorHAnsi" w:cstheme="minorHAnsi"/>
          <w:color w:val="000000"/>
          <w:sz w:val="22"/>
          <w:szCs w:val="22"/>
        </w:rPr>
        <w:t xml:space="preserve">Very good </w:t>
      </w:r>
      <w:hyperlink r:id="rId34" w:history="1">
        <w:r w:rsidRPr="00B02B92">
          <w:rPr>
            <w:rStyle w:val="Hyperlink"/>
            <w:rFonts w:asciiTheme="minorHAnsi" w:hAnsiTheme="minorHAnsi" w:cstheme="minorHAnsi"/>
            <w:sz w:val="22"/>
            <w:szCs w:val="22"/>
          </w:rPr>
          <w:t>RCP deprescribing webinar</w:t>
        </w:r>
      </w:hyperlink>
      <w:r w:rsidRPr="00B02B92">
        <w:rPr>
          <w:rFonts w:asciiTheme="minorHAnsi" w:hAnsiTheme="minorHAnsi" w:cstheme="minorHAnsi"/>
          <w:color w:val="000000"/>
          <w:sz w:val="22"/>
          <w:szCs w:val="22"/>
        </w:rPr>
        <w:t xml:space="preserve"> with </w:t>
      </w:r>
      <w:r w:rsidRPr="00B02B92">
        <w:rPr>
          <w:rFonts w:asciiTheme="minorHAnsi" w:hAnsiTheme="minorHAnsi" w:cstheme="minorHAnsi"/>
          <w:color w:val="242424"/>
          <w:sz w:val="22"/>
          <w:szCs w:val="22"/>
          <w:shd w:val="clear" w:color="auto" w:fill="FFFFFF"/>
        </w:rPr>
        <w:t>Lucy Pollock, Tony Avery and Emma Baker</w:t>
      </w:r>
    </w:p>
    <w:p w14:paraId="3A156BEB" w14:textId="77777777" w:rsidR="001C6799" w:rsidRPr="00B02B92" w:rsidRDefault="001C6799" w:rsidP="001C6799">
      <w:pPr>
        <w:pStyle w:val="ListParagraph"/>
        <w:numPr>
          <w:ilvl w:val="0"/>
          <w:numId w:val="25"/>
        </w:numPr>
        <w:autoSpaceDE w:val="0"/>
        <w:autoSpaceDN w:val="0"/>
        <w:adjustRightInd w:val="0"/>
        <w:rPr>
          <w:rFonts w:asciiTheme="minorHAnsi" w:hAnsiTheme="minorHAnsi" w:cstheme="minorHAnsi"/>
          <w:color w:val="000000"/>
          <w:sz w:val="22"/>
          <w:szCs w:val="22"/>
        </w:rPr>
      </w:pPr>
      <w:r w:rsidRPr="00B02B92">
        <w:rPr>
          <w:rFonts w:asciiTheme="minorHAnsi" w:hAnsiTheme="minorHAnsi" w:cstheme="minorHAnsi"/>
          <w:color w:val="242424"/>
          <w:sz w:val="22"/>
          <w:szCs w:val="22"/>
          <w:shd w:val="clear" w:color="auto" w:fill="FFFFFF"/>
        </w:rPr>
        <w:t xml:space="preserve">Deb </w:t>
      </w:r>
      <w:proofErr w:type="spellStart"/>
      <w:r w:rsidRPr="00B02B92">
        <w:rPr>
          <w:rFonts w:asciiTheme="minorHAnsi" w:hAnsiTheme="minorHAnsi" w:cstheme="minorHAnsi"/>
          <w:color w:val="242424"/>
          <w:sz w:val="22"/>
          <w:szCs w:val="22"/>
          <w:shd w:val="clear" w:color="auto" w:fill="FFFFFF"/>
        </w:rPr>
        <w:t>Gompertz</w:t>
      </w:r>
      <w:proofErr w:type="spellEnd"/>
      <w:r w:rsidRPr="00B02B92">
        <w:rPr>
          <w:rFonts w:asciiTheme="minorHAnsi" w:hAnsiTheme="minorHAnsi" w:cstheme="minorHAnsi"/>
          <w:color w:val="242424"/>
          <w:sz w:val="22"/>
          <w:szCs w:val="22"/>
          <w:shd w:val="clear" w:color="auto" w:fill="FFFFFF"/>
        </w:rPr>
        <w:t xml:space="preserve"> </w:t>
      </w:r>
      <w:proofErr w:type="gramStart"/>
      <w:r w:rsidRPr="00B02B92">
        <w:rPr>
          <w:rFonts w:asciiTheme="minorHAnsi" w:hAnsiTheme="minorHAnsi" w:cstheme="minorHAnsi"/>
          <w:color w:val="242424"/>
          <w:sz w:val="22"/>
          <w:szCs w:val="22"/>
          <w:shd w:val="clear" w:color="auto" w:fill="FFFFFF"/>
        </w:rPr>
        <w:t>talk</w:t>
      </w:r>
      <w:proofErr w:type="gramEnd"/>
      <w:r w:rsidRPr="00B02B92">
        <w:rPr>
          <w:rFonts w:asciiTheme="minorHAnsi" w:hAnsiTheme="minorHAnsi" w:cstheme="minorHAnsi"/>
          <w:color w:val="242424"/>
          <w:sz w:val="22"/>
          <w:szCs w:val="22"/>
          <w:shd w:val="clear" w:color="auto" w:fill="FFFFFF"/>
        </w:rPr>
        <w:t xml:space="preserve"> on deprescribing  </w:t>
      </w:r>
      <w:hyperlink r:id="rId35" w:history="1">
        <w:r w:rsidRPr="00B02B92">
          <w:rPr>
            <w:rStyle w:val="Hyperlink"/>
            <w:rFonts w:asciiTheme="minorHAnsi" w:hAnsiTheme="minorHAnsi" w:cstheme="minorHAnsi"/>
            <w:sz w:val="22"/>
            <w:szCs w:val="22"/>
            <w:shd w:val="clear" w:color="auto" w:fill="FFFFFF"/>
          </w:rPr>
          <w:t>‘Show me your meds’</w:t>
        </w:r>
      </w:hyperlink>
    </w:p>
    <w:p w14:paraId="62D9EBCA" w14:textId="77777777" w:rsidR="001C6799" w:rsidRPr="00B02B92" w:rsidRDefault="001C6799" w:rsidP="001C6799">
      <w:pPr>
        <w:pStyle w:val="ListParagraph"/>
        <w:autoSpaceDE w:val="0"/>
        <w:autoSpaceDN w:val="0"/>
        <w:adjustRightInd w:val="0"/>
        <w:rPr>
          <w:rFonts w:asciiTheme="minorHAnsi" w:hAnsiTheme="minorHAnsi" w:cstheme="minorHAnsi"/>
          <w:color w:val="000000"/>
          <w:sz w:val="22"/>
          <w:szCs w:val="22"/>
        </w:rPr>
      </w:pPr>
    </w:p>
    <w:p w14:paraId="35599DB9" w14:textId="325F44F1" w:rsidR="001C6799" w:rsidRPr="00B02B92" w:rsidRDefault="001C6799" w:rsidP="001C6799">
      <w:pPr>
        <w:pStyle w:val="ListParagraph"/>
        <w:numPr>
          <w:ilvl w:val="1"/>
          <w:numId w:val="20"/>
        </w:numPr>
        <w:autoSpaceDE w:val="0"/>
        <w:autoSpaceDN w:val="0"/>
        <w:adjustRightInd w:val="0"/>
        <w:rPr>
          <w:rFonts w:asciiTheme="minorHAnsi" w:hAnsiTheme="minorHAnsi" w:cstheme="minorHAnsi"/>
          <w:color w:val="000000"/>
          <w:sz w:val="22"/>
          <w:szCs w:val="22"/>
        </w:rPr>
      </w:pPr>
      <w:r w:rsidRPr="00B02B92">
        <w:rPr>
          <w:rFonts w:asciiTheme="minorHAnsi" w:hAnsiTheme="minorHAnsi" w:cstheme="minorHAnsi"/>
          <w:color w:val="000000"/>
          <w:sz w:val="22"/>
          <w:szCs w:val="22"/>
        </w:rPr>
        <w:t xml:space="preserve">Encourage care homes to use iPads and RESTORE2 for remote consultations. </w:t>
      </w:r>
      <w:r w:rsidR="00905D02">
        <w:rPr>
          <w:rFonts w:asciiTheme="minorHAnsi" w:hAnsiTheme="minorHAnsi" w:cstheme="minorHAnsi"/>
          <w:color w:val="000000"/>
          <w:sz w:val="22"/>
          <w:szCs w:val="22"/>
        </w:rPr>
        <w:t xml:space="preserve">[not sure if available in Cheshire and </w:t>
      </w:r>
      <w:proofErr w:type="gramStart"/>
      <w:r w:rsidR="00905D02">
        <w:rPr>
          <w:rFonts w:asciiTheme="minorHAnsi" w:hAnsiTheme="minorHAnsi" w:cstheme="minorHAnsi"/>
          <w:color w:val="000000"/>
          <w:sz w:val="22"/>
          <w:szCs w:val="22"/>
        </w:rPr>
        <w:t>Merseyside ]</w:t>
      </w:r>
      <w:proofErr w:type="gramEnd"/>
    </w:p>
    <w:p w14:paraId="4A04A0B1" w14:textId="77777777" w:rsidR="001C6799" w:rsidRPr="00B02B92" w:rsidRDefault="001C6799" w:rsidP="001C6799">
      <w:pPr>
        <w:autoSpaceDE w:val="0"/>
        <w:autoSpaceDN w:val="0"/>
        <w:adjustRightInd w:val="0"/>
        <w:rPr>
          <w:rFonts w:cstheme="minorHAnsi"/>
          <w:color w:val="000000"/>
          <w:sz w:val="22"/>
          <w:szCs w:val="22"/>
        </w:rPr>
      </w:pPr>
    </w:p>
    <w:p w14:paraId="2E958204" w14:textId="77777777" w:rsidR="001C6799" w:rsidRPr="00B02B92" w:rsidRDefault="001C6799" w:rsidP="001C6799">
      <w:pPr>
        <w:pStyle w:val="ListParagraph"/>
        <w:numPr>
          <w:ilvl w:val="1"/>
          <w:numId w:val="20"/>
        </w:numPr>
        <w:autoSpaceDE w:val="0"/>
        <w:autoSpaceDN w:val="0"/>
        <w:adjustRightInd w:val="0"/>
        <w:rPr>
          <w:rFonts w:asciiTheme="minorHAnsi" w:hAnsiTheme="minorHAnsi" w:cstheme="minorHAnsi"/>
          <w:color w:val="000000"/>
          <w:sz w:val="22"/>
          <w:szCs w:val="22"/>
        </w:rPr>
      </w:pPr>
      <w:r w:rsidRPr="00B02B92">
        <w:rPr>
          <w:rFonts w:asciiTheme="minorHAnsi" w:hAnsiTheme="minorHAnsi" w:cstheme="minorHAnsi"/>
          <w:color w:val="000000"/>
          <w:sz w:val="22"/>
          <w:szCs w:val="22"/>
        </w:rPr>
        <w:t>Consider non-pharmaceutical medical interventions such as green social prescribing or an increase in physical activity, bearing accessibility in mind.</w:t>
      </w:r>
    </w:p>
    <w:p w14:paraId="38A99385" w14:textId="77777777" w:rsidR="001C6799" w:rsidRPr="00B02B92" w:rsidRDefault="001C6799" w:rsidP="001C6799">
      <w:pPr>
        <w:pStyle w:val="ListParagraph"/>
        <w:numPr>
          <w:ilvl w:val="0"/>
          <w:numId w:val="27"/>
        </w:numPr>
        <w:autoSpaceDE w:val="0"/>
        <w:autoSpaceDN w:val="0"/>
        <w:adjustRightInd w:val="0"/>
        <w:rPr>
          <w:rFonts w:asciiTheme="minorHAnsi" w:hAnsiTheme="minorHAnsi" w:cstheme="minorHAnsi"/>
          <w:color w:val="000000"/>
          <w:sz w:val="22"/>
          <w:szCs w:val="22"/>
        </w:rPr>
      </w:pPr>
      <w:r w:rsidRPr="00B02B92">
        <w:rPr>
          <w:rFonts w:asciiTheme="minorHAnsi" w:hAnsiTheme="minorHAnsi" w:cstheme="minorHAnsi"/>
          <w:color w:val="000000"/>
          <w:sz w:val="22"/>
          <w:szCs w:val="22"/>
        </w:rPr>
        <w:t xml:space="preserve">Resources and information </w:t>
      </w:r>
      <w:proofErr w:type="gramStart"/>
      <w:r w:rsidRPr="00B02B92">
        <w:rPr>
          <w:rFonts w:asciiTheme="minorHAnsi" w:hAnsiTheme="minorHAnsi" w:cstheme="minorHAnsi"/>
          <w:color w:val="000000"/>
          <w:sz w:val="22"/>
          <w:szCs w:val="22"/>
        </w:rPr>
        <w:t>is</w:t>
      </w:r>
      <w:proofErr w:type="gramEnd"/>
      <w:r w:rsidRPr="00B02B92">
        <w:rPr>
          <w:rFonts w:asciiTheme="minorHAnsi" w:hAnsiTheme="minorHAnsi" w:cstheme="minorHAnsi"/>
          <w:color w:val="000000"/>
          <w:sz w:val="22"/>
          <w:szCs w:val="22"/>
        </w:rPr>
        <w:t xml:space="preserve"> available from the All Together Active Strategy, Ramblers Wellbeing Walks, Natural Health Service, and Mersey Forest. </w:t>
      </w:r>
    </w:p>
    <w:p w14:paraId="5C8D1468" w14:textId="77777777" w:rsidR="001C6799" w:rsidRPr="00B02B92" w:rsidRDefault="001C6799" w:rsidP="001C6799">
      <w:pPr>
        <w:pStyle w:val="ListParagraph"/>
        <w:numPr>
          <w:ilvl w:val="0"/>
          <w:numId w:val="27"/>
        </w:numPr>
        <w:autoSpaceDE w:val="0"/>
        <w:autoSpaceDN w:val="0"/>
        <w:adjustRightInd w:val="0"/>
        <w:rPr>
          <w:rFonts w:asciiTheme="minorHAnsi" w:hAnsiTheme="minorHAnsi" w:cstheme="minorHAnsi"/>
          <w:color w:val="000000"/>
          <w:sz w:val="22"/>
          <w:szCs w:val="22"/>
        </w:rPr>
      </w:pPr>
      <w:r w:rsidRPr="00B02B92">
        <w:rPr>
          <w:rFonts w:asciiTheme="minorHAnsi" w:hAnsiTheme="minorHAnsi" w:cstheme="minorHAnsi"/>
          <w:color w:val="000000"/>
          <w:sz w:val="22"/>
          <w:szCs w:val="22"/>
        </w:rPr>
        <w:t xml:space="preserve">For </w:t>
      </w:r>
      <w:proofErr w:type="gramStart"/>
      <w:r w:rsidRPr="00B02B92">
        <w:rPr>
          <w:rFonts w:asciiTheme="minorHAnsi" w:hAnsiTheme="minorHAnsi" w:cstheme="minorHAnsi"/>
          <w:color w:val="000000"/>
          <w:sz w:val="22"/>
          <w:szCs w:val="22"/>
        </w:rPr>
        <w:t>example</w:t>
      </w:r>
      <w:proofErr w:type="gramEnd"/>
      <w:r w:rsidRPr="00B02B92">
        <w:rPr>
          <w:rFonts w:asciiTheme="minorHAnsi" w:hAnsiTheme="minorHAnsi" w:cstheme="minorHAnsi"/>
          <w:color w:val="000000"/>
          <w:sz w:val="22"/>
          <w:szCs w:val="22"/>
        </w:rPr>
        <w:t xml:space="preserve"> consider promoting a new activity by involving members of ARRS scheme practitioners (social prescribers, wellbeing coaches)</w:t>
      </w:r>
    </w:p>
    <w:p w14:paraId="2B54B160" w14:textId="77777777" w:rsidR="001C6799" w:rsidRPr="00B02B92" w:rsidRDefault="001C6799" w:rsidP="001C6799">
      <w:pPr>
        <w:pStyle w:val="ListParagraph"/>
        <w:autoSpaceDE w:val="0"/>
        <w:autoSpaceDN w:val="0"/>
        <w:adjustRightInd w:val="0"/>
        <w:ind w:left="1080"/>
        <w:rPr>
          <w:rFonts w:asciiTheme="minorHAnsi" w:hAnsiTheme="minorHAnsi" w:cstheme="minorHAnsi"/>
          <w:color w:val="000000"/>
          <w:sz w:val="22"/>
          <w:szCs w:val="22"/>
        </w:rPr>
      </w:pPr>
    </w:p>
    <w:p w14:paraId="6B257050" w14:textId="77777777" w:rsidR="001C6799" w:rsidRPr="00B02B92" w:rsidRDefault="001C6799" w:rsidP="001C6799">
      <w:pPr>
        <w:pStyle w:val="ListParagraph"/>
        <w:numPr>
          <w:ilvl w:val="1"/>
          <w:numId w:val="20"/>
        </w:numPr>
        <w:autoSpaceDE w:val="0"/>
        <w:autoSpaceDN w:val="0"/>
        <w:adjustRightInd w:val="0"/>
        <w:rPr>
          <w:rFonts w:asciiTheme="minorHAnsi" w:hAnsiTheme="minorHAnsi" w:cstheme="minorHAnsi"/>
          <w:color w:val="000000"/>
          <w:sz w:val="22"/>
          <w:szCs w:val="22"/>
        </w:rPr>
      </w:pPr>
      <w:r w:rsidRPr="00B02B92">
        <w:rPr>
          <w:rFonts w:asciiTheme="minorHAnsi" w:hAnsiTheme="minorHAnsi" w:cstheme="minorHAnsi"/>
          <w:color w:val="000000"/>
          <w:sz w:val="22"/>
          <w:szCs w:val="22"/>
        </w:rPr>
        <w:t xml:space="preserve">Focus on preventative care wherever possible such as treating pre-diabetes through lifestyle changes to prevent diabetes. </w:t>
      </w:r>
    </w:p>
    <w:p w14:paraId="16528EFF" w14:textId="77777777" w:rsidR="001C6799" w:rsidRPr="00B02B92" w:rsidRDefault="001C6799" w:rsidP="001C6799">
      <w:pPr>
        <w:rPr>
          <w:rFonts w:cstheme="minorHAnsi"/>
        </w:rPr>
      </w:pPr>
    </w:p>
    <w:p w14:paraId="0F00AE09" w14:textId="77777777" w:rsidR="00FA0134" w:rsidRPr="00B02B92" w:rsidRDefault="00FA0134" w:rsidP="00FA0134">
      <w:pPr>
        <w:shd w:val="clear" w:color="auto" w:fill="FFFFFF"/>
        <w:textAlignment w:val="baseline"/>
        <w:rPr>
          <w:rFonts w:cstheme="minorHAnsi"/>
          <w:color w:val="000000"/>
          <w:lang w:eastAsia="en-GB"/>
        </w:rPr>
      </w:pPr>
    </w:p>
    <w:p w14:paraId="235CC91D" w14:textId="77777777" w:rsidR="003F4E4B" w:rsidRPr="00B02B92" w:rsidRDefault="003F4E4B" w:rsidP="00BE3CCD">
      <w:pPr>
        <w:shd w:val="clear" w:color="auto" w:fill="FFFFFF"/>
        <w:textAlignment w:val="baseline"/>
        <w:rPr>
          <w:rFonts w:cstheme="minorHAnsi"/>
          <w:b/>
          <w:color w:val="000000"/>
          <w:u w:val="single"/>
          <w:lang w:eastAsia="en-GB"/>
        </w:rPr>
      </w:pPr>
    </w:p>
    <w:p w14:paraId="6A549C7B" w14:textId="2CA7B02E" w:rsidR="00CA19D9" w:rsidRPr="00B02B92" w:rsidRDefault="003F4E4B" w:rsidP="00BE3CCD">
      <w:pPr>
        <w:shd w:val="clear" w:color="auto" w:fill="FFFFFF"/>
        <w:textAlignment w:val="baseline"/>
        <w:rPr>
          <w:rFonts w:cstheme="minorHAnsi"/>
          <w:b/>
          <w:color w:val="000000"/>
          <w:u w:val="single"/>
          <w:lang w:eastAsia="en-GB"/>
        </w:rPr>
      </w:pPr>
      <w:r w:rsidRPr="00B02B92">
        <w:rPr>
          <w:rFonts w:cstheme="minorHAnsi"/>
          <w:b/>
          <w:color w:val="000000"/>
          <w:u w:val="single"/>
          <w:lang w:eastAsia="en-GB"/>
        </w:rPr>
        <w:t xml:space="preserve">Section </w:t>
      </w:r>
      <w:r w:rsidR="00AB62A1" w:rsidRPr="00B02B92">
        <w:rPr>
          <w:rFonts w:cstheme="minorHAnsi"/>
          <w:b/>
          <w:color w:val="000000"/>
          <w:u w:val="single"/>
          <w:lang w:eastAsia="en-GB"/>
        </w:rPr>
        <w:t>C</w:t>
      </w:r>
      <w:r w:rsidRPr="00B02B92">
        <w:rPr>
          <w:rFonts w:cstheme="minorHAnsi"/>
          <w:b/>
          <w:color w:val="000000"/>
          <w:u w:val="single"/>
          <w:lang w:eastAsia="en-GB"/>
        </w:rPr>
        <w:t xml:space="preserve"> </w:t>
      </w:r>
      <w:r w:rsidR="00CA19D9" w:rsidRPr="00B02B92">
        <w:rPr>
          <w:rFonts w:cstheme="minorHAnsi"/>
          <w:b/>
          <w:color w:val="000000"/>
          <w:u w:val="single"/>
          <w:lang w:eastAsia="en-GB"/>
        </w:rPr>
        <w:t xml:space="preserve">– Energy Use, carbon </w:t>
      </w:r>
      <w:proofErr w:type="spellStart"/>
      <w:r w:rsidR="00CA19D9" w:rsidRPr="00B02B92">
        <w:rPr>
          <w:rFonts w:cstheme="minorHAnsi"/>
          <w:b/>
          <w:color w:val="000000"/>
          <w:u w:val="single"/>
          <w:lang w:eastAsia="en-GB"/>
        </w:rPr>
        <w:t>footprinting</w:t>
      </w:r>
      <w:proofErr w:type="spellEnd"/>
      <w:r w:rsidR="00CA19D9" w:rsidRPr="00B02B92">
        <w:rPr>
          <w:rFonts w:cstheme="minorHAnsi"/>
          <w:b/>
          <w:color w:val="000000"/>
          <w:u w:val="single"/>
          <w:lang w:eastAsia="en-GB"/>
        </w:rPr>
        <w:t xml:space="preserve"> and waste</w:t>
      </w:r>
    </w:p>
    <w:p w14:paraId="0861405B" w14:textId="77777777" w:rsidR="00E630B3" w:rsidRPr="00B02B92" w:rsidRDefault="00E630B3" w:rsidP="00E630B3">
      <w:pPr>
        <w:pStyle w:val="Default"/>
        <w:rPr>
          <w:rFonts w:asciiTheme="minorHAnsi" w:hAnsiTheme="minorHAnsi" w:cstheme="minorHAnsi"/>
          <w:color w:val="auto"/>
        </w:rPr>
      </w:pPr>
    </w:p>
    <w:p w14:paraId="15EE896D" w14:textId="22D1AD25" w:rsidR="00E630B3" w:rsidRPr="00B02B92" w:rsidRDefault="00E630B3" w:rsidP="00E630B3">
      <w:pPr>
        <w:pStyle w:val="Default"/>
        <w:numPr>
          <w:ilvl w:val="0"/>
          <w:numId w:val="9"/>
        </w:numPr>
        <w:rPr>
          <w:rFonts w:asciiTheme="minorHAnsi" w:hAnsiTheme="minorHAnsi" w:cstheme="minorHAnsi"/>
          <w:b/>
          <w:bCs/>
          <w:sz w:val="22"/>
          <w:szCs w:val="22"/>
        </w:rPr>
      </w:pPr>
      <w:r w:rsidRPr="00B02B92">
        <w:rPr>
          <w:rFonts w:asciiTheme="minorHAnsi" w:hAnsiTheme="minorHAnsi" w:cstheme="minorHAnsi"/>
          <w:b/>
          <w:bCs/>
          <w:sz w:val="22"/>
          <w:szCs w:val="22"/>
        </w:rPr>
        <w:t xml:space="preserve">Monitor and reduce energy </w:t>
      </w:r>
      <w:proofErr w:type="gramStart"/>
      <w:r w:rsidRPr="00B02B92">
        <w:rPr>
          <w:rFonts w:asciiTheme="minorHAnsi" w:hAnsiTheme="minorHAnsi" w:cstheme="minorHAnsi"/>
          <w:b/>
          <w:bCs/>
          <w:sz w:val="22"/>
          <w:szCs w:val="22"/>
        </w:rPr>
        <w:t>use</w:t>
      </w:r>
      <w:proofErr w:type="gramEnd"/>
      <w:r w:rsidRPr="00B02B92">
        <w:rPr>
          <w:rFonts w:asciiTheme="minorHAnsi" w:hAnsiTheme="minorHAnsi" w:cstheme="minorHAnsi"/>
          <w:b/>
          <w:bCs/>
          <w:sz w:val="22"/>
          <w:szCs w:val="22"/>
        </w:rPr>
        <w:t xml:space="preserve"> </w:t>
      </w:r>
    </w:p>
    <w:p w14:paraId="0B27D306" w14:textId="16F67E25" w:rsidR="003C740E" w:rsidRDefault="00E630B3" w:rsidP="00E630B3">
      <w:pPr>
        <w:pStyle w:val="Default"/>
        <w:rPr>
          <w:rFonts w:asciiTheme="minorHAnsi" w:hAnsiTheme="minorHAnsi" w:cstheme="minorHAnsi"/>
          <w:sz w:val="22"/>
          <w:szCs w:val="22"/>
        </w:rPr>
      </w:pPr>
      <w:r w:rsidRPr="00B02B92">
        <w:rPr>
          <w:rFonts w:asciiTheme="minorHAnsi" w:hAnsiTheme="minorHAnsi" w:cstheme="minorHAnsi"/>
          <w:sz w:val="22"/>
          <w:szCs w:val="22"/>
        </w:rPr>
        <w:t xml:space="preserve">This saves money as well as reducing environmental impact. </w:t>
      </w:r>
      <w:r w:rsidR="001C6799">
        <w:rPr>
          <w:rFonts w:asciiTheme="minorHAnsi" w:hAnsiTheme="minorHAnsi" w:cstheme="minorHAnsi"/>
          <w:sz w:val="22"/>
          <w:szCs w:val="22"/>
        </w:rPr>
        <w:t xml:space="preserve">You must start with a. and then select one or more from b. to e. </w:t>
      </w:r>
    </w:p>
    <w:p w14:paraId="1D769B95" w14:textId="77777777" w:rsidR="001C6799" w:rsidRPr="00B02B92" w:rsidRDefault="001C6799" w:rsidP="00E630B3">
      <w:pPr>
        <w:pStyle w:val="Default"/>
        <w:rPr>
          <w:rFonts w:asciiTheme="minorHAnsi" w:hAnsiTheme="minorHAnsi" w:cstheme="minorHAnsi"/>
          <w:sz w:val="22"/>
          <w:szCs w:val="22"/>
        </w:rPr>
      </w:pPr>
    </w:p>
    <w:p w14:paraId="08202E66" w14:textId="41595573" w:rsidR="00BF1AC7" w:rsidRPr="00B02B92" w:rsidRDefault="00E630B3" w:rsidP="00BF1AC7">
      <w:pPr>
        <w:pStyle w:val="Default"/>
        <w:numPr>
          <w:ilvl w:val="1"/>
          <w:numId w:val="32"/>
        </w:numPr>
        <w:rPr>
          <w:rFonts w:asciiTheme="minorHAnsi" w:hAnsiTheme="minorHAnsi" w:cstheme="minorHAnsi"/>
          <w:sz w:val="22"/>
          <w:szCs w:val="22"/>
        </w:rPr>
      </w:pPr>
      <w:r w:rsidRPr="00B02B92">
        <w:rPr>
          <w:rFonts w:asciiTheme="minorHAnsi" w:hAnsiTheme="minorHAnsi" w:cstheme="minorHAnsi"/>
          <w:sz w:val="22"/>
          <w:szCs w:val="22"/>
        </w:rPr>
        <w:t xml:space="preserve">Undertake an energy audit </w:t>
      </w:r>
      <w:r w:rsidR="00BF1AC7" w:rsidRPr="00B02B92">
        <w:rPr>
          <w:rFonts w:asciiTheme="minorHAnsi" w:hAnsiTheme="minorHAnsi" w:cstheme="minorHAnsi"/>
          <w:sz w:val="22"/>
          <w:szCs w:val="22"/>
        </w:rPr>
        <w:t xml:space="preserve">to find hotspots for energy use, </w:t>
      </w:r>
      <w:r w:rsidR="00905D02">
        <w:rPr>
          <w:rFonts w:asciiTheme="minorHAnsi" w:hAnsiTheme="minorHAnsi" w:cstheme="minorHAnsi"/>
          <w:sz w:val="22"/>
          <w:szCs w:val="22"/>
        </w:rPr>
        <w:t>(</w:t>
      </w:r>
      <w:r w:rsidR="00905D02">
        <w:t>See the ‘Energy’ section in the RCGP guide to decarbonising general practice</w:t>
      </w:r>
      <w:r w:rsidR="00905D02">
        <w:rPr>
          <w:rFonts w:asciiTheme="minorHAnsi" w:hAnsiTheme="minorHAnsi" w:cstheme="minorHAnsi"/>
          <w:sz w:val="22"/>
          <w:szCs w:val="22"/>
        </w:rPr>
        <w:t xml:space="preserve">) </w:t>
      </w:r>
      <w:r w:rsidR="00BF1AC7" w:rsidRPr="00B02B92">
        <w:rPr>
          <w:rFonts w:asciiTheme="minorHAnsi" w:hAnsiTheme="minorHAnsi" w:cstheme="minorHAnsi"/>
          <w:sz w:val="22"/>
          <w:szCs w:val="22"/>
        </w:rPr>
        <w:t xml:space="preserve">for example: </w:t>
      </w:r>
    </w:p>
    <w:p w14:paraId="55A0AE09" w14:textId="024AA8D3" w:rsidR="00BF1AC7" w:rsidRPr="00B02B92" w:rsidRDefault="00BF1AC7" w:rsidP="00BF1AC7">
      <w:pPr>
        <w:pStyle w:val="Default"/>
        <w:numPr>
          <w:ilvl w:val="2"/>
          <w:numId w:val="32"/>
        </w:numPr>
        <w:rPr>
          <w:rFonts w:asciiTheme="minorHAnsi" w:hAnsiTheme="minorHAnsi" w:cstheme="minorHAnsi"/>
          <w:sz w:val="22"/>
          <w:szCs w:val="22"/>
        </w:rPr>
      </w:pPr>
      <w:r w:rsidRPr="00B02B92">
        <w:rPr>
          <w:rFonts w:asciiTheme="minorHAnsi" w:hAnsiTheme="minorHAnsi" w:cstheme="minorHAnsi"/>
          <w:sz w:val="22"/>
          <w:szCs w:val="22"/>
        </w:rPr>
        <w:t xml:space="preserve">Change lightbulbs to </w:t>
      </w:r>
      <w:proofErr w:type="gramStart"/>
      <w:r w:rsidRPr="00B02B92">
        <w:rPr>
          <w:rFonts w:asciiTheme="minorHAnsi" w:hAnsiTheme="minorHAnsi" w:cstheme="minorHAnsi"/>
          <w:sz w:val="22"/>
          <w:szCs w:val="22"/>
        </w:rPr>
        <w:t>LEDs</w:t>
      </w:r>
      <w:proofErr w:type="gramEnd"/>
      <w:r w:rsidRPr="00B02B92">
        <w:rPr>
          <w:rFonts w:asciiTheme="minorHAnsi" w:hAnsiTheme="minorHAnsi" w:cstheme="minorHAnsi"/>
          <w:sz w:val="22"/>
          <w:szCs w:val="22"/>
        </w:rPr>
        <w:t xml:space="preserve"> </w:t>
      </w:r>
    </w:p>
    <w:p w14:paraId="104164D7" w14:textId="053B544A" w:rsidR="00BF1AC7" w:rsidRPr="00B02B92" w:rsidRDefault="00BF1AC7" w:rsidP="00BF1AC7">
      <w:pPr>
        <w:pStyle w:val="Default"/>
        <w:numPr>
          <w:ilvl w:val="2"/>
          <w:numId w:val="32"/>
        </w:numPr>
        <w:rPr>
          <w:rFonts w:asciiTheme="minorHAnsi" w:hAnsiTheme="minorHAnsi" w:cstheme="minorHAnsi"/>
          <w:sz w:val="22"/>
          <w:szCs w:val="22"/>
        </w:rPr>
      </w:pPr>
      <w:r w:rsidRPr="00B02B92">
        <w:rPr>
          <w:rFonts w:asciiTheme="minorHAnsi" w:hAnsiTheme="minorHAnsi" w:cstheme="minorHAnsi"/>
          <w:sz w:val="22"/>
          <w:szCs w:val="22"/>
        </w:rPr>
        <w:t xml:space="preserve">Turn off monitors and other equipment when not in use to reduce electricity consumption. </w:t>
      </w:r>
    </w:p>
    <w:p w14:paraId="746C172D" w14:textId="46EDE36D" w:rsidR="009A0EB6" w:rsidRPr="00B02B92" w:rsidRDefault="009A0EB6" w:rsidP="00BF1AC7">
      <w:pPr>
        <w:pStyle w:val="Default"/>
        <w:numPr>
          <w:ilvl w:val="2"/>
          <w:numId w:val="32"/>
        </w:numPr>
        <w:rPr>
          <w:rFonts w:asciiTheme="minorHAnsi" w:hAnsiTheme="minorHAnsi" w:cstheme="minorHAnsi"/>
          <w:sz w:val="22"/>
          <w:szCs w:val="22"/>
        </w:rPr>
      </w:pPr>
      <w:r w:rsidRPr="00B02B92">
        <w:rPr>
          <w:rFonts w:asciiTheme="minorHAnsi" w:hAnsiTheme="minorHAnsi" w:cstheme="minorHAnsi"/>
          <w:color w:val="242424"/>
          <w:sz w:val="22"/>
          <w:szCs w:val="22"/>
          <w:shd w:val="clear" w:color="auto" w:fill="FFFFFF"/>
        </w:rPr>
        <w:t xml:space="preserve">Look at </w:t>
      </w:r>
      <w:proofErr w:type="gramStart"/>
      <w:r w:rsidRPr="00B02B92">
        <w:rPr>
          <w:rFonts w:asciiTheme="minorHAnsi" w:hAnsiTheme="minorHAnsi" w:cstheme="minorHAnsi"/>
          <w:color w:val="242424"/>
          <w:sz w:val="22"/>
          <w:szCs w:val="22"/>
          <w:shd w:val="clear" w:color="auto" w:fill="FFFFFF"/>
        </w:rPr>
        <w:t>night time</w:t>
      </w:r>
      <w:proofErr w:type="gramEnd"/>
      <w:r w:rsidRPr="00B02B92">
        <w:rPr>
          <w:rFonts w:asciiTheme="minorHAnsi" w:hAnsiTheme="minorHAnsi" w:cstheme="minorHAnsi"/>
          <w:color w:val="242424"/>
          <w:sz w:val="22"/>
          <w:szCs w:val="22"/>
          <w:shd w:val="clear" w:color="auto" w:fill="FFFFFF"/>
        </w:rPr>
        <w:t xml:space="preserve"> energy usage to identify what you can switch off for financial and carbon savings - </w:t>
      </w:r>
      <w:proofErr w:type="spellStart"/>
      <w:r w:rsidRPr="00B02B92">
        <w:rPr>
          <w:rFonts w:asciiTheme="minorHAnsi" w:hAnsiTheme="minorHAnsi" w:cstheme="minorHAnsi"/>
          <w:color w:val="242424"/>
          <w:sz w:val="22"/>
          <w:szCs w:val="22"/>
          <w:shd w:val="clear" w:color="auto" w:fill="FFFFFF"/>
        </w:rPr>
        <w:t>eg</w:t>
      </w:r>
      <w:proofErr w:type="spellEnd"/>
      <w:r w:rsidRPr="00B02B92">
        <w:rPr>
          <w:rFonts w:asciiTheme="minorHAnsi" w:hAnsiTheme="minorHAnsi" w:cstheme="minorHAnsi"/>
          <w:color w:val="242424"/>
          <w:sz w:val="22"/>
          <w:szCs w:val="22"/>
          <w:shd w:val="clear" w:color="auto" w:fill="FFFFFF"/>
        </w:rPr>
        <w:t xml:space="preserve"> monitors, redundant equipment like covid vaccine fridge/freezer during the Summer</w:t>
      </w:r>
    </w:p>
    <w:p w14:paraId="37C65037" w14:textId="501D3FC0" w:rsidR="00BF1AC7" w:rsidRPr="00B02B92" w:rsidRDefault="00BF1AC7" w:rsidP="00BF1AC7">
      <w:pPr>
        <w:pStyle w:val="Default"/>
        <w:numPr>
          <w:ilvl w:val="2"/>
          <w:numId w:val="32"/>
        </w:numPr>
        <w:rPr>
          <w:rFonts w:asciiTheme="minorHAnsi" w:hAnsiTheme="minorHAnsi" w:cstheme="minorHAnsi"/>
          <w:sz w:val="22"/>
          <w:szCs w:val="22"/>
        </w:rPr>
      </w:pPr>
      <w:r w:rsidRPr="00B02B92">
        <w:rPr>
          <w:rFonts w:asciiTheme="minorHAnsi" w:hAnsiTheme="minorHAnsi" w:cstheme="minorHAnsi"/>
          <w:sz w:val="22"/>
          <w:szCs w:val="22"/>
        </w:rPr>
        <w:t xml:space="preserve">Install PIR (aka magic eye or dawn and dusk sensors) for corridors and outdoor lights. </w:t>
      </w:r>
    </w:p>
    <w:p w14:paraId="4E002C17" w14:textId="0D23814F" w:rsidR="00BF1AC7" w:rsidRPr="00B02B92" w:rsidRDefault="00BF1AC7" w:rsidP="00BF1AC7">
      <w:pPr>
        <w:pStyle w:val="Default"/>
        <w:numPr>
          <w:ilvl w:val="2"/>
          <w:numId w:val="32"/>
        </w:numPr>
        <w:rPr>
          <w:rFonts w:asciiTheme="minorHAnsi" w:hAnsiTheme="minorHAnsi" w:cstheme="minorHAnsi"/>
          <w:sz w:val="22"/>
          <w:szCs w:val="22"/>
        </w:rPr>
      </w:pPr>
      <w:r w:rsidRPr="00B02B92">
        <w:rPr>
          <w:rFonts w:asciiTheme="minorHAnsi" w:hAnsiTheme="minorHAnsi" w:cstheme="minorHAnsi"/>
          <w:sz w:val="22"/>
          <w:szCs w:val="22"/>
        </w:rPr>
        <w:t xml:space="preserve">Install heating timers. </w:t>
      </w:r>
    </w:p>
    <w:p w14:paraId="77A84D96" w14:textId="262472B7" w:rsidR="00BF1AC7" w:rsidRPr="00B02B92" w:rsidRDefault="00BF1AC7" w:rsidP="00BF1AC7">
      <w:pPr>
        <w:pStyle w:val="Default"/>
        <w:numPr>
          <w:ilvl w:val="2"/>
          <w:numId w:val="32"/>
        </w:numPr>
        <w:rPr>
          <w:rFonts w:asciiTheme="minorHAnsi" w:hAnsiTheme="minorHAnsi" w:cstheme="minorHAnsi"/>
          <w:sz w:val="22"/>
          <w:szCs w:val="22"/>
        </w:rPr>
      </w:pPr>
      <w:r w:rsidRPr="00B02B92">
        <w:rPr>
          <w:rFonts w:asciiTheme="minorHAnsi" w:hAnsiTheme="minorHAnsi" w:cstheme="minorHAnsi"/>
          <w:sz w:val="22"/>
          <w:szCs w:val="22"/>
        </w:rPr>
        <w:t xml:space="preserve">Switch to one central printer instead of multiple smaller printers. </w:t>
      </w:r>
    </w:p>
    <w:p w14:paraId="120B49C3" w14:textId="5F51A71A" w:rsidR="00BF1AC7" w:rsidRPr="00B02B92" w:rsidRDefault="00BF1AC7" w:rsidP="00BF1AC7">
      <w:pPr>
        <w:pStyle w:val="Default"/>
        <w:numPr>
          <w:ilvl w:val="2"/>
          <w:numId w:val="32"/>
        </w:numPr>
        <w:rPr>
          <w:rFonts w:asciiTheme="minorHAnsi" w:hAnsiTheme="minorHAnsi" w:cstheme="minorHAnsi"/>
          <w:sz w:val="22"/>
          <w:szCs w:val="22"/>
        </w:rPr>
      </w:pPr>
      <w:r w:rsidRPr="00B02B92">
        <w:rPr>
          <w:rFonts w:asciiTheme="minorHAnsi" w:hAnsiTheme="minorHAnsi" w:cstheme="minorHAnsi"/>
          <w:sz w:val="22"/>
          <w:szCs w:val="22"/>
        </w:rPr>
        <w:t>When electricity use has been reduced as much as possible, consider installing solar panels or sources of renewable energy. This can be considered as part of estates contract renewals with building landlord/s.</w:t>
      </w:r>
    </w:p>
    <w:p w14:paraId="2609862E" w14:textId="1B2FF831" w:rsidR="001C6799" w:rsidRDefault="00E630B3" w:rsidP="001C6799">
      <w:pPr>
        <w:pStyle w:val="Default"/>
        <w:numPr>
          <w:ilvl w:val="1"/>
          <w:numId w:val="32"/>
        </w:numPr>
        <w:rPr>
          <w:rFonts w:asciiTheme="minorHAnsi" w:hAnsiTheme="minorHAnsi" w:cstheme="minorHAnsi"/>
          <w:sz w:val="22"/>
          <w:szCs w:val="22"/>
        </w:rPr>
      </w:pPr>
      <w:r w:rsidRPr="00B02B92">
        <w:rPr>
          <w:rFonts w:asciiTheme="minorHAnsi" w:hAnsiTheme="minorHAnsi" w:cstheme="minorHAnsi"/>
          <w:sz w:val="22"/>
          <w:szCs w:val="22"/>
        </w:rPr>
        <w:t xml:space="preserve">Promote energy saving guides and pointers for staff and patients on saving energy both in practice and at home, such as the Energy Saving Trust or Get Energy Savvy. This could be through information sent round to the practice by email, disseminating it through a clinical meeting. </w:t>
      </w:r>
    </w:p>
    <w:p w14:paraId="4E6AF9F1" w14:textId="77777777" w:rsidR="001C6799" w:rsidRDefault="00E630B3" w:rsidP="001C6799">
      <w:pPr>
        <w:pStyle w:val="Default"/>
        <w:numPr>
          <w:ilvl w:val="1"/>
          <w:numId w:val="32"/>
        </w:numPr>
        <w:rPr>
          <w:rFonts w:asciiTheme="minorHAnsi" w:hAnsiTheme="minorHAnsi" w:cstheme="minorHAnsi"/>
          <w:sz w:val="22"/>
          <w:szCs w:val="22"/>
        </w:rPr>
      </w:pPr>
      <w:r w:rsidRPr="001C6799">
        <w:rPr>
          <w:rFonts w:asciiTheme="minorHAnsi" w:hAnsiTheme="minorHAnsi" w:cstheme="minorHAnsi"/>
          <w:sz w:val="22"/>
          <w:szCs w:val="22"/>
        </w:rPr>
        <w:lastRenderedPageBreak/>
        <w:t xml:space="preserve">Review your practice’s EPC/DEC for recommendations to improve energy efficiency, including projected payback periods. </w:t>
      </w:r>
    </w:p>
    <w:p w14:paraId="536D169F" w14:textId="77777777" w:rsidR="001C6799" w:rsidRDefault="00E630B3" w:rsidP="001C6799">
      <w:pPr>
        <w:pStyle w:val="Default"/>
        <w:numPr>
          <w:ilvl w:val="1"/>
          <w:numId w:val="32"/>
        </w:numPr>
        <w:rPr>
          <w:rFonts w:asciiTheme="minorHAnsi" w:hAnsiTheme="minorHAnsi" w:cstheme="minorHAnsi"/>
          <w:sz w:val="22"/>
          <w:szCs w:val="22"/>
        </w:rPr>
      </w:pPr>
      <w:r w:rsidRPr="001C6799">
        <w:rPr>
          <w:rFonts w:asciiTheme="minorHAnsi" w:hAnsiTheme="minorHAnsi" w:cstheme="minorHAnsi"/>
          <w:sz w:val="22"/>
          <w:szCs w:val="22"/>
        </w:rPr>
        <w:t xml:space="preserve">Take steps to improve insulation such as using radiator backing and refreshing ceiling lagging. </w:t>
      </w:r>
    </w:p>
    <w:p w14:paraId="6F055113" w14:textId="4A8B0C8B" w:rsidR="00E630B3" w:rsidRPr="001C6799" w:rsidRDefault="00E630B3" w:rsidP="001C6799">
      <w:pPr>
        <w:pStyle w:val="Default"/>
        <w:numPr>
          <w:ilvl w:val="1"/>
          <w:numId w:val="32"/>
        </w:numPr>
        <w:rPr>
          <w:rFonts w:asciiTheme="minorHAnsi" w:hAnsiTheme="minorHAnsi" w:cstheme="minorHAnsi"/>
          <w:sz w:val="22"/>
          <w:szCs w:val="22"/>
        </w:rPr>
      </w:pPr>
      <w:r w:rsidRPr="001C6799">
        <w:rPr>
          <w:rFonts w:asciiTheme="minorHAnsi" w:hAnsiTheme="minorHAnsi" w:cstheme="minorHAnsi"/>
          <w:sz w:val="22"/>
          <w:szCs w:val="22"/>
        </w:rPr>
        <w:t xml:space="preserve">Consider switching to a 100% renewable electricity provider. </w:t>
      </w:r>
    </w:p>
    <w:p w14:paraId="30C9B907" w14:textId="5499DE9D" w:rsidR="00E630B3" w:rsidRPr="00B02B92" w:rsidRDefault="00E630B3" w:rsidP="00E630B3">
      <w:pPr>
        <w:pStyle w:val="Default"/>
        <w:rPr>
          <w:rFonts w:asciiTheme="minorHAnsi" w:hAnsiTheme="minorHAnsi" w:cstheme="minorHAnsi"/>
          <w:sz w:val="22"/>
          <w:szCs w:val="22"/>
        </w:rPr>
      </w:pPr>
      <w:r w:rsidRPr="00B02B92">
        <w:rPr>
          <w:rFonts w:asciiTheme="minorHAnsi" w:hAnsiTheme="minorHAnsi" w:cstheme="minorHAnsi"/>
          <w:sz w:val="22"/>
          <w:szCs w:val="22"/>
        </w:rPr>
        <w:t xml:space="preserve"> </w:t>
      </w:r>
    </w:p>
    <w:p w14:paraId="45CC0B46" w14:textId="766D9325" w:rsidR="00E630B3" w:rsidRPr="00B02B92" w:rsidRDefault="00E630B3" w:rsidP="00E630B3">
      <w:pPr>
        <w:pStyle w:val="Default"/>
        <w:numPr>
          <w:ilvl w:val="0"/>
          <w:numId w:val="9"/>
        </w:numPr>
        <w:rPr>
          <w:rFonts w:asciiTheme="minorHAnsi" w:hAnsiTheme="minorHAnsi" w:cstheme="minorHAnsi"/>
          <w:b/>
          <w:bCs/>
          <w:sz w:val="22"/>
          <w:szCs w:val="22"/>
        </w:rPr>
      </w:pPr>
      <w:r w:rsidRPr="00B02B92">
        <w:rPr>
          <w:rFonts w:asciiTheme="minorHAnsi" w:hAnsiTheme="minorHAnsi" w:cstheme="minorHAnsi"/>
          <w:b/>
          <w:bCs/>
          <w:sz w:val="22"/>
          <w:szCs w:val="22"/>
        </w:rPr>
        <w:t xml:space="preserve">Calculate the carbon footprint of your </w:t>
      </w:r>
      <w:proofErr w:type="gramStart"/>
      <w:r w:rsidRPr="00B02B92">
        <w:rPr>
          <w:rFonts w:asciiTheme="minorHAnsi" w:hAnsiTheme="minorHAnsi" w:cstheme="minorHAnsi"/>
          <w:b/>
          <w:bCs/>
          <w:sz w:val="22"/>
          <w:szCs w:val="22"/>
        </w:rPr>
        <w:t>practice</w:t>
      </w:r>
      <w:proofErr w:type="gramEnd"/>
      <w:r w:rsidRPr="00B02B92">
        <w:rPr>
          <w:rFonts w:asciiTheme="minorHAnsi" w:hAnsiTheme="minorHAnsi" w:cstheme="minorHAnsi"/>
          <w:b/>
          <w:bCs/>
          <w:sz w:val="22"/>
          <w:szCs w:val="22"/>
        </w:rPr>
        <w:t xml:space="preserve"> </w:t>
      </w:r>
    </w:p>
    <w:p w14:paraId="3FD94C14" w14:textId="77777777" w:rsidR="00E630B3" w:rsidRPr="00B02B92" w:rsidRDefault="00E630B3" w:rsidP="00E630B3">
      <w:pPr>
        <w:pStyle w:val="Default"/>
        <w:rPr>
          <w:rFonts w:asciiTheme="minorHAnsi" w:hAnsiTheme="minorHAnsi" w:cstheme="minorHAnsi"/>
          <w:sz w:val="22"/>
          <w:szCs w:val="22"/>
        </w:rPr>
      </w:pPr>
    </w:p>
    <w:p w14:paraId="0E487854" w14:textId="32A8A18E" w:rsidR="00E630B3" w:rsidRPr="00B02B92" w:rsidRDefault="00E630B3" w:rsidP="00E630B3">
      <w:pPr>
        <w:pStyle w:val="Default"/>
        <w:rPr>
          <w:rFonts w:asciiTheme="minorHAnsi" w:hAnsiTheme="minorHAnsi" w:cstheme="minorHAnsi"/>
          <w:sz w:val="22"/>
          <w:szCs w:val="22"/>
        </w:rPr>
      </w:pPr>
      <w:r w:rsidRPr="00B02B92">
        <w:rPr>
          <w:rFonts w:asciiTheme="minorHAnsi" w:hAnsiTheme="minorHAnsi" w:cstheme="minorHAnsi"/>
          <w:sz w:val="22"/>
          <w:szCs w:val="22"/>
        </w:rPr>
        <w:t xml:space="preserve">By doing this, you can identify emissions hotspots for reduction. </w:t>
      </w:r>
      <w:r w:rsidR="00BF1AC7" w:rsidRPr="00B02B92">
        <w:rPr>
          <w:rFonts w:asciiTheme="minorHAnsi" w:hAnsiTheme="minorHAnsi" w:cstheme="minorHAnsi"/>
          <w:color w:val="242424"/>
          <w:sz w:val="22"/>
          <w:szCs w:val="22"/>
          <w:shd w:val="clear" w:color="auto" w:fill="FFFFFF"/>
        </w:rPr>
        <w:t xml:space="preserve">This is easier than you think! A basic footprint is </w:t>
      </w:r>
      <w:proofErr w:type="gramStart"/>
      <w:r w:rsidR="00BF1AC7" w:rsidRPr="00B02B92">
        <w:rPr>
          <w:rFonts w:asciiTheme="minorHAnsi" w:hAnsiTheme="minorHAnsi" w:cstheme="minorHAnsi"/>
          <w:color w:val="242424"/>
          <w:sz w:val="22"/>
          <w:szCs w:val="22"/>
          <w:shd w:val="clear" w:color="auto" w:fill="FFFFFF"/>
        </w:rPr>
        <w:t>fairly quick</w:t>
      </w:r>
      <w:proofErr w:type="gramEnd"/>
      <w:r w:rsidR="00BF1AC7" w:rsidRPr="00B02B92">
        <w:rPr>
          <w:rFonts w:asciiTheme="minorHAnsi" w:hAnsiTheme="minorHAnsi" w:cstheme="minorHAnsi"/>
          <w:color w:val="242424"/>
          <w:sz w:val="22"/>
          <w:szCs w:val="22"/>
          <w:shd w:val="clear" w:color="auto" w:fill="FFFFFF"/>
        </w:rPr>
        <w:t xml:space="preserve"> and easy to do from documents stored on file, and is informative and will help you identify immediate cost savings (and carbon savings)</w:t>
      </w:r>
    </w:p>
    <w:p w14:paraId="102715DA" w14:textId="2ADAB37C" w:rsidR="00E630B3" w:rsidRPr="00B02B92" w:rsidRDefault="00E630B3" w:rsidP="00E630B3">
      <w:pPr>
        <w:pStyle w:val="Default"/>
        <w:numPr>
          <w:ilvl w:val="0"/>
          <w:numId w:val="10"/>
        </w:numPr>
        <w:rPr>
          <w:rFonts w:asciiTheme="minorHAnsi" w:hAnsiTheme="minorHAnsi" w:cstheme="minorHAnsi"/>
          <w:sz w:val="22"/>
          <w:szCs w:val="22"/>
        </w:rPr>
      </w:pPr>
      <w:r w:rsidRPr="00B02B92">
        <w:rPr>
          <w:rFonts w:asciiTheme="minorHAnsi" w:hAnsiTheme="minorHAnsi" w:cstheme="minorHAnsi"/>
          <w:sz w:val="22"/>
          <w:szCs w:val="22"/>
        </w:rPr>
        <w:t xml:space="preserve">Free carbon calculator tools </w:t>
      </w:r>
      <w:proofErr w:type="gramStart"/>
      <w:r w:rsidRPr="00B02B92">
        <w:rPr>
          <w:rFonts w:asciiTheme="minorHAnsi" w:hAnsiTheme="minorHAnsi" w:cstheme="minorHAnsi"/>
          <w:sz w:val="22"/>
          <w:szCs w:val="22"/>
        </w:rPr>
        <w:t>is</w:t>
      </w:r>
      <w:proofErr w:type="gramEnd"/>
      <w:r w:rsidRPr="00B02B92">
        <w:rPr>
          <w:rFonts w:asciiTheme="minorHAnsi" w:hAnsiTheme="minorHAnsi" w:cstheme="minorHAnsi"/>
          <w:sz w:val="22"/>
          <w:szCs w:val="22"/>
        </w:rPr>
        <w:t xml:space="preserve"> available online for General practice through SEE Sustainability: </w:t>
      </w:r>
      <w:hyperlink r:id="rId36" w:anchor="/" w:history="1">
        <w:r w:rsidRPr="00B02B92">
          <w:rPr>
            <w:rStyle w:val="Hyperlink"/>
            <w:rFonts w:asciiTheme="minorHAnsi" w:hAnsiTheme="minorHAnsi" w:cstheme="minorHAnsi"/>
            <w:sz w:val="22"/>
            <w:szCs w:val="22"/>
          </w:rPr>
          <w:t>https://www.gpcarbon.org/#/</w:t>
        </w:r>
      </w:hyperlink>
      <w:r w:rsidRPr="00B02B92">
        <w:rPr>
          <w:rFonts w:asciiTheme="minorHAnsi" w:hAnsiTheme="minorHAnsi" w:cstheme="minorHAnsi"/>
          <w:sz w:val="22"/>
          <w:szCs w:val="22"/>
        </w:rPr>
        <w:t xml:space="preserve"> (note this does not include calculations for procedures). </w:t>
      </w:r>
    </w:p>
    <w:p w14:paraId="2673FA13" w14:textId="48598CFD" w:rsidR="00E630B3" w:rsidRPr="00B02B92" w:rsidRDefault="00E630B3" w:rsidP="00E630B3">
      <w:pPr>
        <w:pStyle w:val="Default"/>
        <w:numPr>
          <w:ilvl w:val="0"/>
          <w:numId w:val="10"/>
        </w:numPr>
        <w:rPr>
          <w:rFonts w:asciiTheme="minorHAnsi" w:hAnsiTheme="minorHAnsi" w:cstheme="minorHAnsi"/>
          <w:sz w:val="22"/>
          <w:szCs w:val="22"/>
        </w:rPr>
      </w:pPr>
      <w:r w:rsidRPr="00B02B92">
        <w:rPr>
          <w:rFonts w:asciiTheme="minorHAnsi" w:hAnsiTheme="minorHAnsi" w:cstheme="minorHAnsi"/>
          <w:sz w:val="22"/>
          <w:szCs w:val="22"/>
        </w:rPr>
        <w:t xml:space="preserve">Create a plan to target each identified hotspot, e.g.: </w:t>
      </w:r>
    </w:p>
    <w:p w14:paraId="4A4D6160" w14:textId="77BF964E" w:rsidR="00E630B3" w:rsidRPr="00B02B92" w:rsidRDefault="00E630B3" w:rsidP="00BF1AC7">
      <w:pPr>
        <w:pStyle w:val="ListParagraph"/>
        <w:numPr>
          <w:ilvl w:val="1"/>
          <w:numId w:val="36"/>
        </w:numPr>
        <w:autoSpaceDE w:val="0"/>
        <w:autoSpaceDN w:val="0"/>
        <w:adjustRightInd w:val="0"/>
        <w:rPr>
          <w:rFonts w:asciiTheme="minorHAnsi" w:hAnsiTheme="minorHAnsi" w:cstheme="minorHAnsi"/>
          <w:color w:val="000000"/>
          <w:sz w:val="22"/>
          <w:szCs w:val="22"/>
        </w:rPr>
      </w:pPr>
      <w:r w:rsidRPr="00B02B92">
        <w:rPr>
          <w:rFonts w:asciiTheme="minorHAnsi" w:hAnsiTheme="minorHAnsi" w:cstheme="minorHAnsi"/>
          <w:color w:val="000000"/>
          <w:sz w:val="22"/>
          <w:szCs w:val="22"/>
        </w:rPr>
        <w:t>Use yellow and black striped waste bags (aka tiger bags) for non-infectious clinical waste to reduce unnecessary waste</w:t>
      </w:r>
      <w:r w:rsidRPr="00B02B92">
        <w:rPr>
          <w:rFonts w:asciiTheme="minorHAnsi" w:hAnsiTheme="minorHAnsi" w:cstheme="minorHAnsi"/>
          <w:b/>
          <w:color w:val="000000"/>
          <w:sz w:val="22"/>
          <w:szCs w:val="22"/>
        </w:rPr>
        <w:t xml:space="preserve">. </w:t>
      </w:r>
      <w:r w:rsidRPr="00B02B92">
        <w:rPr>
          <w:rFonts w:asciiTheme="minorHAnsi" w:hAnsiTheme="minorHAnsi" w:cstheme="minorHAnsi"/>
          <w:color w:val="000000"/>
          <w:sz w:val="22"/>
          <w:szCs w:val="22"/>
        </w:rPr>
        <w:t xml:space="preserve">NHS Property Services have several resources to support correct disposed of waste. </w:t>
      </w:r>
    </w:p>
    <w:p w14:paraId="159D7BBD" w14:textId="18B9580C" w:rsidR="00E630B3" w:rsidRPr="00B02B92" w:rsidRDefault="00E630B3" w:rsidP="00BF1AC7">
      <w:pPr>
        <w:pStyle w:val="ListParagraph"/>
        <w:numPr>
          <w:ilvl w:val="1"/>
          <w:numId w:val="36"/>
        </w:numPr>
        <w:autoSpaceDE w:val="0"/>
        <w:autoSpaceDN w:val="0"/>
        <w:adjustRightInd w:val="0"/>
        <w:rPr>
          <w:rFonts w:asciiTheme="minorHAnsi" w:hAnsiTheme="minorHAnsi" w:cstheme="minorHAnsi"/>
          <w:color w:val="000000"/>
          <w:sz w:val="22"/>
          <w:szCs w:val="22"/>
        </w:rPr>
      </w:pPr>
      <w:r w:rsidRPr="00B02B92">
        <w:rPr>
          <w:rFonts w:asciiTheme="minorHAnsi" w:hAnsiTheme="minorHAnsi" w:cstheme="minorHAnsi"/>
          <w:color w:val="000000"/>
          <w:sz w:val="22"/>
          <w:szCs w:val="22"/>
        </w:rPr>
        <w:t xml:space="preserve">Reduce electricity costs from boiling kettles by installing a boiling water tap and turning it off outside working hours. </w:t>
      </w:r>
    </w:p>
    <w:p w14:paraId="55A0CFA9" w14:textId="3ED5D6FB" w:rsidR="00E630B3" w:rsidRPr="00B02B92" w:rsidRDefault="00E630B3" w:rsidP="00BF1AC7">
      <w:pPr>
        <w:pStyle w:val="ListParagraph"/>
        <w:numPr>
          <w:ilvl w:val="1"/>
          <w:numId w:val="36"/>
        </w:numPr>
        <w:autoSpaceDE w:val="0"/>
        <w:autoSpaceDN w:val="0"/>
        <w:adjustRightInd w:val="0"/>
        <w:rPr>
          <w:rFonts w:asciiTheme="minorHAnsi" w:hAnsiTheme="minorHAnsi" w:cstheme="minorHAnsi"/>
          <w:color w:val="000000"/>
          <w:sz w:val="22"/>
          <w:szCs w:val="22"/>
        </w:rPr>
      </w:pPr>
      <w:r w:rsidRPr="00B02B92">
        <w:rPr>
          <w:rFonts w:asciiTheme="minorHAnsi" w:hAnsiTheme="minorHAnsi" w:cstheme="minorHAnsi"/>
          <w:color w:val="000000"/>
          <w:sz w:val="22"/>
          <w:szCs w:val="22"/>
        </w:rPr>
        <w:t xml:space="preserve">Save water by labelling the appropriate flush on dual-flush toilets. Hippo Bags can be installed to save water in single flush toilets. </w:t>
      </w:r>
    </w:p>
    <w:p w14:paraId="154B639C" w14:textId="337FC89A" w:rsidR="00E630B3" w:rsidRPr="00B02B92" w:rsidRDefault="00E630B3" w:rsidP="00BF1AC7">
      <w:pPr>
        <w:pStyle w:val="ListParagraph"/>
        <w:numPr>
          <w:ilvl w:val="1"/>
          <w:numId w:val="36"/>
        </w:numPr>
        <w:autoSpaceDE w:val="0"/>
        <w:autoSpaceDN w:val="0"/>
        <w:adjustRightInd w:val="0"/>
        <w:rPr>
          <w:rFonts w:asciiTheme="minorHAnsi" w:hAnsiTheme="minorHAnsi" w:cstheme="minorHAnsi"/>
          <w:color w:val="000000"/>
          <w:sz w:val="22"/>
          <w:szCs w:val="22"/>
        </w:rPr>
      </w:pPr>
      <w:r w:rsidRPr="00B02B92">
        <w:rPr>
          <w:rFonts w:asciiTheme="minorHAnsi" w:hAnsiTheme="minorHAnsi" w:cstheme="minorHAnsi"/>
          <w:color w:val="000000"/>
          <w:sz w:val="22"/>
          <w:szCs w:val="22"/>
        </w:rPr>
        <w:t xml:space="preserve">Have a system for reporting facilities problems, i.e. leaky taps - use screensavers as reminders. </w:t>
      </w:r>
    </w:p>
    <w:p w14:paraId="083909A7" w14:textId="77EC19B8" w:rsidR="00E630B3" w:rsidRPr="00B02B92" w:rsidRDefault="00E630B3" w:rsidP="00BF1AC7">
      <w:pPr>
        <w:pStyle w:val="ListParagraph"/>
        <w:numPr>
          <w:ilvl w:val="1"/>
          <w:numId w:val="36"/>
        </w:numPr>
        <w:autoSpaceDE w:val="0"/>
        <w:autoSpaceDN w:val="0"/>
        <w:adjustRightInd w:val="0"/>
        <w:rPr>
          <w:rFonts w:asciiTheme="minorHAnsi" w:hAnsiTheme="minorHAnsi" w:cstheme="minorHAnsi"/>
          <w:color w:val="000000"/>
          <w:sz w:val="22"/>
          <w:szCs w:val="22"/>
        </w:rPr>
      </w:pPr>
      <w:r w:rsidRPr="00B02B92">
        <w:rPr>
          <w:rFonts w:asciiTheme="minorHAnsi" w:hAnsiTheme="minorHAnsi" w:cstheme="minorHAnsi"/>
          <w:color w:val="000000"/>
          <w:sz w:val="22"/>
          <w:szCs w:val="22"/>
        </w:rPr>
        <w:t xml:space="preserve">The SHAPE tool can be used to assist with data gathering on the patient population. </w:t>
      </w:r>
    </w:p>
    <w:p w14:paraId="0065F2D9" w14:textId="77777777" w:rsidR="00E630B3" w:rsidRPr="00B02B92" w:rsidRDefault="00E630B3" w:rsidP="00E630B3">
      <w:pPr>
        <w:pStyle w:val="Default"/>
        <w:rPr>
          <w:rFonts w:asciiTheme="minorHAnsi" w:hAnsiTheme="minorHAnsi" w:cstheme="minorHAnsi"/>
          <w:color w:val="auto"/>
        </w:rPr>
      </w:pPr>
    </w:p>
    <w:p w14:paraId="302AD9DA" w14:textId="011D85DB" w:rsidR="00183481" w:rsidRPr="00B02B92" w:rsidRDefault="00E630B3" w:rsidP="00183481">
      <w:pPr>
        <w:pStyle w:val="Default"/>
        <w:numPr>
          <w:ilvl w:val="0"/>
          <w:numId w:val="9"/>
        </w:numPr>
        <w:rPr>
          <w:rFonts w:asciiTheme="minorHAnsi" w:hAnsiTheme="minorHAnsi" w:cstheme="minorHAnsi"/>
          <w:b/>
          <w:bCs/>
          <w:sz w:val="22"/>
          <w:szCs w:val="22"/>
        </w:rPr>
      </w:pPr>
      <w:r w:rsidRPr="00B02B92">
        <w:rPr>
          <w:rFonts w:asciiTheme="minorHAnsi" w:hAnsiTheme="minorHAnsi" w:cstheme="minorHAnsi"/>
          <w:b/>
          <w:bCs/>
          <w:sz w:val="22"/>
          <w:szCs w:val="22"/>
        </w:rPr>
        <w:t xml:space="preserve">Embed the ‘3Rs’ into your </w:t>
      </w:r>
      <w:proofErr w:type="gramStart"/>
      <w:r w:rsidRPr="00B02B92">
        <w:rPr>
          <w:rFonts w:asciiTheme="minorHAnsi" w:hAnsiTheme="minorHAnsi" w:cstheme="minorHAnsi"/>
          <w:b/>
          <w:bCs/>
          <w:sz w:val="22"/>
          <w:szCs w:val="22"/>
        </w:rPr>
        <w:t>culture</w:t>
      </w:r>
      <w:proofErr w:type="gramEnd"/>
      <w:r w:rsidRPr="00B02B92">
        <w:rPr>
          <w:rFonts w:asciiTheme="minorHAnsi" w:hAnsiTheme="minorHAnsi" w:cstheme="minorHAnsi"/>
          <w:b/>
          <w:bCs/>
          <w:sz w:val="22"/>
          <w:szCs w:val="22"/>
        </w:rPr>
        <w:t xml:space="preserve"> </w:t>
      </w:r>
    </w:p>
    <w:p w14:paraId="6DC3FF5A" w14:textId="555902F6" w:rsidR="00183481" w:rsidRPr="00B02B92" w:rsidRDefault="00183481" w:rsidP="00183481">
      <w:pPr>
        <w:pStyle w:val="Default"/>
        <w:rPr>
          <w:rFonts w:asciiTheme="minorHAnsi" w:hAnsiTheme="minorHAnsi" w:cstheme="minorHAnsi"/>
          <w:sz w:val="22"/>
          <w:szCs w:val="22"/>
        </w:rPr>
      </w:pPr>
      <w:r w:rsidRPr="00B02B92">
        <w:rPr>
          <w:rFonts w:asciiTheme="minorHAnsi" w:hAnsiTheme="minorHAnsi" w:cstheme="minorHAnsi"/>
          <w:sz w:val="22"/>
          <w:szCs w:val="22"/>
        </w:rPr>
        <w:t>Evidence two activities from at two separate items Reduce, Reuse or Recycle.</w:t>
      </w:r>
    </w:p>
    <w:p w14:paraId="5243DD93" w14:textId="77777777" w:rsidR="00E630B3" w:rsidRPr="00B02B92" w:rsidRDefault="00E630B3" w:rsidP="00E630B3">
      <w:pPr>
        <w:pStyle w:val="Default"/>
        <w:rPr>
          <w:rFonts w:asciiTheme="minorHAnsi" w:hAnsiTheme="minorHAnsi" w:cstheme="minorHAnsi"/>
          <w:sz w:val="22"/>
          <w:szCs w:val="22"/>
        </w:rPr>
      </w:pPr>
    </w:p>
    <w:p w14:paraId="1098217A" w14:textId="11227DC0" w:rsidR="00E630B3" w:rsidRPr="00B02B92" w:rsidRDefault="00E630B3" w:rsidP="001C6799">
      <w:pPr>
        <w:pStyle w:val="Default"/>
        <w:numPr>
          <w:ilvl w:val="7"/>
          <w:numId w:val="52"/>
        </w:numPr>
        <w:rPr>
          <w:rFonts w:asciiTheme="minorHAnsi" w:hAnsiTheme="minorHAnsi" w:cstheme="minorHAnsi"/>
          <w:sz w:val="22"/>
          <w:szCs w:val="22"/>
        </w:rPr>
      </w:pPr>
      <w:r w:rsidRPr="00B02B92">
        <w:rPr>
          <w:rFonts w:asciiTheme="minorHAnsi" w:hAnsiTheme="minorHAnsi" w:cstheme="minorHAnsi"/>
          <w:b/>
          <w:bCs/>
          <w:sz w:val="22"/>
          <w:szCs w:val="22"/>
        </w:rPr>
        <w:t xml:space="preserve">Reduce </w:t>
      </w:r>
      <w:r w:rsidRPr="00B02B92">
        <w:rPr>
          <w:rFonts w:asciiTheme="minorHAnsi" w:hAnsiTheme="minorHAnsi" w:cstheme="minorHAnsi"/>
          <w:sz w:val="22"/>
          <w:szCs w:val="22"/>
        </w:rPr>
        <w:t xml:space="preserve">– consider alternative options rather than buying new. Evidence one area where you have managed to reduce consumption e.g. reducing paper/ going paperless and give a figure of how many savings you achieved according to fewer cartridges and paper </w:t>
      </w:r>
      <w:r w:rsidR="00183481" w:rsidRPr="00B02B92">
        <w:rPr>
          <w:rFonts w:asciiTheme="minorHAnsi" w:hAnsiTheme="minorHAnsi" w:cstheme="minorHAnsi"/>
          <w:sz w:val="22"/>
          <w:szCs w:val="22"/>
        </w:rPr>
        <w:t>bought.</w:t>
      </w:r>
    </w:p>
    <w:p w14:paraId="37490D54" w14:textId="733EDFC0" w:rsidR="00E630B3" w:rsidRPr="00B02B92" w:rsidRDefault="00E630B3" w:rsidP="001C6799">
      <w:pPr>
        <w:pStyle w:val="Default"/>
        <w:numPr>
          <w:ilvl w:val="7"/>
          <w:numId w:val="52"/>
        </w:numPr>
        <w:rPr>
          <w:rFonts w:asciiTheme="minorHAnsi" w:hAnsiTheme="minorHAnsi" w:cstheme="minorHAnsi"/>
          <w:sz w:val="22"/>
          <w:szCs w:val="22"/>
        </w:rPr>
      </w:pPr>
      <w:r w:rsidRPr="00B02B92">
        <w:rPr>
          <w:rFonts w:asciiTheme="minorHAnsi" w:hAnsiTheme="minorHAnsi" w:cstheme="minorHAnsi"/>
          <w:b/>
          <w:bCs/>
          <w:sz w:val="22"/>
          <w:szCs w:val="22"/>
        </w:rPr>
        <w:t xml:space="preserve">Reuse </w:t>
      </w:r>
      <w:r w:rsidRPr="00B02B92">
        <w:rPr>
          <w:rFonts w:asciiTheme="minorHAnsi" w:hAnsiTheme="minorHAnsi" w:cstheme="minorHAnsi"/>
          <w:sz w:val="22"/>
          <w:szCs w:val="22"/>
        </w:rPr>
        <w:t>– consider how existing or second-hand items can be utilised. i.e., use an old projector stand as a standing desk</w:t>
      </w:r>
      <w:r w:rsidR="00183481" w:rsidRPr="00B02B92">
        <w:rPr>
          <w:rFonts w:asciiTheme="minorHAnsi" w:hAnsiTheme="minorHAnsi" w:cstheme="minorHAnsi"/>
          <w:sz w:val="22"/>
          <w:szCs w:val="22"/>
        </w:rPr>
        <w:t xml:space="preserve">; involve IT in renovating/updating computers etc. </w:t>
      </w:r>
    </w:p>
    <w:p w14:paraId="5DDD6647" w14:textId="4E1AC102" w:rsidR="00183481" w:rsidRPr="00B02B92" w:rsidRDefault="00E630B3" w:rsidP="001C6799">
      <w:pPr>
        <w:pStyle w:val="Default"/>
        <w:numPr>
          <w:ilvl w:val="7"/>
          <w:numId w:val="52"/>
        </w:numPr>
        <w:rPr>
          <w:rFonts w:asciiTheme="minorHAnsi" w:hAnsiTheme="minorHAnsi" w:cstheme="minorHAnsi"/>
          <w:sz w:val="22"/>
          <w:szCs w:val="22"/>
        </w:rPr>
      </w:pPr>
      <w:r w:rsidRPr="00B02B92">
        <w:rPr>
          <w:rFonts w:asciiTheme="minorHAnsi" w:hAnsiTheme="minorHAnsi" w:cstheme="minorHAnsi"/>
          <w:b/>
          <w:bCs/>
          <w:sz w:val="22"/>
          <w:szCs w:val="22"/>
        </w:rPr>
        <w:t xml:space="preserve">Recycle </w:t>
      </w:r>
      <w:r w:rsidRPr="00B02B92">
        <w:rPr>
          <w:rFonts w:asciiTheme="minorHAnsi" w:hAnsiTheme="minorHAnsi" w:cstheme="minorHAnsi"/>
          <w:sz w:val="22"/>
          <w:szCs w:val="22"/>
        </w:rPr>
        <w:t xml:space="preserve">– sort your recycling in-house or sign up to a company who can sort off-site. </w:t>
      </w:r>
    </w:p>
    <w:p w14:paraId="0891185A" w14:textId="3F14E404" w:rsidR="00E630B3" w:rsidRPr="00B02B92" w:rsidRDefault="00E630B3" w:rsidP="001C6799">
      <w:pPr>
        <w:pStyle w:val="Default"/>
        <w:numPr>
          <w:ilvl w:val="1"/>
          <w:numId w:val="54"/>
        </w:numPr>
        <w:rPr>
          <w:rFonts w:asciiTheme="minorHAnsi" w:hAnsiTheme="minorHAnsi" w:cstheme="minorHAnsi"/>
          <w:sz w:val="22"/>
          <w:szCs w:val="22"/>
        </w:rPr>
      </w:pPr>
      <w:r w:rsidRPr="00B02B92">
        <w:rPr>
          <w:rFonts w:asciiTheme="minorHAnsi" w:hAnsiTheme="minorHAnsi" w:cstheme="minorHAnsi"/>
          <w:sz w:val="22"/>
          <w:szCs w:val="22"/>
        </w:rPr>
        <w:t xml:space="preserve">Waste contracts are often a good option as it is much cheaper to send items for recycling than for destruction with heat recovery. </w:t>
      </w:r>
    </w:p>
    <w:p w14:paraId="415FD716" w14:textId="1F7C5143" w:rsidR="00E630B3" w:rsidRPr="00B02B92" w:rsidRDefault="00E630B3" w:rsidP="001C6799">
      <w:pPr>
        <w:pStyle w:val="Default"/>
        <w:numPr>
          <w:ilvl w:val="1"/>
          <w:numId w:val="54"/>
        </w:numPr>
        <w:rPr>
          <w:rFonts w:asciiTheme="minorHAnsi" w:hAnsiTheme="minorHAnsi" w:cstheme="minorHAnsi"/>
          <w:sz w:val="22"/>
          <w:szCs w:val="22"/>
        </w:rPr>
      </w:pPr>
      <w:r w:rsidRPr="00B02B92">
        <w:rPr>
          <w:rFonts w:asciiTheme="minorHAnsi" w:hAnsiTheme="minorHAnsi" w:cstheme="minorHAnsi"/>
          <w:sz w:val="22"/>
          <w:szCs w:val="22"/>
        </w:rPr>
        <w:t xml:space="preserve">Use printer toner schemes such as: </w:t>
      </w:r>
    </w:p>
    <w:p w14:paraId="14CB4F25" w14:textId="373DDE7D" w:rsidR="00E630B3" w:rsidRPr="00B02B92" w:rsidRDefault="00E630B3" w:rsidP="001C6799">
      <w:pPr>
        <w:pStyle w:val="Default"/>
        <w:numPr>
          <w:ilvl w:val="0"/>
          <w:numId w:val="55"/>
        </w:numPr>
        <w:ind w:left="1701"/>
        <w:rPr>
          <w:rFonts w:asciiTheme="minorHAnsi" w:hAnsiTheme="minorHAnsi" w:cstheme="minorHAnsi"/>
          <w:sz w:val="22"/>
          <w:szCs w:val="22"/>
        </w:rPr>
      </w:pPr>
      <w:r w:rsidRPr="00B02B92">
        <w:rPr>
          <w:rFonts w:asciiTheme="minorHAnsi" w:hAnsiTheme="minorHAnsi" w:cstheme="minorHAnsi"/>
          <w:sz w:val="22"/>
          <w:szCs w:val="22"/>
        </w:rPr>
        <w:t xml:space="preserve">_https://www.brother.co.uk/recycling </w:t>
      </w:r>
    </w:p>
    <w:p w14:paraId="56A80459" w14:textId="670775EE" w:rsidR="00E630B3" w:rsidRPr="00B02B92" w:rsidRDefault="00E630B3" w:rsidP="001C6799">
      <w:pPr>
        <w:pStyle w:val="Default"/>
        <w:numPr>
          <w:ilvl w:val="0"/>
          <w:numId w:val="55"/>
        </w:numPr>
        <w:ind w:left="1701"/>
        <w:rPr>
          <w:rFonts w:asciiTheme="minorHAnsi" w:hAnsiTheme="minorHAnsi" w:cstheme="minorHAnsi"/>
          <w:sz w:val="22"/>
          <w:szCs w:val="22"/>
        </w:rPr>
      </w:pPr>
      <w:r w:rsidRPr="00B02B92">
        <w:rPr>
          <w:rFonts w:asciiTheme="minorHAnsi" w:hAnsiTheme="minorHAnsi" w:cstheme="minorHAnsi"/>
          <w:sz w:val="22"/>
          <w:szCs w:val="22"/>
        </w:rPr>
        <w:t xml:space="preserve">_http://www.zerowasterecycling.co.uk/faq.aspx </w:t>
      </w:r>
    </w:p>
    <w:p w14:paraId="06BBB63C" w14:textId="24442453" w:rsidR="00E630B3" w:rsidRPr="00B02B92" w:rsidRDefault="00E630B3" w:rsidP="001C6799">
      <w:pPr>
        <w:pStyle w:val="Default"/>
        <w:numPr>
          <w:ilvl w:val="0"/>
          <w:numId w:val="55"/>
        </w:numPr>
        <w:ind w:left="1701"/>
        <w:rPr>
          <w:rFonts w:asciiTheme="minorHAnsi" w:hAnsiTheme="minorHAnsi" w:cstheme="minorHAnsi"/>
          <w:sz w:val="22"/>
          <w:szCs w:val="22"/>
        </w:rPr>
      </w:pPr>
      <w:r w:rsidRPr="00B02B92">
        <w:rPr>
          <w:rFonts w:asciiTheme="minorHAnsi" w:hAnsiTheme="minorHAnsi" w:cstheme="minorHAnsi"/>
          <w:sz w:val="22"/>
          <w:szCs w:val="22"/>
        </w:rPr>
        <w:t xml:space="preserve">_https://cartridges4charity.co.uk/toner-cartridge-recycling/ </w:t>
      </w:r>
    </w:p>
    <w:p w14:paraId="6A4ABE7D" w14:textId="6532371A" w:rsidR="00E630B3" w:rsidRPr="00B02B92" w:rsidRDefault="00E630B3" w:rsidP="001C6799">
      <w:pPr>
        <w:pStyle w:val="Default"/>
        <w:numPr>
          <w:ilvl w:val="0"/>
          <w:numId w:val="55"/>
        </w:numPr>
        <w:ind w:left="1701"/>
        <w:rPr>
          <w:rFonts w:asciiTheme="minorHAnsi" w:hAnsiTheme="minorHAnsi" w:cstheme="minorHAnsi"/>
          <w:sz w:val="22"/>
          <w:szCs w:val="22"/>
        </w:rPr>
      </w:pPr>
      <w:r w:rsidRPr="00B02B92">
        <w:rPr>
          <w:rFonts w:asciiTheme="minorHAnsi" w:hAnsiTheme="minorHAnsi" w:cstheme="minorHAnsi"/>
          <w:sz w:val="22"/>
          <w:szCs w:val="22"/>
        </w:rPr>
        <w:t>_https://everycartridge.com/</w:t>
      </w:r>
      <w:proofErr w:type="spellStart"/>
      <w:r w:rsidRPr="00B02B92">
        <w:rPr>
          <w:rFonts w:asciiTheme="minorHAnsi" w:hAnsiTheme="minorHAnsi" w:cstheme="minorHAnsi"/>
          <w:sz w:val="22"/>
          <w:szCs w:val="22"/>
        </w:rPr>
        <w:t>uk</w:t>
      </w:r>
      <w:proofErr w:type="spellEnd"/>
      <w:r w:rsidRPr="00B02B92">
        <w:rPr>
          <w:rFonts w:asciiTheme="minorHAnsi" w:hAnsiTheme="minorHAnsi" w:cstheme="minorHAnsi"/>
          <w:sz w:val="22"/>
          <w:szCs w:val="22"/>
        </w:rPr>
        <w:t xml:space="preserve">/alternatives/ </w:t>
      </w:r>
    </w:p>
    <w:p w14:paraId="7796387D" w14:textId="77777777" w:rsidR="00441A86" w:rsidRPr="00B02B92" w:rsidRDefault="00441A86" w:rsidP="00441A86">
      <w:pPr>
        <w:pStyle w:val="Default"/>
        <w:rPr>
          <w:rFonts w:asciiTheme="minorHAnsi" w:hAnsiTheme="minorHAnsi" w:cstheme="minorHAnsi"/>
          <w:color w:val="auto"/>
        </w:rPr>
      </w:pPr>
    </w:p>
    <w:p w14:paraId="5902108A" w14:textId="63CF1A9E" w:rsidR="00441A86" w:rsidRPr="00B02B92" w:rsidRDefault="00441A86" w:rsidP="00D95571">
      <w:pPr>
        <w:pStyle w:val="Default"/>
        <w:numPr>
          <w:ilvl w:val="0"/>
          <w:numId w:val="9"/>
        </w:numPr>
        <w:rPr>
          <w:rFonts w:asciiTheme="minorHAnsi" w:hAnsiTheme="minorHAnsi" w:cstheme="minorHAnsi"/>
          <w:sz w:val="22"/>
          <w:szCs w:val="22"/>
        </w:rPr>
      </w:pPr>
      <w:r w:rsidRPr="00B02B92">
        <w:rPr>
          <w:rFonts w:asciiTheme="minorHAnsi" w:hAnsiTheme="minorHAnsi" w:cstheme="minorHAnsi"/>
          <w:b/>
          <w:bCs/>
          <w:sz w:val="22"/>
          <w:szCs w:val="22"/>
        </w:rPr>
        <w:t xml:space="preserve">Procure ‘green’ goods and </w:t>
      </w:r>
      <w:proofErr w:type="gramStart"/>
      <w:r w:rsidRPr="00B02B92">
        <w:rPr>
          <w:rFonts w:asciiTheme="minorHAnsi" w:hAnsiTheme="minorHAnsi" w:cstheme="minorHAnsi"/>
          <w:b/>
          <w:bCs/>
          <w:sz w:val="22"/>
          <w:szCs w:val="22"/>
        </w:rPr>
        <w:t>services</w:t>
      </w:r>
      <w:proofErr w:type="gramEnd"/>
    </w:p>
    <w:p w14:paraId="19D10717" w14:textId="77777777" w:rsidR="00B02B92" w:rsidRPr="00B02B92" w:rsidRDefault="00B02B92" w:rsidP="00B02B92">
      <w:pPr>
        <w:pStyle w:val="Default"/>
        <w:ind w:left="720"/>
        <w:rPr>
          <w:rFonts w:asciiTheme="minorHAnsi" w:hAnsiTheme="minorHAnsi" w:cstheme="minorHAnsi"/>
          <w:sz w:val="22"/>
          <w:szCs w:val="22"/>
        </w:rPr>
      </w:pPr>
    </w:p>
    <w:p w14:paraId="3F416529" w14:textId="715D4FB8" w:rsidR="00441A86" w:rsidRPr="00B02B92" w:rsidRDefault="00441A86" w:rsidP="001C6799">
      <w:pPr>
        <w:pStyle w:val="Default"/>
        <w:numPr>
          <w:ilvl w:val="7"/>
          <w:numId w:val="58"/>
        </w:numPr>
        <w:rPr>
          <w:rFonts w:asciiTheme="minorHAnsi" w:hAnsiTheme="minorHAnsi" w:cstheme="minorHAnsi"/>
          <w:sz w:val="22"/>
          <w:szCs w:val="22"/>
        </w:rPr>
      </w:pPr>
      <w:r w:rsidRPr="00B02B92">
        <w:rPr>
          <w:rFonts w:asciiTheme="minorHAnsi" w:hAnsiTheme="minorHAnsi" w:cstheme="minorHAnsi"/>
          <w:sz w:val="22"/>
          <w:szCs w:val="22"/>
        </w:rPr>
        <w:t xml:space="preserve">Swap to environmentally friendly stationery. Practices can choose to sign up to the </w:t>
      </w:r>
      <w:hyperlink r:id="rId37" w:history="1">
        <w:r w:rsidRPr="00B02B92">
          <w:rPr>
            <w:rStyle w:val="Hyperlink"/>
            <w:rFonts w:asciiTheme="minorHAnsi" w:hAnsiTheme="minorHAnsi" w:cstheme="minorHAnsi"/>
            <w:sz w:val="22"/>
            <w:szCs w:val="22"/>
          </w:rPr>
          <w:t>NHS Supply Chain</w:t>
        </w:r>
      </w:hyperlink>
      <w:r w:rsidRPr="00B02B92">
        <w:rPr>
          <w:rFonts w:asciiTheme="minorHAnsi" w:hAnsiTheme="minorHAnsi" w:cstheme="minorHAnsi"/>
          <w:sz w:val="22"/>
          <w:szCs w:val="22"/>
        </w:rPr>
        <w:t xml:space="preserve"> to access their frameworks. </w:t>
      </w:r>
    </w:p>
    <w:p w14:paraId="3F6D3F5B" w14:textId="77777777" w:rsidR="001C6799" w:rsidRDefault="00441A86" w:rsidP="00441A86">
      <w:pPr>
        <w:pStyle w:val="Default"/>
        <w:numPr>
          <w:ilvl w:val="7"/>
          <w:numId w:val="58"/>
        </w:numPr>
        <w:rPr>
          <w:rFonts w:asciiTheme="minorHAnsi" w:hAnsiTheme="minorHAnsi" w:cstheme="minorHAnsi"/>
          <w:sz w:val="22"/>
          <w:szCs w:val="22"/>
        </w:rPr>
      </w:pPr>
      <w:r w:rsidRPr="00B02B92">
        <w:rPr>
          <w:rFonts w:asciiTheme="minorHAnsi" w:hAnsiTheme="minorHAnsi" w:cstheme="minorHAnsi"/>
          <w:sz w:val="22"/>
          <w:szCs w:val="22"/>
        </w:rPr>
        <w:t xml:space="preserve">If you use catering consumables – check out the </w:t>
      </w:r>
      <w:hyperlink r:id="rId38" w:history="1">
        <w:r w:rsidRPr="00B02B92">
          <w:rPr>
            <w:rStyle w:val="Hyperlink"/>
            <w:rFonts w:asciiTheme="minorHAnsi" w:hAnsiTheme="minorHAnsi" w:cstheme="minorHAnsi"/>
            <w:sz w:val="22"/>
            <w:szCs w:val="22"/>
          </w:rPr>
          <w:t>NHS’ single-use plastics alternatives brochure</w:t>
        </w:r>
      </w:hyperlink>
      <w:r w:rsidRPr="00B02B92">
        <w:rPr>
          <w:rFonts w:asciiTheme="minorHAnsi" w:hAnsiTheme="minorHAnsi" w:cstheme="minorHAnsi"/>
          <w:sz w:val="22"/>
          <w:szCs w:val="22"/>
        </w:rPr>
        <w:t xml:space="preserve">. </w:t>
      </w:r>
    </w:p>
    <w:p w14:paraId="2172F799" w14:textId="496193BB" w:rsidR="00441A86" w:rsidRPr="001C6799" w:rsidRDefault="00441A86" w:rsidP="00441A86">
      <w:pPr>
        <w:pStyle w:val="Default"/>
        <w:numPr>
          <w:ilvl w:val="7"/>
          <w:numId w:val="58"/>
        </w:numPr>
        <w:rPr>
          <w:rFonts w:asciiTheme="minorHAnsi" w:hAnsiTheme="minorHAnsi" w:cstheme="minorHAnsi"/>
          <w:sz w:val="22"/>
          <w:szCs w:val="22"/>
        </w:rPr>
      </w:pPr>
      <w:r w:rsidRPr="001C6799">
        <w:rPr>
          <w:rFonts w:asciiTheme="minorHAnsi" w:hAnsiTheme="minorHAnsi" w:cstheme="minorHAnsi"/>
          <w:sz w:val="22"/>
          <w:szCs w:val="22"/>
        </w:rPr>
        <w:t>Ensuring all cleaning and maintenance products are environmentally friendly (not full of harsh chemicals!) helps to reduce toxins and lessens environmental damage.</w:t>
      </w:r>
    </w:p>
    <w:p w14:paraId="714660EC" w14:textId="51E67202" w:rsidR="00441A86" w:rsidRPr="00B02B92" w:rsidRDefault="009A0EB6" w:rsidP="001C6799">
      <w:pPr>
        <w:pStyle w:val="Default"/>
        <w:numPr>
          <w:ilvl w:val="1"/>
          <w:numId w:val="59"/>
        </w:numPr>
        <w:rPr>
          <w:rFonts w:asciiTheme="minorHAnsi" w:hAnsiTheme="minorHAnsi" w:cstheme="minorHAnsi"/>
          <w:sz w:val="22"/>
          <w:szCs w:val="22"/>
        </w:rPr>
      </w:pPr>
      <w:r w:rsidRPr="00B02B92">
        <w:rPr>
          <w:rFonts w:asciiTheme="minorHAnsi" w:hAnsiTheme="minorHAnsi" w:cstheme="minorHAnsi"/>
          <w:sz w:val="22"/>
          <w:szCs w:val="22"/>
        </w:rPr>
        <w:lastRenderedPageBreak/>
        <w:t xml:space="preserve">buy ecological cleaning products e.g. </w:t>
      </w:r>
      <w:hyperlink r:id="rId39" w:history="1">
        <w:r w:rsidR="00441A86" w:rsidRPr="00B02B92">
          <w:rPr>
            <w:rStyle w:val="Hyperlink"/>
            <w:rFonts w:asciiTheme="minorHAnsi" w:hAnsiTheme="minorHAnsi" w:cstheme="minorHAnsi"/>
            <w:sz w:val="22"/>
            <w:szCs w:val="22"/>
          </w:rPr>
          <w:t>e</w:t>
        </w:r>
        <w:r w:rsidRPr="00B02B92">
          <w:rPr>
            <w:rStyle w:val="Hyperlink"/>
            <w:rFonts w:asciiTheme="minorHAnsi" w:hAnsiTheme="minorHAnsi" w:cstheme="minorHAnsi"/>
            <w:sz w:val="22"/>
            <w:szCs w:val="22"/>
          </w:rPr>
          <w:t>co</w:t>
        </w:r>
        <w:r w:rsidR="00441A86" w:rsidRPr="00B02B92">
          <w:rPr>
            <w:rStyle w:val="Hyperlink"/>
            <w:rFonts w:asciiTheme="minorHAnsi" w:hAnsiTheme="minorHAnsi" w:cstheme="minorHAnsi"/>
            <w:sz w:val="22"/>
            <w:szCs w:val="22"/>
          </w:rPr>
          <w:t xml:space="preserve"> Delphis</w:t>
        </w:r>
      </w:hyperlink>
      <w:r w:rsidRPr="00B02B92">
        <w:rPr>
          <w:rFonts w:asciiTheme="minorHAnsi" w:hAnsiTheme="minorHAnsi" w:cstheme="minorHAnsi"/>
          <w:sz w:val="22"/>
          <w:szCs w:val="22"/>
        </w:rPr>
        <w:t xml:space="preserve"> or </w:t>
      </w:r>
      <w:hyperlink r:id="rId40" w:history="1">
        <w:r w:rsidRPr="00B02B92">
          <w:rPr>
            <w:rStyle w:val="Hyperlink"/>
            <w:rFonts w:asciiTheme="minorHAnsi" w:hAnsiTheme="minorHAnsi" w:cstheme="minorHAnsi"/>
            <w:sz w:val="22"/>
            <w:szCs w:val="22"/>
          </w:rPr>
          <w:t>smol</w:t>
        </w:r>
      </w:hyperlink>
      <w:r w:rsidR="00441A86" w:rsidRPr="00B02B92">
        <w:rPr>
          <w:rFonts w:asciiTheme="minorHAnsi" w:hAnsiTheme="minorHAnsi" w:cstheme="minorHAnsi"/>
          <w:sz w:val="22"/>
          <w:szCs w:val="22"/>
        </w:rPr>
        <w:t xml:space="preserve"> </w:t>
      </w:r>
      <w:r w:rsidRPr="00B02B92">
        <w:rPr>
          <w:rFonts w:asciiTheme="minorHAnsi" w:hAnsiTheme="minorHAnsi" w:cstheme="minorHAnsi"/>
          <w:sz w:val="22"/>
          <w:szCs w:val="22"/>
        </w:rPr>
        <w:t xml:space="preserve"> or </w:t>
      </w:r>
      <w:hyperlink r:id="rId41" w:history="1">
        <w:r w:rsidRPr="00B02B92">
          <w:rPr>
            <w:rStyle w:val="Hyperlink"/>
            <w:rFonts w:asciiTheme="minorHAnsi" w:hAnsiTheme="minorHAnsi" w:cstheme="minorHAnsi"/>
            <w:sz w:val="22"/>
            <w:szCs w:val="22"/>
          </w:rPr>
          <w:t>Method products</w:t>
        </w:r>
      </w:hyperlink>
      <w:r w:rsidRPr="00B02B92">
        <w:rPr>
          <w:rFonts w:asciiTheme="minorHAnsi" w:hAnsiTheme="minorHAnsi" w:cstheme="minorHAnsi"/>
          <w:sz w:val="22"/>
          <w:szCs w:val="22"/>
        </w:rPr>
        <w:t xml:space="preserve"> </w:t>
      </w:r>
    </w:p>
    <w:p w14:paraId="3401420F" w14:textId="786CA9B2" w:rsidR="00441A86" w:rsidRPr="00B02B92" w:rsidRDefault="00441A86" w:rsidP="001C6799">
      <w:pPr>
        <w:pStyle w:val="Default"/>
        <w:numPr>
          <w:ilvl w:val="7"/>
          <w:numId w:val="58"/>
        </w:numPr>
        <w:rPr>
          <w:rFonts w:asciiTheme="minorHAnsi" w:hAnsiTheme="minorHAnsi" w:cstheme="minorHAnsi"/>
          <w:sz w:val="22"/>
          <w:szCs w:val="22"/>
        </w:rPr>
      </w:pPr>
      <w:r w:rsidRPr="00B02B92">
        <w:rPr>
          <w:rFonts w:asciiTheme="minorHAnsi" w:hAnsiTheme="minorHAnsi" w:cstheme="minorHAnsi"/>
          <w:sz w:val="22"/>
          <w:szCs w:val="22"/>
        </w:rPr>
        <w:t xml:space="preserve">Consolidate orders to reduce deliveries. </w:t>
      </w:r>
    </w:p>
    <w:p w14:paraId="2F500AE6" w14:textId="5A151984" w:rsidR="00441A86" w:rsidRPr="00B02B92" w:rsidRDefault="00441A86" w:rsidP="001C6799">
      <w:pPr>
        <w:pStyle w:val="Default"/>
        <w:numPr>
          <w:ilvl w:val="7"/>
          <w:numId w:val="58"/>
        </w:numPr>
        <w:rPr>
          <w:rFonts w:asciiTheme="minorHAnsi" w:hAnsiTheme="minorHAnsi" w:cstheme="minorHAnsi"/>
          <w:sz w:val="22"/>
          <w:szCs w:val="22"/>
        </w:rPr>
      </w:pPr>
      <w:r w:rsidRPr="00B02B92">
        <w:rPr>
          <w:rFonts w:asciiTheme="minorHAnsi" w:hAnsiTheme="minorHAnsi" w:cstheme="minorHAnsi"/>
          <w:sz w:val="22"/>
          <w:szCs w:val="22"/>
        </w:rPr>
        <w:t xml:space="preserve">Reduce waste by asking suppliers to eliminate unnecessary packaging. </w:t>
      </w:r>
    </w:p>
    <w:p w14:paraId="2CBEDE0A" w14:textId="7680BCB5" w:rsidR="00441A86" w:rsidRPr="00B02B92" w:rsidRDefault="00441A86" w:rsidP="001C6799">
      <w:pPr>
        <w:pStyle w:val="Default"/>
        <w:numPr>
          <w:ilvl w:val="7"/>
          <w:numId w:val="58"/>
        </w:numPr>
        <w:rPr>
          <w:rFonts w:asciiTheme="minorHAnsi" w:hAnsiTheme="minorHAnsi" w:cstheme="minorHAnsi"/>
          <w:sz w:val="22"/>
          <w:szCs w:val="22"/>
        </w:rPr>
      </w:pPr>
      <w:r w:rsidRPr="00B02B92">
        <w:rPr>
          <w:rFonts w:asciiTheme="minorHAnsi" w:hAnsiTheme="minorHAnsi" w:cstheme="minorHAnsi"/>
          <w:sz w:val="22"/>
          <w:szCs w:val="22"/>
        </w:rPr>
        <w:t xml:space="preserve">Consider the life cycle of products. </w:t>
      </w:r>
    </w:p>
    <w:p w14:paraId="31590039" w14:textId="43D47134" w:rsidR="00441A86" w:rsidRPr="00B02B92" w:rsidRDefault="00441A86" w:rsidP="001C6799">
      <w:pPr>
        <w:pStyle w:val="Default"/>
        <w:numPr>
          <w:ilvl w:val="7"/>
          <w:numId w:val="58"/>
        </w:numPr>
        <w:rPr>
          <w:rFonts w:asciiTheme="minorHAnsi" w:hAnsiTheme="minorHAnsi" w:cstheme="minorHAnsi"/>
          <w:sz w:val="22"/>
          <w:szCs w:val="22"/>
        </w:rPr>
      </w:pPr>
      <w:r w:rsidRPr="00B02B92">
        <w:rPr>
          <w:rFonts w:asciiTheme="minorHAnsi" w:hAnsiTheme="minorHAnsi" w:cstheme="minorHAnsi"/>
          <w:sz w:val="22"/>
          <w:szCs w:val="22"/>
        </w:rPr>
        <w:t xml:space="preserve">Buy local to reduce travel miles. </w:t>
      </w:r>
    </w:p>
    <w:p w14:paraId="3A9B9B82" w14:textId="77777777" w:rsidR="00441A86" w:rsidRPr="00B02B92" w:rsidRDefault="00441A86" w:rsidP="00441A86">
      <w:pPr>
        <w:pStyle w:val="Default"/>
        <w:rPr>
          <w:rFonts w:asciiTheme="minorHAnsi" w:hAnsiTheme="minorHAnsi" w:cstheme="minorHAnsi"/>
          <w:sz w:val="22"/>
          <w:szCs w:val="22"/>
        </w:rPr>
      </w:pPr>
    </w:p>
    <w:p w14:paraId="62B43923" w14:textId="4C80E720" w:rsidR="00441A86" w:rsidRPr="00B02B92" w:rsidRDefault="00441A86" w:rsidP="00441A86">
      <w:pPr>
        <w:pStyle w:val="Default"/>
        <w:rPr>
          <w:rFonts w:asciiTheme="minorHAnsi" w:hAnsiTheme="minorHAnsi" w:cstheme="minorHAnsi"/>
          <w:color w:val="auto"/>
        </w:rPr>
      </w:pPr>
    </w:p>
    <w:p w14:paraId="3700D439" w14:textId="7885ACD9" w:rsidR="00441A86" w:rsidRPr="00B02B92" w:rsidRDefault="00441A86" w:rsidP="00D95571">
      <w:pPr>
        <w:pStyle w:val="Default"/>
        <w:numPr>
          <w:ilvl w:val="0"/>
          <w:numId w:val="9"/>
        </w:numPr>
        <w:rPr>
          <w:rFonts w:asciiTheme="minorHAnsi" w:hAnsiTheme="minorHAnsi" w:cstheme="minorHAnsi"/>
          <w:sz w:val="22"/>
          <w:szCs w:val="22"/>
        </w:rPr>
      </w:pPr>
      <w:r w:rsidRPr="00B02B92">
        <w:rPr>
          <w:rFonts w:asciiTheme="minorHAnsi" w:hAnsiTheme="minorHAnsi" w:cstheme="minorHAnsi"/>
          <w:b/>
          <w:bCs/>
          <w:sz w:val="22"/>
          <w:szCs w:val="22"/>
        </w:rPr>
        <w:t xml:space="preserve">Promote active transport for staff and </w:t>
      </w:r>
      <w:proofErr w:type="gramStart"/>
      <w:r w:rsidRPr="00B02B92">
        <w:rPr>
          <w:rFonts w:asciiTheme="minorHAnsi" w:hAnsiTheme="minorHAnsi" w:cstheme="minorHAnsi"/>
          <w:b/>
          <w:bCs/>
          <w:sz w:val="22"/>
          <w:szCs w:val="22"/>
        </w:rPr>
        <w:t>patients</w:t>
      </w:r>
      <w:proofErr w:type="gramEnd"/>
      <w:r w:rsidRPr="00B02B92">
        <w:rPr>
          <w:rFonts w:asciiTheme="minorHAnsi" w:hAnsiTheme="minorHAnsi" w:cstheme="minorHAnsi"/>
          <w:b/>
          <w:bCs/>
          <w:sz w:val="22"/>
          <w:szCs w:val="22"/>
        </w:rPr>
        <w:t xml:space="preserve"> </w:t>
      </w:r>
    </w:p>
    <w:p w14:paraId="35DA66C0" w14:textId="77777777" w:rsidR="00441A86" w:rsidRPr="00B02B92" w:rsidRDefault="00441A86" w:rsidP="00441A86">
      <w:pPr>
        <w:pStyle w:val="Default"/>
        <w:rPr>
          <w:rFonts w:asciiTheme="minorHAnsi" w:hAnsiTheme="minorHAnsi" w:cstheme="minorHAnsi"/>
          <w:sz w:val="22"/>
          <w:szCs w:val="22"/>
        </w:rPr>
      </w:pPr>
    </w:p>
    <w:p w14:paraId="16A497A3" w14:textId="77777777" w:rsidR="00441A86" w:rsidRPr="00B02B92" w:rsidRDefault="00441A86" w:rsidP="00441A86">
      <w:pPr>
        <w:pStyle w:val="Default"/>
        <w:rPr>
          <w:rFonts w:asciiTheme="minorHAnsi" w:hAnsiTheme="minorHAnsi" w:cstheme="minorHAnsi"/>
          <w:sz w:val="22"/>
          <w:szCs w:val="22"/>
        </w:rPr>
      </w:pPr>
      <w:r w:rsidRPr="00B02B92">
        <w:rPr>
          <w:rFonts w:asciiTheme="minorHAnsi" w:hAnsiTheme="minorHAnsi" w:cstheme="minorHAnsi"/>
          <w:sz w:val="22"/>
          <w:szCs w:val="22"/>
        </w:rPr>
        <w:t xml:space="preserve">Active transport, or active travel, is any type of transport involving physical activity, e.g. walking, </w:t>
      </w:r>
      <w:proofErr w:type="gramStart"/>
      <w:r w:rsidRPr="00B02B92">
        <w:rPr>
          <w:rFonts w:asciiTheme="minorHAnsi" w:hAnsiTheme="minorHAnsi" w:cstheme="minorHAnsi"/>
          <w:sz w:val="22"/>
          <w:szCs w:val="22"/>
        </w:rPr>
        <w:t>wheeling</w:t>
      </w:r>
      <w:proofErr w:type="gramEnd"/>
      <w:r w:rsidRPr="00B02B92">
        <w:rPr>
          <w:rFonts w:asciiTheme="minorHAnsi" w:hAnsiTheme="minorHAnsi" w:cstheme="minorHAnsi"/>
          <w:sz w:val="22"/>
          <w:szCs w:val="22"/>
        </w:rPr>
        <w:t xml:space="preserve"> or cycling. </w:t>
      </w:r>
    </w:p>
    <w:p w14:paraId="715D598A" w14:textId="199712E2" w:rsidR="0055605B" w:rsidRPr="00B02B92" w:rsidRDefault="00441A86" w:rsidP="0055605B">
      <w:pPr>
        <w:pStyle w:val="Default"/>
        <w:numPr>
          <w:ilvl w:val="0"/>
          <w:numId w:val="39"/>
        </w:numPr>
        <w:rPr>
          <w:rFonts w:asciiTheme="minorHAnsi" w:hAnsiTheme="minorHAnsi" w:cstheme="minorHAnsi"/>
          <w:sz w:val="22"/>
          <w:szCs w:val="22"/>
        </w:rPr>
      </w:pPr>
      <w:r w:rsidRPr="00B02B92">
        <w:rPr>
          <w:rFonts w:asciiTheme="minorHAnsi" w:hAnsiTheme="minorHAnsi" w:cstheme="minorHAnsi"/>
          <w:sz w:val="22"/>
          <w:szCs w:val="22"/>
        </w:rPr>
        <w:t xml:space="preserve">Sign up to a </w:t>
      </w:r>
      <w:hyperlink r:id="rId42" w:history="1">
        <w:r w:rsidRPr="00B02B92">
          <w:rPr>
            <w:rStyle w:val="Hyperlink"/>
            <w:rFonts w:asciiTheme="minorHAnsi" w:hAnsiTheme="minorHAnsi" w:cstheme="minorHAnsi"/>
            <w:sz w:val="22"/>
            <w:szCs w:val="22"/>
          </w:rPr>
          <w:t>bicycle lease scheme</w:t>
        </w:r>
      </w:hyperlink>
      <w:r w:rsidRPr="00B02B92">
        <w:rPr>
          <w:rFonts w:asciiTheme="minorHAnsi" w:hAnsiTheme="minorHAnsi" w:cstheme="minorHAnsi"/>
          <w:sz w:val="22"/>
          <w:szCs w:val="22"/>
        </w:rPr>
        <w:t xml:space="preserve"> for staff and install bike lockers/secure shelters and changing facilities if required.</w:t>
      </w:r>
    </w:p>
    <w:p w14:paraId="435A116B" w14:textId="3E8E2047" w:rsidR="00441A86" w:rsidRPr="00B02B92" w:rsidRDefault="00000000" w:rsidP="0055605B">
      <w:pPr>
        <w:pStyle w:val="Default"/>
        <w:numPr>
          <w:ilvl w:val="1"/>
          <w:numId w:val="38"/>
        </w:numPr>
        <w:rPr>
          <w:rFonts w:asciiTheme="minorHAnsi" w:hAnsiTheme="minorHAnsi" w:cstheme="minorHAnsi"/>
          <w:sz w:val="22"/>
          <w:szCs w:val="22"/>
        </w:rPr>
      </w:pPr>
      <w:hyperlink r:id="rId43" w:history="1">
        <w:r w:rsidR="00441A86" w:rsidRPr="00B02B92">
          <w:rPr>
            <w:rStyle w:val="Hyperlink"/>
            <w:rFonts w:asciiTheme="minorHAnsi" w:hAnsiTheme="minorHAnsi" w:cstheme="minorHAnsi"/>
            <w:sz w:val="22"/>
            <w:szCs w:val="22"/>
          </w:rPr>
          <w:t>Cycle to Work Scheme – guidance for employers</w:t>
        </w:r>
      </w:hyperlink>
      <w:r w:rsidR="00441A86" w:rsidRPr="00B02B92">
        <w:rPr>
          <w:rFonts w:asciiTheme="minorHAnsi" w:hAnsiTheme="minorHAnsi" w:cstheme="minorHAnsi"/>
          <w:sz w:val="22"/>
          <w:szCs w:val="22"/>
        </w:rPr>
        <w:t xml:space="preserve"> </w:t>
      </w:r>
    </w:p>
    <w:p w14:paraId="501FCC23" w14:textId="47CAE5CF" w:rsidR="00441A86" w:rsidRPr="00B02B92" w:rsidRDefault="00441A86" w:rsidP="00441A86">
      <w:pPr>
        <w:pStyle w:val="Default"/>
        <w:numPr>
          <w:ilvl w:val="1"/>
          <w:numId w:val="38"/>
        </w:numPr>
        <w:rPr>
          <w:rFonts w:asciiTheme="minorHAnsi" w:hAnsiTheme="minorHAnsi" w:cstheme="minorHAnsi"/>
          <w:sz w:val="22"/>
          <w:szCs w:val="22"/>
        </w:rPr>
      </w:pPr>
      <w:r w:rsidRPr="00B02B92">
        <w:rPr>
          <w:rFonts w:asciiTheme="minorHAnsi" w:hAnsiTheme="minorHAnsi" w:cstheme="minorHAnsi"/>
          <w:sz w:val="22"/>
          <w:szCs w:val="22"/>
        </w:rPr>
        <w:t xml:space="preserve">To encourage patients to cycle, consider installing Sheffield cycle stands (metal ‘n’ shape stands typically seen outdoors) to allow easy access for short term use. </w:t>
      </w:r>
    </w:p>
    <w:p w14:paraId="6C35F161" w14:textId="0DD28E30" w:rsidR="0055605B" w:rsidRPr="00B02B92" w:rsidRDefault="00441A86" w:rsidP="00441A86">
      <w:pPr>
        <w:pStyle w:val="Default"/>
        <w:numPr>
          <w:ilvl w:val="0"/>
          <w:numId w:val="39"/>
        </w:numPr>
        <w:rPr>
          <w:rFonts w:asciiTheme="minorHAnsi" w:hAnsiTheme="minorHAnsi" w:cstheme="minorHAnsi"/>
          <w:sz w:val="22"/>
          <w:szCs w:val="22"/>
        </w:rPr>
      </w:pPr>
      <w:r w:rsidRPr="00B02B92">
        <w:rPr>
          <w:rFonts w:asciiTheme="minorHAnsi" w:hAnsiTheme="minorHAnsi" w:cstheme="minorHAnsi"/>
          <w:sz w:val="22"/>
          <w:szCs w:val="22"/>
        </w:rPr>
        <w:t>Encourage staff to walk or cycle to work where possible</w:t>
      </w:r>
      <w:r w:rsidR="0055605B" w:rsidRPr="00B02B92">
        <w:rPr>
          <w:rFonts w:asciiTheme="minorHAnsi" w:hAnsiTheme="minorHAnsi" w:cstheme="minorHAnsi"/>
          <w:sz w:val="22"/>
          <w:szCs w:val="22"/>
        </w:rPr>
        <w:t xml:space="preserve">, or to use public </w:t>
      </w:r>
      <w:proofErr w:type="gramStart"/>
      <w:r w:rsidR="0055605B" w:rsidRPr="00B02B92">
        <w:rPr>
          <w:rFonts w:asciiTheme="minorHAnsi" w:hAnsiTheme="minorHAnsi" w:cstheme="minorHAnsi"/>
          <w:sz w:val="22"/>
          <w:szCs w:val="22"/>
        </w:rPr>
        <w:t>transport</w:t>
      </w:r>
      <w:proofErr w:type="gramEnd"/>
    </w:p>
    <w:p w14:paraId="39E5DA15" w14:textId="36D388DA" w:rsidR="00441A86" w:rsidRPr="00B02B92" w:rsidRDefault="00441A86" w:rsidP="00441A86">
      <w:pPr>
        <w:pStyle w:val="Default"/>
        <w:numPr>
          <w:ilvl w:val="0"/>
          <w:numId w:val="39"/>
        </w:numPr>
        <w:rPr>
          <w:rFonts w:asciiTheme="minorHAnsi" w:hAnsiTheme="minorHAnsi" w:cstheme="minorHAnsi"/>
          <w:sz w:val="22"/>
          <w:szCs w:val="22"/>
        </w:rPr>
      </w:pPr>
      <w:r w:rsidRPr="00B02B92">
        <w:rPr>
          <w:rFonts w:asciiTheme="minorHAnsi" w:hAnsiTheme="minorHAnsi" w:cstheme="minorHAnsi"/>
          <w:sz w:val="22"/>
          <w:szCs w:val="22"/>
        </w:rPr>
        <w:t xml:space="preserve">Be aware of local council information on transport schemes for residents. </w:t>
      </w:r>
    </w:p>
    <w:p w14:paraId="41EC28C7" w14:textId="6680F0F2" w:rsidR="00441A86" w:rsidRPr="00B02B92" w:rsidRDefault="00000000" w:rsidP="0055605B">
      <w:pPr>
        <w:pStyle w:val="Default"/>
        <w:numPr>
          <w:ilvl w:val="1"/>
          <w:numId w:val="41"/>
        </w:numPr>
        <w:rPr>
          <w:rFonts w:asciiTheme="minorHAnsi" w:hAnsiTheme="minorHAnsi" w:cstheme="minorHAnsi"/>
          <w:sz w:val="22"/>
          <w:szCs w:val="22"/>
        </w:rPr>
      </w:pPr>
      <w:hyperlink r:id="rId44" w:history="1">
        <w:r w:rsidR="00441A86" w:rsidRPr="00B02B92">
          <w:rPr>
            <w:rStyle w:val="Hyperlink"/>
            <w:rFonts w:asciiTheme="minorHAnsi" w:hAnsiTheme="minorHAnsi" w:cstheme="minorHAnsi"/>
            <w:sz w:val="22"/>
            <w:szCs w:val="22"/>
          </w:rPr>
          <w:t>Cheshire East</w:t>
        </w:r>
      </w:hyperlink>
      <w:r w:rsidR="00441A86" w:rsidRPr="00B02B92">
        <w:rPr>
          <w:rFonts w:asciiTheme="minorHAnsi" w:hAnsiTheme="minorHAnsi" w:cstheme="minorHAnsi"/>
          <w:sz w:val="22"/>
          <w:szCs w:val="22"/>
        </w:rPr>
        <w:t xml:space="preserve"> </w:t>
      </w:r>
    </w:p>
    <w:p w14:paraId="1BE52945" w14:textId="7BA863C7" w:rsidR="00441A86" w:rsidRPr="00B02B92" w:rsidRDefault="00000000" w:rsidP="0055605B">
      <w:pPr>
        <w:pStyle w:val="Default"/>
        <w:numPr>
          <w:ilvl w:val="1"/>
          <w:numId w:val="41"/>
        </w:numPr>
        <w:rPr>
          <w:rFonts w:asciiTheme="minorHAnsi" w:hAnsiTheme="minorHAnsi" w:cstheme="minorHAnsi"/>
          <w:sz w:val="22"/>
          <w:szCs w:val="22"/>
        </w:rPr>
      </w:pPr>
      <w:hyperlink r:id="rId45" w:history="1">
        <w:r w:rsidR="00441A86" w:rsidRPr="00B02B92">
          <w:rPr>
            <w:rStyle w:val="Hyperlink"/>
            <w:rFonts w:asciiTheme="minorHAnsi" w:hAnsiTheme="minorHAnsi" w:cstheme="minorHAnsi"/>
            <w:sz w:val="22"/>
            <w:szCs w:val="22"/>
          </w:rPr>
          <w:t>Cheshire West and Chester</w:t>
        </w:r>
      </w:hyperlink>
      <w:r w:rsidR="00441A86" w:rsidRPr="00B02B92">
        <w:rPr>
          <w:rFonts w:asciiTheme="minorHAnsi" w:hAnsiTheme="minorHAnsi" w:cstheme="minorHAnsi"/>
          <w:sz w:val="22"/>
          <w:szCs w:val="22"/>
        </w:rPr>
        <w:t xml:space="preserve"> </w:t>
      </w:r>
    </w:p>
    <w:p w14:paraId="416D00C7" w14:textId="0608D0C4" w:rsidR="00441A86" w:rsidRPr="00B02B92" w:rsidRDefault="00000000" w:rsidP="0055605B">
      <w:pPr>
        <w:pStyle w:val="Default"/>
        <w:numPr>
          <w:ilvl w:val="1"/>
          <w:numId w:val="41"/>
        </w:numPr>
        <w:rPr>
          <w:rFonts w:asciiTheme="minorHAnsi" w:hAnsiTheme="minorHAnsi" w:cstheme="minorHAnsi"/>
          <w:sz w:val="22"/>
          <w:szCs w:val="22"/>
        </w:rPr>
      </w:pPr>
      <w:hyperlink r:id="rId46" w:history="1">
        <w:r w:rsidR="00441A86" w:rsidRPr="00B02B92">
          <w:rPr>
            <w:rStyle w:val="Hyperlink"/>
            <w:rFonts w:asciiTheme="minorHAnsi" w:hAnsiTheme="minorHAnsi" w:cstheme="minorHAnsi"/>
            <w:sz w:val="22"/>
            <w:szCs w:val="22"/>
          </w:rPr>
          <w:t>Liverpool City Region</w:t>
        </w:r>
      </w:hyperlink>
      <w:r w:rsidR="00441A86" w:rsidRPr="00B02B92">
        <w:rPr>
          <w:rFonts w:asciiTheme="minorHAnsi" w:hAnsiTheme="minorHAnsi" w:cstheme="minorHAnsi"/>
          <w:sz w:val="22"/>
          <w:szCs w:val="22"/>
        </w:rPr>
        <w:t xml:space="preserve"> </w:t>
      </w:r>
    </w:p>
    <w:p w14:paraId="6FC187F0" w14:textId="77777777" w:rsidR="0055605B" w:rsidRPr="00B02B92" w:rsidRDefault="00000000" w:rsidP="0055605B">
      <w:pPr>
        <w:pStyle w:val="Default"/>
        <w:numPr>
          <w:ilvl w:val="1"/>
          <w:numId w:val="41"/>
        </w:numPr>
        <w:rPr>
          <w:rFonts w:asciiTheme="minorHAnsi" w:hAnsiTheme="minorHAnsi" w:cstheme="minorHAnsi"/>
          <w:sz w:val="22"/>
          <w:szCs w:val="22"/>
        </w:rPr>
      </w:pPr>
      <w:hyperlink r:id="rId47" w:history="1">
        <w:r w:rsidR="00441A86" w:rsidRPr="00B02B92">
          <w:rPr>
            <w:rStyle w:val="Hyperlink"/>
            <w:rFonts w:asciiTheme="minorHAnsi" w:hAnsiTheme="minorHAnsi" w:cstheme="minorHAnsi"/>
            <w:sz w:val="22"/>
            <w:szCs w:val="22"/>
          </w:rPr>
          <w:t>Warrington</w:t>
        </w:r>
      </w:hyperlink>
      <w:r w:rsidR="00441A86" w:rsidRPr="00B02B92">
        <w:rPr>
          <w:rFonts w:asciiTheme="minorHAnsi" w:hAnsiTheme="minorHAnsi" w:cstheme="minorHAnsi"/>
          <w:sz w:val="22"/>
          <w:szCs w:val="22"/>
        </w:rPr>
        <w:t xml:space="preserve"> </w:t>
      </w:r>
    </w:p>
    <w:p w14:paraId="5B188270" w14:textId="77777777" w:rsidR="0055605B" w:rsidRPr="00B02B92" w:rsidRDefault="00441A86" w:rsidP="00441A86">
      <w:pPr>
        <w:pStyle w:val="Default"/>
        <w:numPr>
          <w:ilvl w:val="0"/>
          <w:numId w:val="39"/>
        </w:numPr>
        <w:rPr>
          <w:rFonts w:asciiTheme="minorHAnsi" w:hAnsiTheme="minorHAnsi" w:cstheme="minorHAnsi"/>
          <w:sz w:val="22"/>
          <w:szCs w:val="22"/>
        </w:rPr>
      </w:pPr>
      <w:r w:rsidRPr="00B02B92">
        <w:rPr>
          <w:rFonts w:asciiTheme="minorHAnsi" w:hAnsiTheme="minorHAnsi" w:cstheme="minorHAnsi"/>
          <w:sz w:val="22"/>
          <w:szCs w:val="22"/>
        </w:rPr>
        <w:t xml:space="preserve">Encourage patients to attend appointments using active transport as opposed to driving; explain the cardiovascular and respiratory benefits of </w:t>
      </w:r>
      <w:proofErr w:type="gramStart"/>
      <w:r w:rsidRPr="00B02B92">
        <w:rPr>
          <w:rFonts w:asciiTheme="minorHAnsi" w:hAnsiTheme="minorHAnsi" w:cstheme="minorHAnsi"/>
          <w:sz w:val="22"/>
          <w:szCs w:val="22"/>
        </w:rPr>
        <w:t>this, and</w:t>
      </w:r>
      <w:proofErr w:type="gramEnd"/>
      <w:r w:rsidRPr="00B02B92">
        <w:rPr>
          <w:rFonts w:asciiTheme="minorHAnsi" w:hAnsiTheme="minorHAnsi" w:cstheme="minorHAnsi"/>
          <w:sz w:val="22"/>
          <w:szCs w:val="22"/>
        </w:rPr>
        <w:t xml:space="preserve"> encourage the adoption of active transport into daily life. </w:t>
      </w:r>
    </w:p>
    <w:p w14:paraId="05484AA2" w14:textId="77777777" w:rsidR="0055605B" w:rsidRPr="00B02B92" w:rsidRDefault="00441A86" w:rsidP="00441A86">
      <w:pPr>
        <w:pStyle w:val="Default"/>
        <w:numPr>
          <w:ilvl w:val="0"/>
          <w:numId w:val="39"/>
        </w:numPr>
        <w:rPr>
          <w:rFonts w:asciiTheme="minorHAnsi" w:hAnsiTheme="minorHAnsi" w:cstheme="minorHAnsi"/>
          <w:sz w:val="22"/>
          <w:szCs w:val="22"/>
        </w:rPr>
      </w:pPr>
      <w:r w:rsidRPr="00B02B92">
        <w:rPr>
          <w:rFonts w:asciiTheme="minorHAnsi" w:hAnsiTheme="minorHAnsi" w:cstheme="minorHAnsi"/>
          <w:sz w:val="22"/>
          <w:szCs w:val="22"/>
        </w:rPr>
        <w:t xml:space="preserve">Get involved with the CHAMPS All Together Active </w:t>
      </w:r>
      <w:proofErr w:type="gramStart"/>
      <w:r w:rsidRPr="00B02B92">
        <w:rPr>
          <w:rFonts w:asciiTheme="minorHAnsi" w:hAnsiTheme="minorHAnsi" w:cstheme="minorHAnsi"/>
          <w:sz w:val="22"/>
          <w:szCs w:val="22"/>
        </w:rPr>
        <w:t>strategy</w:t>
      </w:r>
      <w:proofErr w:type="gramEnd"/>
    </w:p>
    <w:p w14:paraId="3CCDE925" w14:textId="77777777" w:rsidR="0055605B" w:rsidRPr="00B02B92" w:rsidRDefault="00441A86" w:rsidP="00441A86">
      <w:pPr>
        <w:pStyle w:val="Default"/>
        <w:numPr>
          <w:ilvl w:val="0"/>
          <w:numId w:val="39"/>
        </w:numPr>
        <w:rPr>
          <w:rFonts w:asciiTheme="minorHAnsi" w:hAnsiTheme="minorHAnsi" w:cstheme="minorHAnsi"/>
          <w:sz w:val="22"/>
          <w:szCs w:val="22"/>
        </w:rPr>
      </w:pPr>
      <w:r w:rsidRPr="00B02B92">
        <w:rPr>
          <w:rFonts w:asciiTheme="minorHAnsi" w:hAnsiTheme="minorHAnsi" w:cstheme="minorHAnsi"/>
          <w:sz w:val="22"/>
          <w:szCs w:val="22"/>
        </w:rPr>
        <w:t>Get involved with Active Cheshire &amp; Merseyside Sports Partnership (MSP) and use their resources for both patients and staff.</w:t>
      </w:r>
    </w:p>
    <w:p w14:paraId="4E66DC0F" w14:textId="248F84D6" w:rsidR="00441A86" w:rsidRPr="00B02B92" w:rsidRDefault="00441A86" w:rsidP="00441A86">
      <w:pPr>
        <w:pStyle w:val="Default"/>
        <w:numPr>
          <w:ilvl w:val="0"/>
          <w:numId w:val="39"/>
        </w:numPr>
        <w:rPr>
          <w:rFonts w:asciiTheme="minorHAnsi" w:hAnsiTheme="minorHAnsi" w:cstheme="minorHAnsi"/>
          <w:sz w:val="22"/>
          <w:szCs w:val="22"/>
        </w:rPr>
      </w:pPr>
      <w:r w:rsidRPr="00B02B92">
        <w:rPr>
          <w:rFonts w:asciiTheme="minorHAnsi" w:hAnsiTheme="minorHAnsi" w:cstheme="minorHAnsi"/>
          <w:sz w:val="22"/>
          <w:szCs w:val="22"/>
        </w:rPr>
        <w:t>Review how well mapped your practice is on Google Maps – is the pin in the correct location, and are all cycle paths and pedestrian routes shown? If not, request for them to be added.</w:t>
      </w:r>
    </w:p>
    <w:p w14:paraId="57C5F698" w14:textId="54229F93" w:rsidR="0055605B" w:rsidRPr="00B02B92" w:rsidRDefault="0055605B" w:rsidP="0055605B">
      <w:pPr>
        <w:pStyle w:val="Default"/>
        <w:numPr>
          <w:ilvl w:val="0"/>
          <w:numId w:val="39"/>
        </w:numPr>
        <w:rPr>
          <w:rFonts w:asciiTheme="minorHAnsi" w:hAnsiTheme="minorHAnsi" w:cstheme="minorHAnsi"/>
          <w:sz w:val="22"/>
          <w:szCs w:val="22"/>
        </w:rPr>
      </w:pPr>
      <w:r w:rsidRPr="00B02B92">
        <w:rPr>
          <w:rFonts w:asciiTheme="minorHAnsi" w:hAnsiTheme="minorHAnsi" w:cstheme="minorHAnsi"/>
          <w:sz w:val="22"/>
          <w:szCs w:val="22"/>
        </w:rPr>
        <w:t xml:space="preserve">OPTIONAL: Consider installing electric vehicle charging points for cars and bikes at the practice. Some funding is available via the government </w:t>
      </w:r>
      <w:hyperlink r:id="rId48" w:history="1">
        <w:r w:rsidRPr="00B02B92">
          <w:rPr>
            <w:rStyle w:val="Hyperlink"/>
            <w:rFonts w:asciiTheme="minorHAnsi" w:hAnsiTheme="minorHAnsi" w:cstheme="minorHAnsi"/>
            <w:sz w:val="22"/>
            <w:szCs w:val="22"/>
          </w:rPr>
          <w:t>Workplace Charging Scheme</w:t>
        </w:r>
      </w:hyperlink>
    </w:p>
    <w:p w14:paraId="759A11A3" w14:textId="77777777" w:rsidR="0055605B" w:rsidRPr="00B02B92" w:rsidRDefault="0055605B" w:rsidP="0055605B">
      <w:pPr>
        <w:pStyle w:val="Default"/>
        <w:ind w:left="720"/>
        <w:rPr>
          <w:rFonts w:asciiTheme="minorHAnsi" w:hAnsiTheme="minorHAnsi" w:cstheme="minorHAnsi"/>
          <w:sz w:val="22"/>
          <w:szCs w:val="22"/>
        </w:rPr>
      </w:pPr>
    </w:p>
    <w:p w14:paraId="3080EB46" w14:textId="00F83917" w:rsidR="00FA0134" w:rsidRPr="00B02B92" w:rsidRDefault="00FA0134" w:rsidP="00FA0134">
      <w:pPr>
        <w:pStyle w:val="Default"/>
        <w:rPr>
          <w:rFonts w:asciiTheme="minorHAnsi" w:hAnsiTheme="minorHAnsi" w:cstheme="minorHAnsi"/>
          <w:color w:val="auto"/>
        </w:rPr>
      </w:pPr>
    </w:p>
    <w:p w14:paraId="5CCEA795" w14:textId="135EF241" w:rsidR="00FA0134" w:rsidRPr="00B02B92" w:rsidRDefault="00FA0134" w:rsidP="00D95571">
      <w:pPr>
        <w:pStyle w:val="Default"/>
        <w:numPr>
          <w:ilvl w:val="0"/>
          <w:numId w:val="9"/>
        </w:numPr>
        <w:rPr>
          <w:rFonts w:asciiTheme="minorHAnsi" w:hAnsiTheme="minorHAnsi" w:cstheme="minorHAnsi"/>
          <w:sz w:val="22"/>
          <w:szCs w:val="22"/>
        </w:rPr>
      </w:pPr>
      <w:r w:rsidRPr="00B02B92">
        <w:rPr>
          <w:rFonts w:asciiTheme="minorHAnsi" w:hAnsiTheme="minorHAnsi" w:cstheme="minorHAnsi"/>
          <w:b/>
          <w:bCs/>
          <w:sz w:val="22"/>
          <w:szCs w:val="22"/>
        </w:rPr>
        <w:t xml:space="preserve">Use the Green Impact </w:t>
      </w:r>
      <w:proofErr w:type="gramStart"/>
      <w:r w:rsidRPr="00B02B92">
        <w:rPr>
          <w:rFonts w:asciiTheme="minorHAnsi" w:hAnsiTheme="minorHAnsi" w:cstheme="minorHAnsi"/>
          <w:b/>
          <w:bCs/>
          <w:sz w:val="22"/>
          <w:szCs w:val="22"/>
        </w:rPr>
        <w:t>toolkits</w:t>
      </w:r>
      <w:proofErr w:type="gramEnd"/>
      <w:r w:rsidRPr="00B02B92">
        <w:rPr>
          <w:rFonts w:asciiTheme="minorHAnsi" w:hAnsiTheme="minorHAnsi" w:cstheme="minorHAnsi"/>
          <w:b/>
          <w:bCs/>
          <w:sz w:val="22"/>
          <w:szCs w:val="22"/>
        </w:rPr>
        <w:t xml:space="preserve"> </w:t>
      </w:r>
    </w:p>
    <w:p w14:paraId="7EFFE015" w14:textId="77777777" w:rsidR="00FA0134" w:rsidRPr="00B02B92" w:rsidRDefault="00FA0134" w:rsidP="00FA0134">
      <w:pPr>
        <w:pStyle w:val="Default"/>
        <w:rPr>
          <w:rFonts w:asciiTheme="minorHAnsi" w:hAnsiTheme="minorHAnsi" w:cstheme="minorHAnsi"/>
          <w:sz w:val="22"/>
          <w:szCs w:val="22"/>
        </w:rPr>
      </w:pPr>
    </w:p>
    <w:p w14:paraId="3944877B" w14:textId="3B7152EF" w:rsidR="00FA0134" w:rsidRPr="00B02B92" w:rsidRDefault="00FA0134" w:rsidP="00FA0134">
      <w:pPr>
        <w:pStyle w:val="Default"/>
        <w:rPr>
          <w:rFonts w:asciiTheme="minorHAnsi" w:hAnsiTheme="minorHAnsi" w:cstheme="minorHAnsi"/>
          <w:sz w:val="22"/>
          <w:szCs w:val="22"/>
        </w:rPr>
      </w:pPr>
      <w:r w:rsidRPr="00B02B92">
        <w:rPr>
          <w:rFonts w:asciiTheme="minorHAnsi" w:hAnsiTheme="minorHAnsi" w:cstheme="minorHAnsi"/>
          <w:sz w:val="22"/>
          <w:szCs w:val="22"/>
        </w:rPr>
        <w:t xml:space="preserve">The toolkit for general practice is hosted on the NUS/SOS Green Impact web platform and contains many useful large and small ideas to follow - you may be surprised by how many things you are already doing! An example of a quick change from the toolkit is switching your default search engine (i.e. Google) to Ecosia, which uses ad profits to plant trees. </w:t>
      </w:r>
    </w:p>
    <w:p w14:paraId="606ADB93" w14:textId="36FB41CB" w:rsidR="00FA0134" w:rsidRPr="00B02B92" w:rsidRDefault="00FA0134" w:rsidP="00FA0134">
      <w:pPr>
        <w:pStyle w:val="Default"/>
        <w:rPr>
          <w:rFonts w:asciiTheme="minorHAnsi" w:hAnsiTheme="minorHAnsi" w:cstheme="minorHAnsi"/>
          <w:sz w:val="22"/>
          <w:szCs w:val="22"/>
        </w:rPr>
      </w:pPr>
      <w:r w:rsidRPr="00B02B92">
        <w:rPr>
          <w:rFonts w:asciiTheme="minorHAnsi" w:hAnsiTheme="minorHAnsi" w:cstheme="minorHAnsi"/>
          <w:sz w:val="22"/>
          <w:szCs w:val="22"/>
        </w:rPr>
        <w:t xml:space="preserve">The toolkits can be completed by volunteers; either formal volunteers, PPG members, or willing friends or family (know any bored students during school/university holidays?). </w:t>
      </w:r>
    </w:p>
    <w:p w14:paraId="50E37D17" w14:textId="262CBEB0" w:rsidR="00FA0134" w:rsidRPr="00B02B92" w:rsidRDefault="00000000" w:rsidP="00FA0134">
      <w:pPr>
        <w:pStyle w:val="Default"/>
        <w:rPr>
          <w:rFonts w:asciiTheme="minorHAnsi" w:hAnsiTheme="minorHAnsi" w:cstheme="minorHAnsi"/>
          <w:sz w:val="22"/>
          <w:szCs w:val="22"/>
        </w:rPr>
      </w:pPr>
      <w:hyperlink r:id="rId49" w:history="1">
        <w:r w:rsidR="00FA0134" w:rsidRPr="00B02B92">
          <w:rPr>
            <w:rStyle w:val="Hyperlink"/>
            <w:rFonts w:asciiTheme="minorHAnsi" w:hAnsiTheme="minorHAnsi" w:cstheme="minorHAnsi"/>
            <w:sz w:val="22"/>
            <w:szCs w:val="22"/>
          </w:rPr>
          <w:t>https://toolkit.sosuk.org/greenimpact/giforhealth/login</w:t>
        </w:r>
      </w:hyperlink>
    </w:p>
    <w:p w14:paraId="543D1C0C" w14:textId="77777777" w:rsidR="00FA0134" w:rsidRPr="00B02B92" w:rsidRDefault="00FA0134" w:rsidP="00FA0134">
      <w:pPr>
        <w:pStyle w:val="Default"/>
        <w:rPr>
          <w:rFonts w:asciiTheme="minorHAnsi" w:hAnsiTheme="minorHAnsi" w:cstheme="minorHAnsi"/>
          <w:sz w:val="22"/>
          <w:szCs w:val="22"/>
        </w:rPr>
      </w:pPr>
    </w:p>
    <w:p w14:paraId="77828864" w14:textId="551596FE" w:rsidR="00CA19D9" w:rsidRPr="00B02B92" w:rsidRDefault="00CA19D9" w:rsidP="00441A86">
      <w:pPr>
        <w:shd w:val="clear" w:color="auto" w:fill="FFFFFF"/>
        <w:textAlignment w:val="baseline"/>
        <w:rPr>
          <w:rFonts w:cstheme="minorHAnsi"/>
          <w:color w:val="000000"/>
          <w:lang w:eastAsia="en-GB"/>
        </w:rPr>
      </w:pPr>
    </w:p>
    <w:p w14:paraId="1AC6388C" w14:textId="77777777" w:rsidR="00BE3CCD" w:rsidRPr="00B02B92" w:rsidRDefault="00BE3CCD" w:rsidP="00BE3CCD">
      <w:pPr>
        <w:rPr>
          <w:rFonts w:cstheme="minorHAnsi"/>
        </w:rPr>
      </w:pPr>
    </w:p>
    <w:p w14:paraId="417410D3" w14:textId="77777777" w:rsidR="00BE3CCD" w:rsidRPr="00B02B92" w:rsidRDefault="00BE3CCD" w:rsidP="00BE3CCD">
      <w:pPr>
        <w:rPr>
          <w:rFonts w:cstheme="minorHAnsi"/>
        </w:rPr>
      </w:pPr>
    </w:p>
    <w:p w14:paraId="1CB650D0" w14:textId="1450FE04" w:rsidR="00BE3CCD" w:rsidRPr="00B02B92" w:rsidRDefault="00BE3CCD" w:rsidP="00BE3CCD">
      <w:pPr>
        <w:shd w:val="clear" w:color="auto" w:fill="FFFFFF"/>
        <w:textAlignment w:val="baseline"/>
        <w:rPr>
          <w:rFonts w:cstheme="minorHAnsi"/>
          <w:b/>
          <w:bCs/>
          <w:color w:val="000000"/>
          <w:u w:val="single"/>
          <w:lang w:eastAsia="en-GB"/>
        </w:rPr>
      </w:pPr>
      <w:r w:rsidRPr="00B02B92">
        <w:rPr>
          <w:rFonts w:cstheme="minorHAnsi"/>
          <w:b/>
          <w:color w:val="000000"/>
          <w:u w:val="single"/>
          <w:lang w:eastAsia="en-GB"/>
        </w:rPr>
        <w:t xml:space="preserve">Section </w:t>
      </w:r>
      <w:r w:rsidR="00441A86" w:rsidRPr="00B02B92">
        <w:rPr>
          <w:rFonts w:cstheme="minorHAnsi"/>
          <w:b/>
          <w:color w:val="000000"/>
          <w:u w:val="single"/>
          <w:lang w:eastAsia="en-GB"/>
        </w:rPr>
        <w:t>D</w:t>
      </w:r>
      <w:r w:rsidRPr="00B02B92">
        <w:rPr>
          <w:rFonts w:cstheme="minorHAnsi"/>
          <w:b/>
          <w:color w:val="000000"/>
          <w:u w:val="single"/>
          <w:lang w:eastAsia="en-GB"/>
        </w:rPr>
        <w:t xml:space="preserve"> – Waste</w:t>
      </w:r>
    </w:p>
    <w:p w14:paraId="66CD9185" w14:textId="7764C0FE" w:rsidR="00BE3CCD" w:rsidRPr="00B02B92" w:rsidRDefault="00BE3CCD" w:rsidP="00FA0134">
      <w:pPr>
        <w:shd w:val="clear" w:color="auto" w:fill="FFFFFF"/>
        <w:textAlignment w:val="baseline"/>
        <w:rPr>
          <w:rFonts w:cstheme="minorHAnsi"/>
        </w:rPr>
      </w:pPr>
    </w:p>
    <w:p w14:paraId="6F4C766D" w14:textId="2BF99868" w:rsidR="00EC1B15" w:rsidRPr="00B02B92" w:rsidRDefault="00EC1B15" w:rsidP="00BE3CCD">
      <w:pPr>
        <w:pStyle w:val="ListParagraph"/>
        <w:numPr>
          <w:ilvl w:val="0"/>
          <w:numId w:val="3"/>
        </w:numPr>
        <w:shd w:val="clear" w:color="auto" w:fill="FFFFFF"/>
        <w:textAlignment w:val="baseline"/>
        <w:rPr>
          <w:rFonts w:asciiTheme="minorHAnsi" w:hAnsiTheme="minorHAnsi" w:cstheme="minorHAnsi"/>
        </w:rPr>
      </w:pPr>
      <w:r w:rsidRPr="00B02B92">
        <w:rPr>
          <w:rFonts w:asciiTheme="minorHAnsi" w:hAnsiTheme="minorHAnsi" w:cstheme="minorHAnsi"/>
          <w:color w:val="000000"/>
          <w:lang w:eastAsia="en-GB"/>
        </w:rPr>
        <w:t xml:space="preserve">Start going paperless: </w:t>
      </w:r>
    </w:p>
    <w:p w14:paraId="77549C44" w14:textId="04A955C7" w:rsidR="00BE3CCD" w:rsidRPr="00B02B92" w:rsidRDefault="00BE3CCD" w:rsidP="00EC1B15">
      <w:pPr>
        <w:pStyle w:val="ListParagraph"/>
        <w:numPr>
          <w:ilvl w:val="1"/>
          <w:numId w:val="3"/>
        </w:numPr>
        <w:shd w:val="clear" w:color="auto" w:fill="FFFFFF"/>
        <w:textAlignment w:val="baseline"/>
        <w:rPr>
          <w:rFonts w:asciiTheme="minorHAnsi" w:hAnsiTheme="minorHAnsi" w:cstheme="minorHAnsi"/>
        </w:rPr>
      </w:pPr>
      <w:r w:rsidRPr="00B02B92">
        <w:rPr>
          <w:rFonts w:asciiTheme="minorHAnsi" w:hAnsiTheme="minorHAnsi" w:cstheme="minorHAnsi"/>
          <w:color w:val="000000"/>
          <w:lang w:eastAsia="en-GB"/>
        </w:rPr>
        <w:lastRenderedPageBreak/>
        <w:t>Send messages via the NHS app to patients instead of letters.  Provide evidence of the systems you have changed.</w:t>
      </w:r>
    </w:p>
    <w:p w14:paraId="03FBCDB3" w14:textId="77777777" w:rsidR="00BE3CCD" w:rsidRPr="00B02B92" w:rsidRDefault="00BE3CCD" w:rsidP="00BE3CCD">
      <w:pPr>
        <w:pStyle w:val="ListParagraph"/>
        <w:shd w:val="clear" w:color="auto" w:fill="FFFFFF"/>
        <w:textAlignment w:val="baseline"/>
        <w:rPr>
          <w:rFonts w:asciiTheme="minorHAnsi" w:hAnsiTheme="minorHAnsi" w:cstheme="minorHAnsi"/>
          <w:i/>
          <w:iCs/>
          <w:lang w:eastAsia="en-GB"/>
        </w:rPr>
      </w:pPr>
      <w:r w:rsidRPr="00B02B92">
        <w:rPr>
          <w:rFonts w:asciiTheme="minorHAnsi" w:hAnsiTheme="minorHAnsi" w:cstheme="minorHAnsi"/>
          <w:i/>
          <w:iCs/>
          <w:lang w:eastAsia="en-GB"/>
        </w:rPr>
        <w:t>(Estimated financial savings per 1000 letters £1,100 before postage and 140kg CO2e)</w:t>
      </w:r>
    </w:p>
    <w:p w14:paraId="0B8F8990" w14:textId="6CAC40EB" w:rsidR="00EC1B15" w:rsidRPr="00B02B92" w:rsidRDefault="00EC1B15" w:rsidP="00EC1B15">
      <w:pPr>
        <w:pStyle w:val="ListParagraph"/>
        <w:numPr>
          <w:ilvl w:val="1"/>
          <w:numId w:val="3"/>
        </w:numPr>
        <w:shd w:val="clear" w:color="auto" w:fill="FFFFFF"/>
        <w:textAlignment w:val="baseline"/>
        <w:rPr>
          <w:rFonts w:asciiTheme="minorHAnsi" w:hAnsiTheme="minorHAnsi" w:cstheme="minorHAnsi"/>
          <w:color w:val="000000"/>
          <w:lang w:eastAsia="en-GB"/>
        </w:rPr>
      </w:pPr>
      <w:r w:rsidRPr="00B02B92">
        <w:rPr>
          <w:rFonts w:asciiTheme="minorHAnsi" w:hAnsiTheme="minorHAnsi" w:cstheme="minorHAnsi"/>
          <w:color w:val="000000"/>
          <w:lang w:eastAsia="en-GB"/>
        </w:rPr>
        <w:t xml:space="preserve">Implement a system to send sick notes via the functionality within EMIS (or other systems) instead of requiring patients to come and pick up a paper copy. </w:t>
      </w:r>
      <w:r w:rsidR="00905D02">
        <w:rPr>
          <w:rFonts w:asciiTheme="minorHAnsi" w:hAnsiTheme="minorHAnsi" w:cstheme="minorHAnsi"/>
          <w:color w:val="000000"/>
          <w:lang w:eastAsia="en-GB"/>
        </w:rPr>
        <w:t>[</w:t>
      </w:r>
      <w:r w:rsidR="00905D02">
        <w:t>Are all practices not already doing this in C&amp;M?</w:t>
      </w:r>
      <w:r w:rsidR="00905D02">
        <w:t>]</w:t>
      </w:r>
    </w:p>
    <w:p w14:paraId="1C9D060C" w14:textId="77777777" w:rsidR="00EC1B15" w:rsidRPr="00B02B92" w:rsidRDefault="00EC1B15" w:rsidP="00EC1B15">
      <w:pPr>
        <w:pStyle w:val="ListParagraph"/>
        <w:shd w:val="clear" w:color="auto" w:fill="FFFFFF"/>
        <w:textAlignment w:val="baseline"/>
        <w:rPr>
          <w:rFonts w:asciiTheme="minorHAnsi" w:hAnsiTheme="minorHAnsi" w:cstheme="minorHAnsi"/>
          <w:i/>
          <w:iCs/>
        </w:rPr>
      </w:pPr>
      <w:r w:rsidRPr="00B02B92">
        <w:rPr>
          <w:rFonts w:asciiTheme="minorHAnsi" w:hAnsiTheme="minorHAnsi" w:cstheme="minorHAnsi"/>
          <w:i/>
          <w:iCs/>
          <w:lang w:eastAsia="en-GB"/>
        </w:rPr>
        <w:t xml:space="preserve">(Estimated financial savings for 1000 sheets of paper - £8.00.  CO2e savings 1202 kg from 1000 x 6km round drip </w:t>
      </w:r>
      <w:proofErr w:type="gramStart"/>
      <w:r w:rsidRPr="00B02B92">
        <w:rPr>
          <w:rFonts w:asciiTheme="minorHAnsi" w:hAnsiTheme="minorHAnsi" w:cstheme="minorHAnsi"/>
          <w:i/>
          <w:iCs/>
          <w:lang w:eastAsia="en-GB"/>
        </w:rPr>
        <w:t>avoided</w:t>
      </w:r>
      <w:proofErr w:type="gramEnd"/>
    </w:p>
    <w:p w14:paraId="0FC597DD" w14:textId="77777777" w:rsidR="00EC1B15" w:rsidRPr="00B02B92" w:rsidRDefault="00EC1B15" w:rsidP="00BE3CCD">
      <w:pPr>
        <w:pStyle w:val="ListParagraph"/>
        <w:shd w:val="clear" w:color="auto" w:fill="FFFFFF"/>
        <w:textAlignment w:val="baseline"/>
        <w:rPr>
          <w:rFonts w:asciiTheme="minorHAnsi" w:hAnsiTheme="minorHAnsi" w:cstheme="minorHAnsi"/>
        </w:rPr>
      </w:pPr>
    </w:p>
    <w:p w14:paraId="6E0EFC34" w14:textId="77777777" w:rsidR="00BE3CCD" w:rsidRPr="00B02B92" w:rsidRDefault="00BE3CCD" w:rsidP="00BE3CCD">
      <w:pPr>
        <w:pStyle w:val="ListParagraph"/>
        <w:shd w:val="clear" w:color="auto" w:fill="FFFFFF"/>
        <w:textAlignment w:val="baseline"/>
        <w:rPr>
          <w:rFonts w:asciiTheme="minorHAnsi" w:hAnsiTheme="minorHAnsi" w:cstheme="minorHAnsi"/>
        </w:rPr>
      </w:pPr>
    </w:p>
    <w:p w14:paraId="3B674096" w14:textId="08AEC4B4" w:rsidR="00FA0134" w:rsidRPr="00B02B92" w:rsidRDefault="00FA0134" w:rsidP="00BE3CCD">
      <w:pPr>
        <w:pStyle w:val="ListParagraph"/>
        <w:numPr>
          <w:ilvl w:val="0"/>
          <w:numId w:val="3"/>
        </w:numPr>
        <w:shd w:val="clear" w:color="auto" w:fill="FFFFFF"/>
        <w:textAlignment w:val="baseline"/>
        <w:rPr>
          <w:rFonts w:asciiTheme="minorHAnsi" w:hAnsiTheme="minorHAnsi" w:cstheme="minorHAnsi"/>
        </w:rPr>
      </w:pPr>
      <w:r w:rsidRPr="00B02B92">
        <w:rPr>
          <w:rFonts w:asciiTheme="minorHAnsi" w:hAnsiTheme="minorHAnsi" w:cstheme="minorHAnsi"/>
          <w:color w:val="000000"/>
          <w:lang w:eastAsia="en-GB"/>
        </w:rPr>
        <w:t xml:space="preserve">Improving bedside waste: </w:t>
      </w:r>
    </w:p>
    <w:p w14:paraId="30AA97B9" w14:textId="77777777" w:rsidR="00FA0134" w:rsidRPr="00B02B92" w:rsidRDefault="00BE3CCD" w:rsidP="00FA0134">
      <w:pPr>
        <w:pStyle w:val="ListParagraph"/>
        <w:numPr>
          <w:ilvl w:val="1"/>
          <w:numId w:val="3"/>
        </w:numPr>
        <w:shd w:val="clear" w:color="auto" w:fill="FFFFFF"/>
        <w:textAlignment w:val="baseline"/>
        <w:rPr>
          <w:rFonts w:asciiTheme="minorHAnsi" w:hAnsiTheme="minorHAnsi" w:cstheme="minorHAnsi"/>
        </w:rPr>
      </w:pPr>
      <w:r w:rsidRPr="00B02B92">
        <w:rPr>
          <w:rFonts w:asciiTheme="minorHAnsi" w:hAnsiTheme="minorHAnsi" w:cstheme="minorHAnsi"/>
          <w:color w:val="000000"/>
          <w:lang w:eastAsia="en-GB"/>
        </w:rPr>
        <w:t xml:space="preserve">Put unsoiled couch paper into the domestic waste instead of the clinical waste, to be incinerated at a lower temperature.   Provide evidence of a decrease in weight of the clinical waste you are sending for </w:t>
      </w:r>
      <w:proofErr w:type="gramStart"/>
      <w:r w:rsidRPr="00B02B92">
        <w:rPr>
          <w:rFonts w:asciiTheme="minorHAnsi" w:hAnsiTheme="minorHAnsi" w:cstheme="minorHAnsi"/>
          <w:color w:val="000000"/>
          <w:lang w:eastAsia="en-GB"/>
        </w:rPr>
        <w:t>incineration.</w:t>
      </w:r>
      <w:r w:rsidRPr="00B02B92">
        <w:rPr>
          <w:rFonts w:asciiTheme="minorHAnsi" w:hAnsiTheme="minorHAnsi" w:cstheme="minorHAnsi"/>
          <w:i/>
          <w:iCs/>
          <w:lang w:eastAsia="en-GB"/>
        </w:rPr>
        <w:t>(</w:t>
      </w:r>
      <w:proofErr w:type="gramEnd"/>
      <w:r w:rsidRPr="00B02B92">
        <w:rPr>
          <w:rFonts w:asciiTheme="minorHAnsi" w:hAnsiTheme="minorHAnsi" w:cstheme="minorHAnsi"/>
          <w:i/>
          <w:iCs/>
          <w:lang w:eastAsia="en-GB"/>
        </w:rPr>
        <w:t>Estimated CO2 saving of 860 kg CO2e per tonne of waste NHS saving from cheaper incineration)</w:t>
      </w:r>
    </w:p>
    <w:p w14:paraId="04E79D90" w14:textId="38E9AF6D" w:rsidR="00BE3CCD" w:rsidRPr="001C6799" w:rsidRDefault="00BE3CCD" w:rsidP="00FA0134">
      <w:pPr>
        <w:pStyle w:val="ListParagraph"/>
        <w:numPr>
          <w:ilvl w:val="1"/>
          <w:numId w:val="3"/>
        </w:numPr>
        <w:shd w:val="clear" w:color="auto" w:fill="FFFFFF"/>
        <w:textAlignment w:val="baseline"/>
        <w:rPr>
          <w:rFonts w:asciiTheme="minorHAnsi" w:hAnsiTheme="minorHAnsi" w:cstheme="minorHAnsi"/>
        </w:rPr>
      </w:pPr>
      <w:r w:rsidRPr="00B02B92">
        <w:rPr>
          <w:rFonts w:asciiTheme="minorHAnsi" w:hAnsiTheme="minorHAnsi" w:cstheme="minorHAnsi"/>
          <w:color w:val="000000"/>
          <w:lang w:eastAsia="en-GB"/>
        </w:rPr>
        <w:t xml:space="preserve">Educate your workforce about the World Health Organisation steps for handwashing and decrease unnecessary disposable glove use.  Provide evidence of the education and the plan you have implemented with estimated impact.  </w:t>
      </w:r>
      <w:r w:rsidRPr="00B02B92">
        <w:rPr>
          <w:rFonts w:asciiTheme="minorHAnsi" w:hAnsiTheme="minorHAnsi" w:cstheme="minorHAnsi"/>
          <w:i/>
          <w:iCs/>
          <w:lang w:eastAsia="en-GB"/>
        </w:rPr>
        <w:t>(Estimated financial savings £6.00 per box of 100 gloves, carbon savings 2.6kg per box of gloves)</w:t>
      </w:r>
    </w:p>
    <w:p w14:paraId="591BF972" w14:textId="77777777" w:rsidR="001C6799" w:rsidRPr="00B02B92" w:rsidRDefault="001C6799" w:rsidP="001C6799">
      <w:pPr>
        <w:pStyle w:val="ListParagraph"/>
        <w:shd w:val="clear" w:color="auto" w:fill="FFFFFF"/>
        <w:ind w:left="1440"/>
        <w:textAlignment w:val="baseline"/>
        <w:rPr>
          <w:rFonts w:asciiTheme="minorHAnsi" w:hAnsiTheme="minorHAnsi" w:cstheme="minorHAnsi"/>
        </w:rPr>
      </w:pPr>
    </w:p>
    <w:p w14:paraId="422A4638" w14:textId="32611C21" w:rsidR="00FA0134" w:rsidRPr="00B02B92" w:rsidRDefault="00FA0134" w:rsidP="00FA0134">
      <w:pPr>
        <w:pStyle w:val="ListParagraph"/>
        <w:numPr>
          <w:ilvl w:val="0"/>
          <w:numId w:val="3"/>
        </w:numPr>
        <w:shd w:val="clear" w:color="auto" w:fill="FFFFFF"/>
        <w:suppressAutoHyphens/>
        <w:autoSpaceDN w:val="0"/>
        <w:spacing w:before="100" w:after="100"/>
        <w:textAlignment w:val="baseline"/>
        <w:rPr>
          <w:rFonts w:asciiTheme="minorHAnsi" w:hAnsiTheme="minorHAnsi" w:cstheme="minorHAnsi"/>
          <w:color w:val="000000"/>
          <w:lang w:eastAsia="en-GB"/>
        </w:rPr>
      </w:pPr>
      <w:r w:rsidRPr="00B02B92">
        <w:rPr>
          <w:rFonts w:asciiTheme="minorHAnsi" w:hAnsiTheme="minorHAnsi" w:cstheme="minorHAnsi"/>
          <w:color w:val="000000"/>
          <w:lang w:eastAsia="en-GB"/>
        </w:rPr>
        <w:t>Focus on reducing medication waste (same as above: select 4 of the 7 below to focus on):</w:t>
      </w:r>
    </w:p>
    <w:p w14:paraId="6AD4B04D" w14:textId="77777777" w:rsidR="00FA0134" w:rsidRPr="00B02B92" w:rsidRDefault="00FA0134" w:rsidP="004936AC">
      <w:pPr>
        <w:pStyle w:val="ListParagraph"/>
        <w:numPr>
          <w:ilvl w:val="1"/>
          <w:numId w:val="20"/>
        </w:numPr>
        <w:shd w:val="clear" w:color="auto" w:fill="FFFFFF"/>
        <w:suppressAutoHyphens/>
        <w:autoSpaceDN w:val="0"/>
        <w:spacing w:before="100" w:after="100"/>
        <w:textAlignment w:val="baseline"/>
        <w:rPr>
          <w:rFonts w:asciiTheme="minorHAnsi" w:hAnsiTheme="minorHAnsi" w:cstheme="minorHAnsi"/>
          <w:color w:val="000000"/>
          <w:lang w:eastAsia="en-GB"/>
        </w:rPr>
      </w:pPr>
      <w:r w:rsidRPr="00B02B92">
        <w:rPr>
          <w:rFonts w:asciiTheme="minorHAnsi" w:hAnsiTheme="minorHAnsi" w:cstheme="minorHAnsi"/>
          <w:color w:val="000000"/>
          <w:lang w:eastAsia="en-GB"/>
        </w:rPr>
        <w:t xml:space="preserve">Liaise with your community pharmacy to set up a patient education system to decrease waste and provide evidence that your patients' knowledge has improved.  Provide evidence of the scheme set up and impact of patient knowledge </w:t>
      </w:r>
      <w:proofErr w:type="gramStart"/>
      <w:r w:rsidRPr="00B02B92">
        <w:rPr>
          <w:rFonts w:asciiTheme="minorHAnsi" w:hAnsiTheme="minorHAnsi" w:cstheme="minorHAnsi"/>
          <w:color w:val="000000"/>
          <w:lang w:eastAsia="en-GB"/>
        </w:rPr>
        <w:t>improvement.(</w:t>
      </w:r>
      <w:proofErr w:type="gramEnd"/>
      <w:r w:rsidRPr="00B02B92">
        <w:rPr>
          <w:rFonts w:asciiTheme="minorHAnsi" w:hAnsiTheme="minorHAnsi" w:cstheme="minorHAnsi"/>
          <w:lang w:eastAsia="en-GB"/>
        </w:rPr>
        <w:t>Savings to the NHS but unquantified)</w:t>
      </w:r>
    </w:p>
    <w:p w14:paraId="7C7C71A1" w14:textId="77777777" w:rsidR="00FA0134" w:rsidRPr="00B02B92" w:rsidRDefault="00FA0134" w:rsidP="004936AC">
      <w:pPr>
        <w:pStyle w:val="ListParagraph"/>
        <w:numPr>
          <w:ilvl w:val="1"/>
          <w:numId w:val="20"/>
        </w:numPr>
        <w:shd w:val="clear" w:color="auto" w:fill="FFFFFF"/>
        <w:suppressAutoHyphens/>
        <w:autoSpaceDN w:val="0"/>
        <w:spacing w:before="100" w:after="100"/>
        <w:textAlignment w:val="baseline"/>
        <w:rPr>
          <w:rFonts w:asciiTheme="minorHAnsi" w:hAnsiTheme="minorHAnsi" w:cstheme="minorHAnsi"/>
          <w:color w:val="000000"/>
          <w:lang w:eastAsia="en-GB"/>
        </w:rPr>
      </w:pPr>
      <w:r w:rsidRPr="00B02B92">
        <w:rPr>
          <w:rFonts w:asciiTheme="minorHAnsi" w:hAnsiTheme="minorHAnsi" w:cstheme="minorHAnsi"/>
          <w:color w:val="000000"/>
          <w:sz w:val="22"/>
          <w:szCs w:val="22"/>
        </w:rPr>
        <w:t xml:space="preserve">Stop unnecessary </w:t>
      </w:r>
      <w:proofErr w:type="gramStart"/>
      <w:r w:rsidRPr="00B02B92">
        <w:rPr>
          <w:rFonts w:asciiTheme="minorHAnsi" w:hAnsiTheme="minorHAnsi" w:cstheme="minorHAnsi"/>
          <w:color w:val="000000"/>
          <w:sz w:val="22"/>
          <w:szCs w:val="22"/>
        </w:rPr>
        <w:t>third party</w:t>
      </w:r>
      <w:proofErr w:type="gramEnd"/>
      <w:r w:rsidRPr="00B02B92">
        <w:rPr>
          <w:rFonts w:asciiTheme="minorHAnsi" w:hAnsiTheme="minorHAnsi" w:cstheme="minorHAnsi"/>
          <w:color w:val="000000"/>
          <w:sz w:val="22"/>
          <w:szCs w:val="22"/>
        </w:rPr>
        <w:t xml:space="preserve"> ordering. </w:t>
      </w:r>
    </w:p>
    <w:p w14:paraId="4D2030D6" w14:textId="77777777" w:rsidR="00FA0134" w:rsidRPr="00B02B92" w:rsidRDefault="00FA0134" w:rsidP="004936AC">
      <w:pPr>
        <w:pStyle w:val="ListParagraph"/>
        <w:numPr>
          <w:ilvl w:val="1"/>
          <w:numId w:val="20"/>
        </w:numPr>
        <w:shd w:val="clear" w:color="auto" w:fill="FFFFFF"/>
        <w:suppressAutoHyphens/>
        <w:autoSpaceDN w:val="0"/>
        <w:spacing w:before="100" w:after="100"/>
        <w:textAlignment w:val="baseline"/>
        <w:rPr>
          <w:rFonts w:asciiTheme="minorHAnsi" w:hAnsiTheme="minorHAnsi" w:cstheme="minorHAnsi"/>
          <w:color w:val="000000"/>
          <w:lang w:eastAsia="en-GB"/>
        </w:rPr>
      </w:pPr>
      <w:r w:rsidRPr="00B02B92">
        <w:rPr>
          <w:rFonts w:asciiTheme="minorHAnsi" w:hAnsiTheme="minorHAnsi" w:cstheme="minorHAnsi"/>
          <w:color w:val="000000"/>
          <w:sz w:val="22"/>
          <w:szCs w:val="22"/>
        </w:rPr>
        <w:t>Encourage patient-led ordering using the NHS App.</w:t>
      </w:r>
    </w:p>
    <w:p w14:paraId="66FE6B9D" w14:textId="77777777" w:rsidR="00FA0134" w:rsidRPr="00B02B92" w:rsidRDefault="00FA0134" w:rsidP="004936AC">
      <w:pPr>
        <w:pStyle w:val="ListParagraph"/>
        <w:numPr>
          <w:ilvl w:val="1"/>
          <w:numId w:val="20"/>
        </w:numPr>
        <w:shd w:val="clear" w:color="auto" w:fill="FFFFFF"/>
        <w:suppressAutoHyphens/>
        <w:autoSpaceDN w:val="0"/>
        <w:spacing w:before="100" w:after="100"/>
        <w:textAlignment w:val="baseline"/>
        <w:rPr>
          <w:rFonts w:asciiTheme="minorHAnsi" w:hAnsiTheme="minorHAnsi" w:cstheme="minorHAnsi"/>
          <w:color w:val="000000"/>
          <w:lang w:eastAsia="en-GB"/>
        </w:rPr>
      </w:pPr>
      <w:r w:rsidRPr="00B02B92">
        <w:rPr>
          <w:rFonts w:asciiTheme="minorHAnsi" w:hAnsiTheme="minorHAnsi" w:cstheme="minorHAnsi"/>
          <w:color w:val="000000"/>
          <w:sz w:val="22"/>
          <w:szCs w:val="22"/>
        </w:rPr>
        <w:t xml:space="preserve">Raise awareness of, and encourage, recycling options such as: 1. Medicine blister packet </w:t>
      </w:r>
      <w:proofErr w:type="gramStart"/>
      <w:r w:rsidRPr="00B02B92">
        <w:rPr>
          <w:rFonts w:asciiTheme="minorHAnsi" w:hAnsiTheme="minorHAnsi" w:cstheme="minorHAnsi"/>
          <w:color w:val="000000"/>
          <w:sz w:val="22"/>
          <w:szCs w:val="22"/>
        </w:rPr>
        <w:t>recycling</w:t>
      </w:r>
      <w:proofErr w:type="gramEnd"/>
      <w:r w:rsidRPr="00B02B92">
        <w:rPr>
          <w:rFonts w:asciiTheme="minorHAnsi" w:hAnsiTheme="minorHAnsi" w:cstheme="minorHAnsi"/>
          <w:color w:val="000000"/>
          <w:sz w:val="22"/>
          <w:szCs w:val="22"/>
        </w:rPr>
        <w:t xml:space="preserve"> </w:t>
      </w:r>
    </w:p>
    <w:p w14:paraId="49735920" w14:textId="77777777" w:rsidR="00FA0134" w:rsidRPr="00B02B92" w:rsidRDefault="00FA0134" w:rsidP="004936AC">
      <w:pPr>
        <w:pStyle w:val="ListParagraph"/>
        <w:numPr>
          <w:ilvl w:val="1"/>
          <w:numId w:val="20"/>
        </w:numPr>
        <w:shd w:val="clear" w:color="auto" w:fill="FFFFFF"/>
        <w:suppressAutoHyphens/>
        <w:autoSpaceDN w:val="0"/>
        <w:spacing w:before="100" w:after="100"/>
        <w:textAlignment w:val="baseline"/>
        <w:rPr>
          <w:rFonts w:asciiTheme="minorHAnsi" w:hAnsiTheme="minorHAnsi" w:cstheme="minorHAnsi"/>
          <w:color w:val="000000"/>
          <w:lang w:eastAsia="en-GB"/>
        </w:rPr>
      </w:pPr>
      <w:r w:rsidRPr="00B02B92">
        <w:rPr>
          <w:rFonts w:asciiTheme="minorHAnsi" w:hAnsiTheme="minorHAnsi" w:cstheme="minorHAnsi"/>
          <w:color w:val="000000"/>
          <w:sz w:val="22"/>
          <w:szCs w:val="22"/>
        </w:rPr>
        <w:t xml:space="preserve">Returning inhalers to pharmacies for safe disposal </w:t>
      </w:r>
    </w:p>
    <w:p w14:paraId="692EFA76" w14:textId="77777777" w:rsidR="00FA0134" w:rsidRPr="00B02B92" w:rsidRDefault="00FA0134" w:rsidP="004936AC">
      <w:pPr>
        <w:pStyle w:val="ListParagraph"/>
        <w:numPr>
          <w:ilvl w:val="1"/>
          <w:numId w:val="20"/>
        </w:numPr>
        <w:shd w:val="clear" w:color="auto" w:fill="FFFFFF"/>
        <w:suppressAutoHyphens/>
        <w:autoSpaceDN w:val="0"/>
        <w:spacing w:before="100" w:after="100"/>
        <w:textAlignment w:val="baseline"/>
        <w:rPr>
          <w:rFonts w:asciiTheme="minorHAnsi" w:hAnsiTheme="minorHAnsi" w:cstheme="minorHAnsi"/>
          <w:color w:val="000000"/>
          <w:lang w:eastAsia="en-GB"/>
        </w:rPr>
      </w:pPr>
      <w:r w:rsidRPr="00B02B92">
        <w:rPr>
          <w:rFonts w:asciiTheme="minorHAnsi" w:hAnsiTheme="minorHAnsi" w:cstheme="minorHAnsi"/>
          <w:color w:val="000000"/>
          <w:sz w:val="22"/>
          <w:szCs w:val="22"/>
        </w:rPr>
        <w:t>Avoid unnecessary waste for care home residents and people living independently.</w:t>
      </w:r>
    </w:p>
    <w:p w14:paraId="4A4B78E7" w14:textId="77777777" w:rsidR="00FA0134" w:rsidRPr="00B02B92" w:rsidRDefault="00FA0134" w:rsidP="004936AC">
      <w:pPr>
        <w:pStyle w:val="ListParagraph"/>
        <w:numPr>
          <w:ilvl w:val="1"/>
          <w:numId w:val="20"/>
        </w:numPr>
        <w:shd w:val="clear" w:color="auto" w:fill="FFFFFF"/>
        <w:suppressAutoHyphens/>
        <w:autoSpaceDN w:val="0"/>
        <w:spacing w:before="100" w:after="100"/>
        <w:textAlignment w:val="baseline"/>
        <w:rPr>
          <w:rFonts w:asciiTheme="minorHAnsi" w:hAnsiTheme="minorHAnsi" w:cstheme="minorHAnsi"/>
          <w:color w:val="000000"/>
          <w:lang w:eastAsia="en-GB"/>
        </w:rPr>
      </w:pPr>
      <w:r w:rsidRPr="00B02B92">
        <w:rPr>
          <w:rFonts w:asciiTheme="minorHAnsi" w:hAnsiTheme="minorHAnsi" w:cstheme="minorHAnsi"/>
          <w:color w:val="000000"/>
          <w:sz w:val="22"/>
          <w:szCs w:val="22"/>
        </w:rPr>
        <w:t xml:space="preserve">Ensure prescription durations are appropriate for the course of medication </w:t>
      </w:r>
      <w:proofErr w:type="gramStart"/>
      <w:r w:rsidRPr="00B02B92">
        <w:rPr>
          <w:rFonts w:asciiTheme="minorHAnsi" w:hAnsiTheme="minorHAnsi" w:cstheme="minorHAnsi"/>
          <w:color w:val="000000"/>
          <w:sz w:val="22"/>
          <w:szCs w:val="22"/>
        </w:rPr>
        <w:t>required</w:t>
      </w:r>
      <w:proofErr w:type="gramEnd"/>
      <w:r w:rsidRPr="00B02B92">
        <w:rPr>
          <w:rFonts w:asciiTheme="minorHAnsi" w:hAnsiTheme="minorHAnsi" w:cstheme="minorHAnsi"/>
          <w:color w:val="000000"/>
          <w:sz w:val="22"/>
          <w:szCs w:val="22"/>
        </w:rPr>
        <w:t xml:space="preserve"> </w:t>
      </w:r>
    </w:p>
    <w:p w14:paraId="4C6A0F4F" w14:textId="4CC065DF" w:rsidR="00FA0134" w:rsidRPr="00B02B92" w:rsidRDefault="00FA0134" w:rsidP="004936AC">
      <w:pPr>
        <w:pStyle w:val="ListParagraph"/>
        <w:numPr>
          <w:ilvl w:val="1"/>
          <w:numId w:val="20"/>
        </w:numPr>
        <w:shd w:val="clear" w:color="auto" w:fill="FFFFFF"/>
        <w:suppressAutoHyphens/>
        <w:autoSpaceDN w:val="0"/>
        <w:spacing w:before="100" w:after="100"/>
        <w:textAlignment w:val="baseline"/>
        <w:rPr>
          <w:rFonts w:asciiTheme="minorHAnsi" w:hAnsiTheme="minorHAnsi" w:cstheme="minorHAnsi"/>
          <w:color w:val="000000"/>
          <w:lang w:eastAsia="en-GB"/>
        </w:rPr>
      </w:pPr>
      <w:r w:rsidRPr="00B02B92">
        <w:rPr>
          <w:rFonts w:asciiTheme="minorHAnsi" w:hAnsiTheme="minorHAnsi" w:cstheme="minorHAnsi"/>
          <w:color w:val="000000"/>
          <w:sz w:val="22"/>
          <w:szCs w:val="22"/>
        </w:rPr>
        <w:t xml:space="preserve">Check for medicine stockpiling where suitable as part of home visits, see </w:t>
      </w:r>
      <w:hyperlink r:id="rId50" w:history="1">
        <w:r w:rsidRPr="00B02B92">
          <w:rPr>
            <w:rStyle w:val="Hyperlink"/>
            <w:rFonts w:asciiTheme="minorHAnsi" w:hAnsiTheme="minorHAnsi" w:cstheme="minorHAnsi"/>
            <w:sz w:val="22"/>
            <w:szCs w:val="22"/>
          </w:rPr>
          <w:t xml:space="preserve">Dr Deb </w:t>
        </w:r>
        <w:proofErr w:type="spellStart"/>
        <w:r w:rsidRPr="00B02B92">
          <w:rPr>
            <w:rStyle w:val="Hyperlink"/>
            <w:rFonts w:asciiTheme="minorHAnsi" w:hAnsiTheme="minorHAnsi" w:cstheme="minorHAnsi"/>
            <w:sz w:val="22"/>
            <w:szCs w:val="22"/>
          </w:rPr>
          <w:t>Gompertz’s</w:t>
        </w:r>
        <w:proofErr w:type="spellEnd"/>
        <w:r w:rsidRPr="00B02B92">
          <w:rPr>
            <w:rStyle w:val="Hyperlink"/>
            <w:rFonts w:asciiTheme="minorHAnsi" w:hAnsiTheme="minorHAnsi" w:cstheme="minorHAnsi"/>
            <w:sz w:val="22"/>
            <w:szCs w:val="22"/>
          </w:rPr>
          <w:t xml:space="preserve"> talk</w:t>
        </w:r>
      </w:hyperlink>
      <w:r w:rsidRPr="00B02B92">
        <w:rPr>
          <w:rFonts w:asciiTheme="minorHAnsi" w:hAnsiTheme="minorHAnsi" w:cstheme="minorHAnsi"/>
          <w:color w:val="000000"/>
          <w:sz w:val="22"/>
          <w:szCs w:val="22"/>
        </w:rPr>
        <w:t xml:space="preserve"> for more </w:t>
      </w:r>
      <w:proofErr w:type="gramStart"/>
      <w:r w:rsidRPr="00B02B92">
        <w:rPr>
          <w:rFonts w:asciiTheme="minorHAnsi" w:hAnsiTheme="minorHAnsi" w:cstheme="minorHAnsi"/>
          <w:color w:val="000000"/>
          <w:sz w:val="22"/>
          <w:szCs w:val="22"/>
        </w:rPr>
        <w:t>information</w:t>
      </w:r>
      <w:proofErr w:type="gramEnd"/>
      <w:r w:rsidRPr="00B02B92">
        <w:rPr>
          <w:rFonts w:asciiTheme="minorHAnsi" w:hAnsiTheme="minorHAnsi" w:cstheme="minorHAnsi"/>
          <w:color w:val="000000"/>
          <w:sz w:val="22"/>
          <w:szCs w:val="22"/>
        </w:rPr>
        <w:t xml:space="preserve"> </w:t>
      </w:r>
    </w:p>
    <w:p w14:paraId="10D7CEEE" w14:textId="77777777" w:rsidR="00FA0134" w:rsidRPr="00B02B92" w:rsidRDefault="00FA0134" w:rsidP="00FA0134">
      <w:pPr>
        <w:pStyle w:val="ListParagraph"/>
        <w:shd w:val="clear" w:color="auto" w:fill="FFFFFF"/>
        <w:textAlignment w:val="baseline"/>
        <w:rPr>
          <w:rFonts w:asciiTheme="minorHAnsi" w:hAnsiTheme="minorHAnsi" w:cstheme="minorHAnsi"/>
        </w:rPr>
      </w:pPr>
    </w:p>
    <w:p w14:paraId="44945BF4" w14:textId="77777777" w:rsidR="00BE3CCD" w:rsidRPr="00B02B92" w:rsidRDefault="00BE3CCD" w:rsidP="00BE3CCD">
      <w:pPr>
        <w:shd w:val="clear" w:color="auto" w:fill="FFFFFF"/>
        <w:textAlignment w:val="baseline"/>
        <w:rPr>
          <w:rFonts w:cstheme="minorHAnsi"/>
          <w:color w:val="000000"/>
          <w:lang w:eastAsia="en-GB"/>
        </w:rPr>
      </w:pPr>
    </w:p>
    <w:p w14:paraId="06194DC3" w14:textId="77777777" w:rsidR="00BE3CCD" w:rsidRPr="00B02B92" w:rsidRDefault="00BE3CCD" w:rsidP="00BE3CCD">
      <w:pPr>
        <w:shd w:val="clear" w:color="auto" w:fill="FFFFFF"/>
        <w:textAlignment w:val="baseline"/>
        <w:rPr>
          <w:rFonts w:cstheme="minorHAnsi"/>
          <w:i/>
          <w:iCs/>
        </w:rPr>
      </w:pPr>
      <w:r w:rsidRPr="00B02B92">
        <w:rPr>
          <w:rFonts w:cstheme="minorHAnsi"/>
          <w:i/>
          <w:iCs/>
          <w:lang w:eastAsia="en-GB"/>
        </w:rPr>
        <w:br/>
      </w:r>
    </w:p>
    <w:p w14:paraId="13C8E398" w14:textId="74CEAF9C" w:rsidR="00BE3CCD" w:rsidRPr="00B02B92" w:rsidRDefault="00BE3CCD" w:rsidP="00BE3CCD">
      <w:pPr>
        <w:shd w:val="clear" w:color="auto" w:fill="FFFFFF"/>
        <w:textAlignment w:val="baseline"/>
        <w:rPr>
          <w:rFonts w:cstheme="minorHAnsi"/>
          <w:b/>
          <w:bCs/>
        </w:rPr>
      </w:pPr>
      <w:r w:rsidRPr="00B02B92">
        <w:rPr>
          <w:rFonts w:cstheme="minorHAnsi"/>
          <w:b/>
          <w:color w:val="000000"/>
          <w:u w:val="single"/>
          <w:lang w:eastAsia="en-GB"/>
        </w:rPr>
        <w:t xml:space="preserve">Section </w:t>
      </w:r>
      <w:r w:rsidR="00441A86" w:rsidRPr="00B02B92">
        <w:rPr>
          <w:rFonts w:cstheme="minorHAnsi"/>
          <w:b/>
          <w:color w:val="000000"/>
          <w:u w:val="single"/>
          <w:lang w:eastAsia="en-GB"/>
        </w:rPr>
        <w:t>E</w:t>
      </w:r>
      <w:r w:rsidRPr="00B02B92">
        <w:rPr>
          <w:rFonts w:cstheme="minorHAnsi"/>
          <w:b/>
          <w:color w:val="000000"/>
          <w:u w:val="single"/>
          <w:lang w:eastAsia="en-GB"/>
        </w:rPr>
        <w:t xml:space="preserve"> - Testing</w:t>
      </w:r>
    </w:p>
    <w:p w14:paraId="1CD00913" w14:textId="77777777" w:rsidR="00BE3CCD" w:rsidRPr="00B02B92" w:rsidRDefault="00BE3CCD" w:rsidP="00BE3CCD">
      <w:pPr>
        <w:shd w:val="clear" w:color="auto" w:fill="FFFFFF"/>
        <w:textAlignment w:val="baseline"/>
        <w:rPr>
          <w:rFonts w:cstheme="minorHAnsi"/>
        </w:rPr>
      </w:pPr>
    </w:p>
    <w:p w14:paraId="260AE958" w14:textId="77777777" w:rsidR="00EC1B15" w:rsidRPr="00B02B92" w:rsidRDefault="00EC1B15" w:rsidP="00BE3CCD">
      <w:pPr>
        <w:pStyle w:val="ListParagraph"/>
        <w:numPr>
          <w:ilvl w:val="0"/>
          <w:numId w:val="4"/>
        </w:numPr>
        <w:shd w:val="clear" w:color="auto" w:fill="FFFFFF"/>
        <w:textAlignment w:val="baseline"/>
        <w:rPr>
          <w:rFonts w:asciiTheme="minorHAnsi" w:hAnsiTheme="minorHAnsi" w:cstheme="minorHAnsi"/>
        </w:rPr>
      </w:pPr>
      <w:r w:rsidRPr="00B02B92">
        <w:rPr>
          <w:rFonts w:asciiTheme="minorHAnsi" w:hAnsiTheme="minorHAnsi" w:cstheme="minorHAnsi"/>
          <w:color w:val="000000"/>
          <w:lang w:eastAsia="en-GB"/>
        </w:rPr>
        <w:t xml:space="preserve">Reducing the number of blood tests done: </w:t>
      </w:r>
    </w:p>
    <w:p w14:paraId="73F8E2FC" w14:textId="6D9D8FDD" w:rsidR="00BE3CCD" w:rsidRPr="00B02B92" w:rsidRDefault="00EC1B15" w:rsidP="00EC1B15">
      <w:pPr>
        <w:pStyle w:val="ListParagraph"/>
        <w:numPr>
          <w:ilvl w:val="1"/>
          <w:numId w:val="4"/>
        </w:numPr>
        <w:shd w:val="clear" w:color="auto" w:fill="FFFFFF"/>
        <w:textAlignment w:val="baseline"/>
        <w:rPr>
          <w:rFonts w:asciiTheme="minorHAnsi" w:hAnsiTheme="minorHAnsi" w:cstheme="minorHAnsi"/>
        </w:rPr>
      </w:pPr>
      <w:r w:rsidRPr="00B02B92">
        <w:rPr>
          <w:rFonts w:asciiTheme="minorHAnsi" w:hAnsiTheme="minorHAnsi" w:cstheme="minorHAnsi"/>
          <w:color w:val="000000"/>
          <w:lang w:eastAsia="en-GB"/>
        </w:rPr>
        <w:t>Look</w:t>
      </w:r>
      <w:r w:rsidR="00BE3CCD" w:rsidRPr="00B02B92">
        <w:rPr>
          <w:rFonts w:asciiTheme="minorHAnsi" w:hAnsiTheme="minorHAnsi" w:cstheme="minorHAnsi"/>
          <w:color w:val="000000"/>
          <w:lang w:eastAsia="en-GB"/>
        </w:rPr>
        <w:t xml:space="preserve"> at your routine blood monitoring systems and modify to reduce over testing (</w:t>
      </w:r>
      <w:proofErr w:type="spellStart"/>
      <w:r w:rsidR="00BE3CCD" w:rsidRPr="00B02B92">
        <w:rPr>
          <w:rFonts w:asciiTheme="minorHAnsi" w:hAnsiTheme="minorHAnsi" w:cstheme="minorHAnsi"/>
          <w:color w:val="000000"/>
          <w:lang w:eastAsia="en-GB"/>
        </w:rPr>
        <w:t>eg</w:t>
      </w:r>
      <w:proofErr w:type="spellEnd"/>
      <w:r w:rsidR="00BE3CCD" w:rsidRPr="00B02B92">
        <w:rPr>
          <w:rFonts w:asciiTheme="minorHAnsi" w:hAnsiTheme="minorHAnsi" w:cstheme="minorHAnsi"/>
          <w:color w:val="000000"/>
          <w:lang w:eastAsia="en-GB"/>
        </w:rPr>
        <w:t xml:space="preserve"> only doing 3 monthly DMARD bloods*** for stable patients, </w:t>
      </w:r>
      <w:r w:rsidR="00BE3CCD" w:rsidRPr="00B02B92">
        <w:rPr>
          <w:rFonts w:asciiTheme="minorHAnsi" w:hAnsiTheme="minorHAnsi" w:cstheme="minorHAnsi"/>
          <w:color w:val="000000"/>
          <w:lang w:eastAsia="en-GB"/>
        </w:rPr>
        <w:lastRenderedPageBreak/>
        <w:t>bringing back patients for LFT and cholesterol at same appointment 12 weeks after initiating a statin).</w:t>
      </w:r>
    </w:p>
    <w:p w14:paraId="2E28C985" w14:textId="549BE6A8" w:rsidR="00BE3CCD" w:rsidRPr="00B02B92" w:rsidRDefault="00BE3CCD" w:rsidP="00BE3CCD">
      <w:pPr>
        <w:pStyle w:val="ListParagraph"/>
        <w:shd w:val="clear" w:color="auto" w:fill="FFFFFF"/>
        <w:textAlignment w:val="baseline"/>
        <w:rPr>
          <w:rFonts w:asciiTheme="minorHAnsi" w:hAnsiTheme="minorHAnsi" w:cstheme="minorHAnsi"/>
          <w:i/>
          <w:iCs/>
        </w:rPr>
      </w:pPr>
      <w:r w:rsidRPr="00B02B92">
        <w:rPr>
          <w:rFonts w:asciiTheme="minorHAnsi" w:hAnsiTheme="minorHAnsi" w:cstheme="minorHAnsi"/>
          <w:i/>
          <w:iCs/>
          <w:lang w:eastAsia="en-GB"/>
        </w:rPr>
        <w:t>(Estimated savings 164.5 kg CO2e for patient travel avoided and blood analysis)</w:t>
      </w:r>
    </w:p>
    <w:p w14:paraId="6DC7C36A" w14:textId="77777777" w:rsidR="00BE3CCD" w:rsidRPr="00B02B92" w:rsidRDefault="00BE3CCD" w:rsidP="00EC1B15">
      <w:pPr>
        <w:pStyle w:val="ListParagraph"/>
        <w:numPr>
          <w:ilvl w:val="1"/>
          <w:numId w:val="4"/>
        </w:numPr>
        <w:shd w:val="clear" w:color="auto" w:fill="FFFFFF"/>
        <w:textAlignment w:val="baseline"/>
        <w:rPr>
          <w:rFonts w:asciiTheme="minorHAnsi" w:hAnsiTheme="minorHAnsi" w:cstheme="minorHAnsi"/>
        </w:rPr>
      </w:pPr>
      <w:r w:rsidRPr="00B02B92">
        <w:rPr>
          <w:rFonts w:asciiTheme="minorHAnsi" w:hAnsiTheme="minorHAnsi" w:cstheme="minorHAnsi"/>
          <w:color w:val="000000"/>
          <w:lang w:eastAsia="en-GB"/>
        </w:rPr>
        <w:t xml:space="preserve">Implement a system to check on ICE that annual blood tests haven’t already been done by the hospital. Provide evidence that this is taking place. </w:t>
      </w:r>
    </w:p>
    <w:p w14:paraId="23A09A04" w14:textId="0173804D" w:rsidR="00BE3CCD" w:rsidRPr="00B02B92" w:rsidRDefault="00BE3CCD" w:rsidP="00EC1B15">
      <w:pPr>
        <w:pStyle w:val="ListParagraph"/>
        <w:shd w:val="clear" w:color="auto" w:fill="FFFFFF"/>
        <w:textAlignment w:val="baseline"/>
        <w:rPr>
          <w:rFonts w:asciiTheme="minorHAnsi" w:hAnsiTheme="minorHAnsi" w:cstheme="minorHAnsi"/>
          <w:i/>
          <w:iCs/>
        </w:rPr>
      </w:pPr>
      <w:r w:rsidRPr="00B02B92">
        <w:rPr>
          <w:rFonts w:asciiTheme="minorHAnsi" w:hAnsiTheme="minorHAnsi" w:cstheme="minorHAnsi"/>
          <w:i/>
          <w:iCs/>
          <w:lang w:eastAsia="en-GB"/>
        </w:rPr>
        <w:t>(Estimated savings per 100 HCA appointments and 62.5kg CO2e for patient travel avoided)</w:t>
      </w:r>
    </w:p>
    <w:p w14:paraId="6341637E" w14:textId="77777777" w:rsidR="00BE3CCD" w:rsidRPr="00B02B92" w:rsidRDefault="00BE3CCD" w:rsidP="00EC1B15">
      <w:pPr>
        <w:pStyle w:val="ListParagraph"/>
        <w:numPr>
          <w:ilvl w:val="1"/>
          <w:numId w:val="4"/>
        </w:numPr>
        <w:shd w:val="clear" w:color="auto" w:fill="FFFFFF"/>
        <w:textAlignment w:val="baseline"/>
        <w:rPr>
          <w:rFonts w:asciiTheme="minorHAnsi" w:hAnsiTheme="minorHAnsi" w:cstheme="minorHAnsi"/>
        </w:rPr>
      </w:pPr>
      <w:r w:rsidRPr="00B02B92">
        <w:rPr>
          <w:rFonts w:asciiTheme="minorHAnsi" w:hAnsiTheme="minorHAnsi" w:cstheme="minorHAnsi"/>
          <w:color w:val="000000"/>
          <w:lang w:eastAsia="en-GB"/>
        </w:rPr>
        <w:t xml:space="preserve">Implement a system to use the test ‘add on’ website to request additional tests instead of calling patients back to take blood again.   Show evidence that your system is working. </w:t>
      </w:r>
      <w:r w:rsidRPr="00B02B92">
        <w:rPr>
          <w:rFonts w:asciiTheme="minorHAnsi" w:hAnsiTheme="minorHAnsi" w:cstheme="minorHAnsi"/>
          <w:b/>
          <w:color w:val="000000"/>
          <w:lang w:eastAsia="en-GB"/>
        </w:rPr>
        <w:t>http://ghcsrv040.glos.nhs.uk/pathologyaddontests/</w:t>
      </w:r>
    </w:p>
    <w:p w14:paraId="5E92C305" w14:textId="6423BAC0" w:rsidR="00BE3CCD" w:rsidRPr="00B02B92" w:rsidRDefault="00BE3CCD" w:rsidP="00BE3CCD">
      <w:pPr>
        <w:pStyle w:val="ListParagraph"/>
        <w:shd w:val="clear" w:color="auto" w:fill="FFFFFF"/>
        <w:textAlignment w:val="baseline"/>
        <w:rPr>
          <w:rFonts w:asciiTheme="minorHAnsi" w:hAnsiTheme="minorHAnsi" w:cstheme="minorHAnsi"/>
          <w:i/>
          <w:iCs/>
        </w:rPr>
      </w:pPr>
      <w:r w:rsidRPr="00B02B92">
        <w:rPr>
          <w:rFonts w:asciiTheme="minorHAnsi" w:hAnsiTheme="minorHAnsi" w:cstheme="minorHAnsi"/>
          <w:i/>
          <w:iCs/>
          <w:lang w:eastAsia="en-GB"/>
        </w:rPr>
        <w:t>(Estimated savings per 100 HCA appointments 62.5kg CO2e for patient travel avoided)</w:t>
      </w:r>
    </w:p>
    <w:p w14:paraId="3F508663" w14:textId="77777777" w:rsidR="00BE3CCD" w:rsidRPr="00B02B92" w:rsidRDefault="00BE3CCD" w:rsidP="00BE3CCD">
      <w:pPr>
        <w:shd w:val="clear" w:color="auto" w:fill="FFFFFF"/>
        <w:textAlignment w:val="baseline"/>
        <w:rPr>
          <w:rFonts w:cstheme="minorHAnsi"/>
          <w:color w:val="000000"/>
          <w:lang w:eastAsia="en-GB"/>
        </w:rPr>
      </w:pPr>
    </w:p>
    <w:p w14:paraId="0F404934" w14:textId="77777777" w:rsidR="00BE3CCD" w:rsidRPr="00B02B92" w:rsidRDefault="00BE3CCD" w:rsidP="00BE3CCD">
      <w:pPr>
        <w:pStyle w:val="ListParagraph"/>
        <w:numPr>
          <w:ilvl w:val="0"/>
          <w:numId w:val="4"/>
        </w:numPr>
        <w:shd w:val="clear" w:color="auto" w:fill="FFFFFF"/>
        <w:textAlignment w:val="baseline"/>
        <w:rPr>
          <w:rFonts w:asciiTheme="minorHAnsi" w:hAnsiTheme="minorHAnsi" w:cstheme="minorHAnsi"/>
          <w:color w:val="000000"/>
          <w:lang w:eastAsia="en-GB"/>
        </w:rPr>
      </w:pPr>
      <w:r w:rsidRPr="00B02B92">
        <w:rPr>
          <w:rFonts w:asciiTheme="minorHAnsi" w:hAnsiTheme="minorHAnsi" w:cstheme="minorHAnsi"/>
          <w:color w:val="000000"/>
          <w:lang w:eastAsia="en-GB"/>
        </w:rPr>
        <w:t>Design an annual one stop clinic visit system for chronic disease monitoring measurements in suitable patients (bloods, blood pressure, diabetic foot check, weight, PEFR, inhaler technique).  Clinical review to take place later with trained professionals via telephone.</w:t>
      </w:r>
    </w:p>
    <w:p w14:paraId="3044FD13" w14:textId="77777777" w:rsidR="00BE3CCD" w:rsidRPr="00B02B92" w:rsidRDefault="00BE3CCD" w:rsidP="00BE3CCD">
      <w:pPr>
        <w:pStyle w:val="ListParagraph"/>
        <w:shd w:val="clear" w:color="auto" w:fill="FFFFFF"/>
        <w:textAlignment w:val="baseline"/>
        <w:rPr>
          <w:rFonts w:asciiTheme="minorHAnsi" w:hAnsiTheme="minorHAnsi" w:cstheme="minorHAnsi"/>
          <w:i/>
          <w:iCs/>
          <w:lang w:eastAsia="en-GB"/>
        </w:rPr>
      </w:pPr>
      <w:r w:rsidRPr="00B02B92">
        <w:rPr>
          <w:rFonts w:asciiTheme="minorHAnsi" w:hAnsiTheme="minorHAnsi" w:cstheme="minorHAnsi"/>
          <w:color w:val="000000"/>
          <w:lang w:eastAsia="en-GB"/>
        </w:rPr>
        <w:t>(</w:t>
      </w:r>
      <w:r w:rsidRPr="00B02B92">
        <w:rPr>
          <w:rFonts w:asciiTheme="minorHAnsi" w:hAnsiTheme="minorHAnsi" w:cstheme="minorHAnsi"/>
          <w:i/>
          <w:iCs/>
          <w:lang w:eastAsia="en-GB"/>
        </w:rPr>
        <w:t>Estimated savings per 100 HCA appointments 62.5kg CO2e for patient travel avoided)</w:t>
      </w:r>
    </w:p>
    <w:p w14:paraId="61AD89AF" w14:textId="77777777" w:rsidR="00BE3CCD" w:rsidRPr="00B02B92" w:rsidRDefault="00BE3CCD" w:rsidP="00BE3CCD">
      <w:pPr>
        <w:pStyle w:val="ListParagraph"/>
        <w:shd w:val="clear" w:color="auto" w:fill="FFFFFF"/>
        <w:textAlignment w:val="baseline"/>
        <w:rPr>
          <w:rFonts w:asciiTheme="minorHAnsi" w:hAnsiTheme="minorHAnsi" w:cstheme="minorHAnsi"/>
          <w:i/>
          <w:iCs/>
          <w:lang w:eastAsia="en-GB"/>
        </w:rPr>
      </w:pPr>
    </w:p>
    <w:p w14:paraId="5987D8DD" w14:textId="77777777" w:rsidR="00BE3CCD" w:rsidRPr="00B02B92" w:rsidRDefault="00BE3CCD" w:rsidP="00BE3CCD">
      <w:pPr>
        <w:shd w:val="clear" w:color="auto" w:fill="FFFFFF"/>
        <w:textAlignment w:val="baseline"/>
        <w:rPr>
          <w:rFonts w:cstheme="minorHAnsi"/>
        </w:rPr>
      </w:pPr>
    </w:p>
    <w:p w14:paraId="4B976B67" w14:textId="77777777" w:rsidR="00BE3CCD" w:rsidRPr="00B02B92" w:rsidRDefault="00BE3CCD" w:rsidP="00BE3CCD">
      <w:pPr>
        <w:shd w:val="clear" w:color="auto" w:fill="FFFFFF"/>
        <w:textAlignment w:val="baseline"/>
        <w:rPr>
          <w:rFonts w:cstheme="minorHAnsi"/>
        </w:rPr>
      </w:pPr>
      <w:r w:rsidRPr="00B02B92">
        <w:rPr>
          <w:rFonts w:cstheme="minorHAnsi"/>
          <w:b/>
        </w:rPr>
        <w:t>*</w:t>
      </w:r>
      <w:r w:rsidRPr="00B02B92">
        <w:rPr>
          <w:rFonts w:cstheme="minorHAnsi"/>
        </w:rPr>
        <w:t xml:space="preserve">There is an </w:t>
      </w:r>
      <w:proofErr w:type="spellStart"/>
      <w:r w:rsidRPr="00B02B92">
        <w:rPr>
          <w:rFonts w:cstheme="minorHAnsi"/>
        </w:rPr>
        <w:t>Ardens</w:t>
      </w:r>
      <w:proofErr w:type="spellEnd"/>
      <w:r w:rsidRPr="00B02B92">
        <w:rPr>
          <w:rFonts w:cstheme="minorHAnsi"/>
        </w:rPr>
        <w:t xml:space="preserve"> CQC search for patients on 10 or more medications, so this will be easy to measure and monitor</w:t>
      </w:r>
    </w:p>
    <w:p w14:paraId="0B003573" w14:textId="77777777" w:rsidR="00BE3CCD" w:rsidRPr="00B02B92" w:rsidRDefault="00BE3CCD" w:rsidP="00BE3CCD">
      <w:pPr>
        <w:shd w:val="clear" w:color="auto" w:fill="FFFFFF"/>
        <w:textAlignment w:val="baseline"/>
        <w:rPr>
          <w:rFonts w:cstheme="minorHAnsi"/>
          <w:color w:val="000000"/>
          <w:lang w:eastAsia="en-GB"/>
        </w:rPr>
      </w:pPr>
      <w:r w:rsidRPr="00B02B92">
        <w:rPr>
          <w:rFonts w:cstheme="minorHAnsi"/>
          <w:b/>
          <w:color w:val="000000"/>
          <w:lang w:eastAsia="en-GB"/>
        </w:rPr>
        <w:t>**</w:t>
      </w:r>
      <w:r w:rsidRPr="00B02B92">
        <w:rPr>
          <w:rFonts w:cstheme="minorHAnsi"/>
        </w:rPr>
        <w:t xml:space="preserve"> </w:t>
      </w:r>
      <w:hyperlink r:id="rId51" w:history="1">
        <w:r w:rsidRPr="00B02B92">
          <w:rPr>
            <w:rStyle w:val="Hyperlink"/>
            <w:rFonts w:cstheme="minorHAnsi"/>
            <w:lang w:eastAsia="en-GB"/>
          </w:rPr>
          <w:t>https://www.prescqipp.info/our-resources/bulletins/bulletin-295-inhaler-carbon-footprint/</w:t>
        </w:r>
      </w:hyperlink>
      <w:r w:rsidRPr="00B02B92">
        <w:rPr>
          <w:rFonts w:cstheme="minorHAnsi"/>
          <w:color w:val="000000"/>
          <w:lang w:eastAsia="en-GB"/>
        </w:rPr>
        <w:t xml:space="preserve"> see attachment 1 for list of carbon footprints of inhalers</w:t>
      </w:r>
    </w:p>
    <w:p w14:paraId="7D3206CC" w14:textId="037C6EC9" w:rsidR="00BE3CCD" w:rsidRDefault="00BE3CCD" w:rsidP="00FA0134">
      <w:pPr>
        <w:shd w:val="clear" w:color="auto" w:fill="FFFFFF"/>
        <w:textAlignment w:val="baseline"/>
        <w:rPr>
          <w:rFonts w:cstheme="minorHAnsi"/>
        </w:rPr>
      </w:pPr>
      <w:r w:rsidRPr="00B02B92">
        <w:rPr>
          <w:rFonts w:cstheme="minorHAnsi"/>
          <w:b/>
          <w:color w:val="000000"/>
          <w:lang w:eastAsia="en-GB"/>
        </w:rPr>
        <w:t>***</w:t>
      </w:r>
      <w:r w:rsidRPr="00B02B92">
        <w:rPr>
          <w:rFonts w:cstheme="minorHAnsi"/>
        </w:rPr>
        <w:t xml:space="preserve"> </w:t>
      </w:r>
      <w:hyperlink r:id="rId52" w:history="1">
        <w:r w:rsidRPr="00B02B92">
          <w:rPr>
            <w:rFonts w:cstheme="minorHAnsi"/>
            <w:color w:val="0000FF"/>
            <w:u w:val="single"/>
          </w:rPr>
          <w:t>Gloucestershire Hospitals (glos.nhs.uk)</w:t>
        </w:r>
      </w:hyperlink>
      <w:r w:rsidRPr="00B02B92">
        <w:rPr>
          <w:rFonts w:cstheme="minorHAnsi"/>
        </w:rPr>
        <w:t xml:space="preserve"> shared care guidelines state 3 monthly blood tests for patients stable on methotrexate (exception; co-prescription with leflunomide maintain monthly schedule)</w:t>
      </w:r>
    </w:p>
    <w:p w14:paraId="5A876AC6" w14:textId="77777777" w:rsidR="00561308" w:rsidRDefault="00561308" w:rsidP="00FA0134">
      <w:pPr>
        <w:shd w:val="clear" w:color="auto" w:fill="FFFFFF"/>
        <w:textAlignment w:val="baseline"/>
        <w:rPr>
          <w:rFonts w:cstheme="minorHAnsi"/>
        </w:rPr>
      </w:pPr>
    </w:p>
    <w:p w14:paraId="6E3C533C" w14:textId="77777777" w:rsidR="00561308" w:rsidRDefault="00561308" w:rsidP="00FA0134">
      <w:pPr>
        <w:shd w:val="clear" w:color="auto" w:fill="FFFFFF"/>
        <w:textAlignment w:val="baseline"/>
        <w:rPr>
          <w:rFonts w:cstheme="minorHAnsi"/>
        </w:rPr>
      </w:pPr>
    </w:p>
    <w:p w14:paraId="4EEFD01A" w14:textId="77777777" w:rsidR="00561308" w:rsidRDefault="00561308" w:rsidP="00FA0134">
      <w:pPr>
        <w:shd w:val="clear" w:color="auto" w:fill="FFFFFF"/>
        <w:textAlignment w:val="baseline"/>
        <w:rPr>
          <w:rFonts w:cstheme="minorHAnsi"/>
        </w:rPr>
      </w:pPr>
    </w:p>
    <w:p w14:paraId="236FD48C" w14:textId="77777777" w:rsidR="00561308" w:rsidRDefault="00561308" w:rsidP="00FA0134">
      <w:pPr>
        <w:shd w:val="clear" w:color="auto" w:fill="FFFFFF"/>
        <w:textAlignment w:val="baseline"/>
        <w:rPr>
          <w:rFonts w:cstheme="minorHAnsi"/>
        </w:rPr>
      </w:pPr>
    </w:p>
    <w:p w14:paraId="0713610B" w14:textId="77777777" w:rsidR="00561308" w:rsidRDefault="00561308" w:rsidP="00FA0134">
      <w:pPr>
        <w:shd w:val="clear" w:color="auto" w:fill="FFFFFF"/>
        <w:textAlignment w:val="baseline"/>
        <w:rPr>
          <w:rFonts w:cstheme="minorHAnsi"/>
        </w:rPr>
      </w:pPr>
    </w:p>
    <w:p w14:paraId="4D5F461E" w14:textId="77777777" w:rsidR="00561308" w:rsidRDefault="00561308" w:rsidP="00FA0134">
      <w:pPr>
        <w:shd w:val="clear" w:color="auto" w:fill="FFFFFF"/>
        <w:textAlignment w:val="baseline"/>
        <w:rPr>
          <w:rFonts w:cstheme="minorHAnsi"/>
        </w:rPr>
      </w:pPr>
    </w:p>
    <w:p w14:paraId="56779602" w14:textId="77777777" w:rsidR="00561308" w:rsidRDefault="00561308" w:rsidP="00FA0134">
      <w:pPr>
        <w:shd w:val="clear" w:color="auto" w:fill="FFFFFF"/>
        <w:textAlignment w:val="baseline"/>
        <w:rPr>
          <w:rFonts w:cstheme="minorHAnsi"/>
        </w:rPr>
      </w:pPr>
    </w:p>
    <w:p w14:paraId="08AE91FF" w14:textId="77777777" w:rsidR="00561308" w:rsidRPr="00B02B92" w:rsidRDefault="00561308" w:rsidP="00561308">
      <w:pPr>
        <w:rPr>
          <w:rFonts w:cstheme="minorHAnsi"/>
          <w:b/>
          <w:bCs/>
        </w:rPr>
      </w:pPr>
      <w:r w:rsidRPr="00B02B92">
        <w:rPr>
          <w:rFonts w:cstheme="minorHAnsi"/>
          <w:b/>
          <w:bCs/>
        </w:rPr>
        <w:t>References</w:t>
      </w:r>
    </w:p>
    <w:p w14:paraId="2C23A93F" w14:textId="77777777" w:rsidR="00561308" w:rsidRPr="00B02B92" w:rsidRDefault="00561308" w:rsidP="00561308">
      <w:pPr>
        <w:rPr>
          <w:rFonts w:cstheme="minorHAnsi"/>
        </w:rPr>
      </w:pPr>
    </w:p>
    <w:p w14:paraId="6F20A5E8" w14:textId="77777777" w:rsidR="00561308" w:rsidRPr="00B02B92" w:rsidRDefault="00561308" w:rsidP="00561308">
      <w:pPr>
        <w:rPr>
          <w:rFonts w:cstheme="minorHAnsi"/>
        </w:rPr>
      </w:pPr>
      <w:r w:rsidRPr="00B02B92">
        <w:rPr>
          <w:rFonts w:cstheme="minorHAnsi"/>
        </w:rPr>
        <w:t>NHS Gloucestershire ICB 2023. Practice Sustainability Memorandum of Understanding 2023/24. April 2023</w:t>
      </w:r>
    </w:p>
    <w:p w14:paraId="5289B52F" w14:textId="77777777" w:rsidR="00561308" w:rsidRPr="00B02B92" w:rsidRDefault="00561308" w:rsidP="00561308">
      <w:pPr>
        <w:rPr>
          <w:rFonts w:cstheme="minorHAnsi"/>
        </w:rPr>
      </w:pPr>
    </w:p>
    <w:p w14:paraId="3D873FFD" w14:textId="07F8A851" w:rsidR="00561308" w:rsidRDefault="00561308" w:rsidP="00561308">
      <w:pPr>
        <w:shd w:val="clear" w:color="auto" w:fill="FFFFFF"/>
        <w:textAlignment w:val="baseline"/>
        <w:rPr>
          <w:rStyle w:val="Hyperlink"/>
          <w:rFonts w:cstheme="minorHAnsi"/>
        </w:rPr>
      </w:pPr>
      <w:r w:rsidRPr="00B02B92">
        <w:rPr>
          <w:rFonts w:cstheme="minorHAnsi"/>
        </w:rPr>
        <w:t xml:space="preserve">NHS Cheshire and Merseyside 2023. 10-Point Green Plan for Primary Care. </w:t>
      </w:r>
      <w:hyperlink r:id="rId53" w:history="1">
        <w:r w:rsidRPr="00B02B92">
          <w:rPr>
            <w:rStyle w:val="Hyperlink"/>
            <w:rFonts w:cstheme="minorHAnsi"/>
          </w:rPr>
          <w:t>https://www.cheshireandmerseyside.nhs.uk/media/hahluufe/10-point-plan-for-primary-care.pdf</w:t>
        </w:r>
      </w:hyperlink>
    </w:p>
    <w:p w14:paraId="2029B923" w14:textId="77777777" w:rsidR="00561308" w:rsidRDefault="00561308" w:rsidP="00561308">
      <w:pPr>
        <w:shd w:val="clear" w:color="auto" w:fill="FFFFFF"/>
        <w:textAlignment w:val="baseline"/>
        <w:rPr>
          <w:rStyle w:val="Hyperlink"/>
          <w:rFonts w:cstheme="minorHAnsi"/>
        </w:rPr>
      </w:pPr>
    </w:p>
    <w:p w14:paraId="4DFCA6E2" w14:textId="77777777" w:rsidR="00561308" w:rsidRDefault="00561308" w:rsidP="00561308">
      <w:pPr>
        <w:autoSpaceDE w:val="0"/>
        <w:autoSpaceDN w:val="0"/>
        <w:adjustRightInd w:val="0"/>
        <w:rPr>
          <w:rFonts w:ascii="Times New Roman" w:hAnsi="Times New Roman" w:cs="Times New Roman"/>
          <w:kern w:val="0"/>
          <w:sz w:val="21"/>
          <w:szCs w:val="21"/>
        </w:rPr>
      </w:pPr>
      <w:r>
        <w:rPr>
          <w:rStyle w:val="CommentReference"/>
        </w:rPr>
        <w:t/>
      </w:r>
      <w:r>
        <w:rPr>
          <w:rFonts w:ascii="Times New Roman" w:hAnsi="Times New Roman" w:cs="Times New Roman"/>
          <w:kern w:val="0"/>
          <w:sz w:val="21"/>
          <w:szCs w:val="21"/>
        </w:rPr>
        <w:t>NHS Sustainable Development Unit Carbon Hotspots update for the health and care sector in England,</w:t>
      </w:r>
    </w:p>
    <w:p w14:paraId="312405BB" w14:textId="709AFEAB" w:rsidR="00561308" w:rsidRPr="00B02B92" w:rsidRDefault="00561308" w:rsidP="00561308">
      <w:pPr>
        <w:shd w:val="clear" w:color="auto" w:fill="FFFFFF"/>
        <w:textAlignment w:val="baseline"/>
        <w:rPr>
          <w:rFonts w:cstheme="minorHAnsi"/>
        </w:rPr>
      </w:pPr>
      <w:r>
        <w:rPr>
          <w:rFonts w:ascii="Times New Roman" w:hAnsi="Times New Roman" w:cs="Times New Roman"/>
          <w:kern w:val="0"/>
          <w:sz w:val="21"/>
          <w:szCs w:val="21"/>
        </w:rPr>
        <w:t>2015: https://www.sduhealth.org.uk/areas-of-focus/carbon-hotspots.aspx</w:t>
      </w:r>
    </w:p>
    <w:sectPr w:rsidR="00561308" w:rsidRPr="00B02B92" w:rsidSect="00C925C9">
      <w:headerReference w:type="default" r:id="rId54"/>
      <w:footerReference w:type="even" r:id="rId55"/>
      <w:footerReference w:type="default" r:id="rId5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13F4E" w14:textId="77777777" w:rsidR="00C925C9" w:rsidRDefault="00C925C9" w:rsidP="006C3D4C">
      <w:r>
        <w:separator/>
      </w:r>
    </w:p>
  </w:endnote>
  <w:endnote w:type="continuationSeparator" w:id="0">
    <w:p w14:paraId="2A56CBDA" w14:textId="77777777" w:rsidR="00C925C9" w:rsidRDefault="00C925C9" w:rsidP="006C3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SMinchoE">
    <w:panose1 w:val="02020900000000000000"/>
    <w:charset w:val="80"/>
    <w:family w:val="roman"/>
    <w:pitch w:val="variable"/>
    <w:sig w:usb0="E00002FF" w:usb1="6AC7FDFB" w:usb2="00000012" w:usb3="00000000" w:csb0="000200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7995970"/>
      <w:docPartObj>
        <w:docPartGallery w:val="Page Numbers (Bottom of Page)"/>
        <w:docPartUnique/>
      </w:docPartObj>
    </w:sdtPr>
    <w:sdtContent>
      <w:p w14:paraId="10A98952" w14:textId="1D2031B7" w:rsidR="006C3D4C" w:rsidRDefault="006C3D4C" w:rsidP="002E7F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7D8D7B" w14:textId="77777777" w:rsidR="006C3D4C" w:rsidRDefault="006C3D4C" w:rsidP="006C3D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7092414"/>
      <w:docPartObj>
        <w:docPartGallery w:val="Page Numbers (Bottom of Page)"/>
        <w:docPartUnique/>
      </w:docPartObj>
    </w:sdtPr>
    <w:sdtContent>
      <w:p w14:paraId="5B5044BF" w14:textId="2537029B" w:rsidR="006C3D4C" w:rsidRDefault="006C3D4C" w:rsidP="002E7F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58FF8A" w14:textId="77777777" w:rsidR="006C3D4C" w:rsidRDefault="006C3D4C" w:rsidP="006C3D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95C03" w14:textId="77777777" w:rsidR="00C925C9" w:rsidRDefault="00C925C9" w:rsidP="006C3D4C">
      <w:r>
        <w:separator/>
      </w:r>
    </w:p>
  </w:footnote>
  <w:footnote w:type="continuationSeparator" w:id="0">
    <w:p w14:paraId="4C10C40A" w14:textId="77777777" w:rsidR="00C925C9" w:rsidRDefault="00C925C9" w:rsidP="006C3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E453" w14:textId="64521655" w:rsidR="006C3D4C" w:rsidRDefault="00561308">
    <w:pPr>
      <w:pStyle w:val="Header"/>
    </w:pPr>
    <w:r>
      <w:t>CLPCN Sustainability project examples for practices 15/</w:t>
    </w:r>
    <w:r w:rsidR="001D6A46">
      <w:t>01/24</w:t>
    </w:r>
    <w:r w:rsidR="006C3D4C">
      <w:t xml:space="preserve">. </w:t>
    </w:r>
  </w:p>
  <w:p w14:paraId="4224E0B9" w14:textId="77777777" w:rsidR="006C3D4C" w:rsidRDefault="006C3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646"/>
    <w:multiLevelType w:val="hybridMultilevel"/>
    <w:tmpl w:val="2078214A"/>
    <w:lvl w:ilvl="0" w:tplc="4C0023B4">
      <w:start w:val="5"/>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877B3"/>
    <w:multiLevelType w:val="hybridMultilevel"/>
    <w:tmpl w:val="99003C0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08090019">
      <w:start w:val="1"/>
      <w:numFmt w:val="lowerLetter"/>
      <w:lvlText w:val="%8."/>
      <w:lvlJc w:val="left"/>
      <w:pPr>
        <w:ind w:left="1440" w:hanging="360"/>
      </w:pPr>
    </w:lvl>
    <w:lvl w:ilvl="8" w:tplc="FFFFFFFF" w:tentative="1">
      <w:start w:val="1"/>
      <w:numFmt w:val="lowerRoman"/>
      <w:lvlText w:val="%9."/>
      <w:lvlJc w:val="right"/>
      <w:pPr>
        <w:ind w:left="6480" w:hanging="180"/>
      </w:pPr>
    </w:lvl>
  </w:abstractNum>
  <w:abstractNum w:abstractNumId="2" w15:restartNumberingAfterBreak="0">
    <w:nsid w:val="05A9514A"/>
    <w:multiLevelType w:val="hybridMultilevel"/>
    <w:tmpl w:val="4FF6252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312EFA"/>
    <w:multiLevelType w:val="hybridMultilevel"/>
    <w:tmpl w:val="B6E89106"/>
    <w:lvl w:ilvl="0" w:tplc="0809000F">
      <w:start w:val="1"/>
      <w:numFmt w:val="decimal"/>
      <w:lvlText w:val="%1."/>
      <w:lvlJc w:val="left"/>
      <w:pPr>
        <w:ind w:left="720" w:hanging="360"/>
      </w:pPr>
      <w:rPr>
        <w:rFonts w:hint="default"/>
      </w:rPr>
    </w:lvl>
    <w:lvl w:ilvl="1" w:tplc="5D702342">
      <w:start w:val="1"/>
      <w:numFmt w:val="lowerRoman"/>
      <w:lvlText w:val="%2."/>
      <w:lvlJc w:val="left"/>
      <w:pPr>
        <w:ind w:left="1440" w:hanging="360"/>
      </w:pPr>
      <w:rPr>
        <w:rFonts w:hint="default"/>
      </w:rPr>
    </w:lvl>
    <w:lvl w:ilvl="2" w:tplc="0809001B">
      <w:start w:val="1"/>
      <w:numFmt w:val="lowerRoman"/>
      <w:lvlText w:val="%3."/>
      <w:lvlJc w:val="right"/>
      <w:pPr>
        <w:ind w:left="2165"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29357E"/>
    <w:multiLevelType w:val="hybridMultilevel"/>
    <w:tmpl w:val="DAB04C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BE1AE4"/>
    <w:multiLevelType w:val="multilevel"/>
    <w:tmpl w:val="BFC0CD08"/>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D325E76"/>
    <w:multiLevelType w:val="hybridMultilevel"/>
    <w:tmpl w:val="758AC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4876F5"/>
    <w:multiLevelType w:val="hybridMultilevel"/>
    <w:tmpl w:val="D44280F8"/>
    <w:lvl w:ilvl="0" w:tplc="2F4E0D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2916CA"/>
    <w:multiLevelType w:val="hybridMultilevel"/>
    <w:tmpl w:val="2EA6ED62"/>
    <w:lvl w:ilvl="0" w:tplc="08090019">
      <w:start w:val="1"/>
      <w:numFmt w:val="lowerLetter"/>
      <w:lvlText w:val="%1."/>
      <w:lvlJc w:val="left"/>
      <w:pPr>
        <w:ind w:left="720" w:hanging="360"/>
      </w:pPr>
      <w:rPr>
        <w:rFonts w:hint="default"/>
      </w:rPr>
    </w:lvl>
    <w:lvl w:ilvl="1" w:tplc="5D702342">
      <w:start w:val="1"/>
      <w:numFmt w:val="lowerRoman"/>
      <w:lvlText w:val="%2."/>
      <w:lvlJc w:val="left"/>
      <w:pPr>
        <w:ind w:left="72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792609"/>
    <w:multiLevelType w:val="hybridMultilevel"/>
    <w:tmpl w:val="BBBE1E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817E33"/>
    <w:multiLevelType w:val="hybridMultilevel"/>
    <w:tmpl w:val="A53216FA"/>
    <w:lvl w:ilvl="0" w:tplc="309ADCC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C92A09"/>
    <w:multiLevelType w:val="hybridMultilevel"/>
    <w:tmpl w:val="D6CAA3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2E5500"/>
    <w:multiLevelType w:val="hybridMultilevel"/>
    <w:tmpl w:val="51688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A4551C"/>
    <w:multiLevelType w:val="hybridMultilevel"/>
    <w:tmpl w:val="A5729DAE"/>
    <w:lvl w:ilvl="0" w:tplc="5D702342">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1BFC4EC4"/>
    <w:multiLevelType w:val="hybridMultilevel"/>
    <w:tmpl w:val="63426900"/>
    <w:lvl w:ilvl="0" w:tplc="FFFFFFFF">
      <w:start w:val="1"/>
      <w:numFmt w:val="lowerLetter"/>
      <w:lvlText w:val="%1."/>
      <w:lvlJc w:val="left"/>
      <w:pPr>
        <w:ind w:left="720" w:hanging="360"/>
      </w:pPr>
      <w:rPr>
        <w:rFonts w:hint="default"/>
      </w:rPr>
    </w:lvl>
    <w:lvl w:ilvl="1" w:tplc="4F3619B6">
      <w:start w:val="1"/>
      <w:numFmt w:val="bullet"/>
      <w:lvlText w:val="-"/>
      <w:lvlJc w:val="left"/>
      <w:pPr>
        <w:ind w:left="720" w:hanging="360"/>
      </w:pPr>
      <w:rPr>
        <w:rFonts w:ascii="Calibri" w:eastAsiaTheme="minorHAnsi" w:hAnsi="Calibri" w:cs="Calibri"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C064EEF"/>
    <w:multiLevelType w:val="hybridMultilevel"/>
    <w:tmpl w:val="9ED85856"/>
    <w:lvl w:ilvl="0" w:tplc="4F3619B6">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0C0930"/>
    <w:multiLevelType w:val="hybridMultilevel"/>
    <w:tmpl w:val="78EE9EF4"/>
    <w:lvl w:ilvl="0" w:tplc="08090019">
      <w:start w:val="4"/>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269467E"/>
    <w:multiLevelType w:val="hybridMultilevel"/>
    <w:tmpl w:val="0A34EA44"/>
    <w:lvl w:ilvl="0" w:tplc="5D70234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9E65F0"/>
    <w:multiLevelType w:val="hybridMultilevel"/>
    <w:tmpl w:val="0CB4C3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FA69C7"/>
    <w:multiLevelType w:val="hybridMultilevel"/>
    <w:tmpl w:val="0994CBBA"/>
    <w:lvl w:ilvl="0" w:tplc="08090019">
      <w:start w:val="1"/>
      <w:numFmt w:val="lowerLetter"/>
      <w:lvlText w:val="%1."/>
      <w:lvlJc w:val="left"/>
      <w:pPr>
        <w:ind w:left="720" w:hanging="360"/>
      </w:pPr>
      <w:rPr>
        <w:rFonts w:hint="default"/>
      </w:rPr>
    </w:lvl>
    <w:lvl w:ilvl="1" w:tplc="5D702342">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C91CBD"/>
    <w:multiLevelType w:val="hybridMultilevel"/>
    <w:tmpl w:val="657E14A4"/>
    <w:lvl w:ilvl="0" w:tplc="5D70234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4B1EAB"/>
    <w:multiLevelType w:val="hybridMultilevel"/>
    <w:tmpl w:val="C0307CCC"/>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770109"/>
    <w:multiLevelType w:val="hybridMultilevel"/>
    <w:tmpl w:val="C4B63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822C11"/>
    <w:multiLevelType w:val="hybridMultilevel"/>
    <w:tmpl w:val="8BC2180A"/>
    <w:lvl w:ilvl="0" w:tplc="FFFFFFFF">
      <w:start w:val="1"/>
      <w:numFmt w:val="lowerRoman"/>
      <w:lvlText w:val="%1."/>
      <w:lvlJc w:val="left"/>
      <w:pPr>
        <w:ind w:left="720" w:hanging="360"/>
      </w:pPr>
      <w:rPr>
        <w:rFonts w:hint="default"/>
      </w:rPr>
    </w:lvl>
    <w:lvl w:ilvl="1" w:tplc="5D702342">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1B22B3C"/>
    <w:multiLevelType w:val="hybridMultilevel"/>
    <w:tmpl w:val="C364451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3747680">
      <w:start w:val="2"/>
      <w:numFmt w:val="decimal"/>
      <w:lvlText w:val="%3."/>
      <w:lvlJc w:val="left"/>
      <w:pPr>
        <w:ind w:left="2340" w:hanging="360"/>
      </w:pPr>
      <w:rPr>
        <w:rFonts w:cs="Times New Roman" w:hint="default"/>
        <w:b w:val="0"/>
        <w:color w:val="auto"/>
        <w:sz w:val="2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2F74A5"/>
    <w:multiLevelType w:val="hybridMultilevel"/>
    <w:tmpl w:val="D018DC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08090019">
      <w:start w:val="1"/>
      <w:numFmt w:val="lowerLetter"/>
      <w:lvlText w:val="%8."/>
      <w:lvlJc w:val="left"/>
      <w:pPr>
        <w:ind w:left="720" w:hanging="360"/>
      </w:pPr>
    </w:lvl>
    <w:lvl w:ilvl="8" w:tplc="FFFFFFFF" w:tentative="1">
      <w:start w:val="1"/>
      <w:numFmt w:val="lowerRoman"/>
      <w:lvlText w:val="%9."/>
      <w:lvlJc w:val="right"/>
      <w:pPr>
        <w:ind w:left="6480" w:hanging="180"/>
      </w:pPr>
    </w:lvl>
  </w:abstractNum>
  <w:abstractNum w:abstractNumId="26" w15:restartNumberingAfterBreak="0">
    <w:nsid w:val="37D36298"/>
    <w:multiLevelType w:val="hybridMultilevel"/>
    <w:tmpl w:val="A1D636C4"/>
    <w:lvl w:ilvl="0" w:tplc="A1EC68C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DD34B8"/>
    <w:multiLevelType w:val="hybridMultilevel"/>
    <w:tmpl w:val="86F2704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39D01F3C"/>
    <w:multiLevelType w:val="hybridMultilevel"/>
    <w:tmpl w:val="BFCA512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08090019">
      <w:start w:val="1"/>
      <w:numFmt w:val="lowerLetter"/>
      <w:lvlText w:val="%8."/>
      <w:lvlJc w:val="left"/>
      <w:pPr>
        <w:ind w:left="720" w:hanging="360"/>
      </w:pPr>
    </w:lvl>
    <w:lvl w:ilvl="8" w:tplc="FFFFFFFF" w:tentative="1">
      <w:start w:val="1"/>
      <w:numFmt w:val="lowerRoman"/>
      <w:lvlText w:val="%9."/>
      <w:lvlJc w:val="right"/>
      <w:pPr>
        <w:ind w:left="6480" w:hanging="180"/>
      </w:pPr>
    </w:lvl>
  </w:abstractNum>
  <w:abstractNum w:abstractNumId="29" w15:restartNumberingAfterBreak="0">
    <w:nsid w:val="3AC258D0"/>
    <w:multiLevelType w:val="hybridMultilevel"/>
    <w:tmpl w:val="CED8DF44"/>
    <w:lvl w:ilvl="0" w:tplc="FFFFFFFF">
      <w:start w:val="1"/>
      <w:numFmt w:val="lowerRoman"/>
      <w:lvlText w:val="%1."/>
      <w:lvlJc w:val="left"/>
      <w:pPr>
        <w:ind w:left="720" w:hanging="360"/>
      </w:pPr>
      <w:rPr>
        <w:rFonts w:hint="default"/>
      </w:rPr>
    </w:lvl>
    <w:lvl w:ilvl="1" w:tplc="5D702342">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B916B25"/>
    <w:multiLevelType w:val="hybridMultilevel"/>
    <w:tmpl w:val="E1A89796"/>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F4C0224"/>
    <w:multiLevelType w:val="hybridMultilevel"/>
    <w:tmpl w:val="781080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FFA2DAA"/>
    <w:multiLevelType w:val="hybridMultilevel"/>
    <w:tmpl w:val="4F70F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09969B5"/>
    <w:multiLevelType w:val="hybridMultilevel"/>
    <w:tmpl w:val="27240BB8"/>
    <w:lvl w:ilvl="0" w:tplc="4F3619B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55C28C1"/>
    <w:multiLevelType w:val="hybridMultilevel"/>
    <w:tmpl w:val="76287E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80412AF"/>
    <w:multiLevelType w:val="hybridMultilevel"/>
    <w:tmpl w:val="A7363AD4"/>
    <w:lvl w:ilvl="0" w:tplc="5D70234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A1F3DA7"/>
    <w:multiLevelType w:val="hybridMultilevel"/>
    <w:tmpl w:val="53788480"/>
    <w:lvl w:ilvl="0" w:tplc="B0F67672">
      <w:start w:val="4"/>
      <w:numFmt w:val="lowerRoman"/>
      <w:lvlText w:val="%1."/>
      <w:lvlJc w:val="left"/>
      <w:pPr>
        <w:ind w:left="1440" w:hanging="720"/>
      </w:pPr>
      <w:rPr>
        <w:rFonts w:ascii="Arial" w:hAnsi="Aria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4A444682"/>
    <w:multiLevelType w:val="hybridMultilevel"/>
    <w:tmpl w:val="50C874E2"/>
    <w:lvl w:ilvl="0" w:tplc="5D70234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A840197"/>
    <w:multiLevelType w:val="hybridMultilevel"/>
    <w:tmpl w:val="6B58A570"/>
    <w:lvl w:ilvl="0" w:tplc="5D70234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EEB62C3"/>
    <w:multiLevelType w:val="hybridMultilevel"/>
    <w:tmpl w:val="A4D4D6EC"/>
    <w:lvl w:ilvl="0" w:tplc="8264AC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102062B"/>
    <w:multiLevelType w:val="hybridMultilevel"/>
    <w:tmpl w:val="0868C7F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08090019">
      <w:start w:val="1"/>
      <w:numFmt w:val="lowerLetter"/>
      <w:lvlText w:val="%8."/>
      <w:lvlJc w:val="left"/>
      <w:pPr>
        <w:ind w:left="720" w:hanging="360"/>
      </w:pPr>
    </w:lvl>
    <w:lvl w:ilvl="8" w:tplc="FFFFFFFF" w:tentative="1">
      <w:start w:val="1"/>
      <w:numFmt w:val="lowerRoman"/>
      <w:lvlText w:val="%9."/>
      <w:lvlJc w:val="right"/>
      <w:pPr>
        <w:ind w:left="6480" w:hanging="180"/>
      </w:pPr>
    </w:lvl>
  </w:abstractNum>
  <w:abstractNum w:abstractNumId="41" w15:restartNumberingAfterBreak="0">
    <w:nsid w:val="53A34E69"/>
    <w:multiLevelType w:val="multilevel"/>
    <w:tmpl w:val="FBAA4BD8"/>
    <w:lvl w:ilvl="0">
      <w:start w:val="1"/>
      <w:numFmt w:val="bullet"/>
      <w:lvlText w:val="-"/>
      <w:lvlJc w:val="left"/>
      <w:pPr>
        <w:ind w:left="720" w:hanging="360"/>
      </w:pPr>
      <w:rPr>
        <w:rFonts w:ascii="Calibri" w:eastAsiaTheme="minorHAnsi" w:hAnsi="Calibri" w:cs="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72205C1"/>
    <w:multiLevelType w:val="multilevel"/>
    <w:tmpl w:val="AF94314A"/>
    <w:lvl w:ilvl="0">
      <w:start w:val="1"/>
      <w:numFmt w:val="lowerRoman"/>
      <w:lvlText w:val="%1."/>
      <w:lvlJc w:val="left"/>
      <w:pPr>
        <w:ind w:left="72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8B13F78"/>
    <w:multiLevelType w:val="hybridMultilevel"/>
    <w:tmpl w:val="555C41E6"/>
    <w:lvl w:ilvl="0" w:tplc="5D70234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99204EE"/>
    <w:multiLevelType w:val="hybridMultilevel"/>
    <w:tmpl w:val="DCF8AA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C5859E1"/>
    <w:multiLevelType w:val="multilevel"/>
    <w:tmpl w:val="39920AC0"/>
    <w:lvl w:ilvl="0">
      <w:start w:val="1"/>
      <w:numFmt w:val="bullet"/>
      <w:lvlText w:val="-"/>
      <w:lvlJc w:val="left"/>
      <w:pPr>
        <w:ind w:left="720" w:hanging="360"/>
      </w:pPr>
      <w:rPr>
        <w:rFonts w:ascii="Calibri" w:eastAsiaTheme="minorHAnsi" w:hAnsi="Calibri" w:cs="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Calibri" w:eastAsiaTheme="minorHAnsi" w:hAnsi="Calibri" w:cs="Calibri" w:hint="default"/>
      </w:rPr>
    </w:lvl>
  </w:abstractNum>
  <w:abstractNum w:abstractNumId="46" w15:restartNumberingAfterBreak="0">
    <w:nsid w:val="5C974E84"/>
    <w:multiLevelType w:val="hybridMultilevel"/>
    <w:tmpl w:val="A9384332"/>
    <w:lvl w:ilvl="0" w:tplc="5D70234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29247B9"/>
    <w:multiLevelType w:val="hybridMultilevel"/>
    <w:tmpl w:val="14E85A1A"/>
    <w:lvl w:ilvl="0" w:tplc="3372E4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2E82005"/>
    <w:multiLevelType w:val="hybridMultilevel"/>
    <w:tmpl w:val="9580B448"/>
    <w:lvl w:ilvl="0" w:tplc="5D702342">
      <w:start w:val="1"/>
      <w:numFmt w:val="lowerRoman"/>
      <w:lvlText w:val="%1."/>
      <w:lvlJc w:val="left"/>
      <w:pPr>
        <w:ind w:left="108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66C8550A"/>
    <w:multiLevelType w:val="hybridMultilevel"/>
    <w:tmpl w:val="7020DF20"/>
    <w:lvl w:ilvl="0" w:tplc="5D70234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8B118CD"/>
    <w:multiLevelType w:val="hybridMultilevel"/>
    <w:tmpl w:val="91F29976"/>
    <w:lvl w:ilvl="0" w:tplc="FFFFFFFF">
      <w:start w:val="1"/>
      <w:numFmt w:val="lowerRoman"/>
      <w:lvlText w:val="%1."/>
      <w:lvlJc w:val="left"/>
      <w:pPr>
        <w:ind w:left="720" w:hanging="360"/>
      </w:pPr>
      <w:rPr>
        <w:rFonts w:hint="default"/>
      </w:rPr>
    </w:lvl>
    <w:lvl w:ilvl="1" w:tplc="5D702342">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A464C79"/>
    <w:multiLevelType w:val="hybridMultilevel"/>
    <w:tmpl w:val="AAA02F74"/>
    <w:lvl w:ilvl="0" w:tplc="5D702342">
      <w:start w:val="1"/>
      <w:numFmt w:val="lowerRoman"/>
      <w:lvlText w:val="%1."/>
      <w:lvlJc w:val="left"/>
      <w:pPr>
        <w:ind w:left="768" w:hanging="360"/>
      </w:pPr>
      <w:rPr>
        <w:rFonts w:hint="default"/>
      </w:rPr>
    </w:lvl>
    <w:lvl w:ilvl="1" w:tplc="5D702342">
      <w:start w:val="1"/>
      <w:numFmt w:val="lowerRoman"/>
      <w:lvlText w:val="%2."/>
      <w:lvlJc w:val="left"/>
      <w:pPr>
        <w:ind w:left="1440" w:hanging="360"/>
      </w:pPr>
      <w:rPr>
        <w:rFonts w:hint="default"/>
      </w:r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52" w15:restartNumberingAfterBreak="0">
    <w:nsid w:val="6F47495C"/>
    <w:multiLevelType w:val="hybridMultilevel"/>
    <w:tmpl w:val="B57872CE"/>
    <w:lvl w:ilvl="0" w:tplc="FFFFFFFF">
      <w:start w:val="1"/>
      <w:numFmt w:val="lowerRoman"/>
      <w:lvlText w:val="%1."/>
      <w:lvlJc w:val="left"/>
      <w:pPr>
        <w:ind w:left="1440" w:hanging="360"/>
      </w:pPr>
      <w:rPr>
        <w:rFonts w:hint="default"/>
      </w:rPr>
    </w:lvl>
    <w:lvl w:ilvl="1" w:tplc="5D702342">
      <w:start w:val="1"/>
      <w:numFmt w:val="lowerRoman"/>
      <w:lvlText w:val="%2."/>
      <w:lvlJc w:val="left"/>
      <w:pPr>
        <w:ind w:left="144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3" w15:restartNumberingAfterBreak="0">
    <w:nsid w:val="742D42DD"/>
    <w:multiLevelType w:val="hybridMultilevel"/>
    <w:tmpl w:val="A1A6F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5354507"/>
    <w:multiLevelType w:val="multilevel"/>
    <w:tmpl w:val="C244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66E255E"/>
    <w:multiLevelType w:val="hybridMultilevel"/>
    <w:tmpl w:val="7A9C0E66"/>
    <w:lvl w:ilvl="0" w:tplc="72A6E97A">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73B6322"/>
    <w:multiLevelType w:val="hybridMultilevel"/>
    <w:tmpl w:val="B394A7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7681144"/>
    <w:multiLevelType w:val="hybridMultilevel"/>
    <w:tmpl w:val="7800FEBC"/>
    <w:lvl w:ilvl="0" w:tplc="FFFFFFFF">
      <w:start w:val="1"/>
      <w:numFmt w:val="lowerRoman"/>
      <w:lvlText w:val="%1."/>
      <w:lvlJc w:val="left"/>
      <w:pPr>
        <w:ind w:left="720" w:hanging="360"/>
      </w:pPr>
      <w:rPr>
        <w:rFonts w:hint="default"/>
      </w:rPr>
    </w:lvl>
    <w:lvl w:ilvl="1" w:tplc="5D702342">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90210E2"/>
    <w:multiLevelType w:val="hybridMultilevel"/>
    <w:tmpl w:val="FC74A9F0"/>
    <w:lvl w:ilvl="0" w:tplc="4F3619B6">
      <w:start w:val="1"/>
      <w:numFmt w:val="bullet"/>
      <w:lvlText w:val="-"/>
      <w:lvlJc w:val="left"/>
      <w:pPr>
        <w:ind w:left="720"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A710FB2"/>
    <w:multiLevelType w:val="hybridMultilevel"/>
    <w:tmpl w:val="C73CC0B2"/>
    <w:lvl w:ilvl="0" w:tplc="5D702342">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0" w15:restartNumberingAfterBreak="0">
    <w:nsid w:val="7AFD1C70"/>
    <w:multiLevelType w:val="hybridMultilevel"/>
    <w:tmpl w:val="D6CAA3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03482531">
    <w:abstractNumId w:val="54"/>
  </w:num>
  <w:num w:numId="2" w16cid:durableId="1728911394">
    <w:abstractNumId w:val="5"/>
  </w:num>
  <w:num w:numId="3" w16cid:durableId="123280294">
    <w:abstractNumId w:val="11"/>
  </w:num>
  <w:num w:numId="4" w16cid:durableId="1769151573">
    <w:abstractNumId w:val="60"/>
  </w:num>
  <w:num w:numId="5" w16cid:durableId="663125441">
    <w:abstractNumId w:val="32"/>
  </w:num>
  <w:num w:numId="6" w16cid:durableId="591545460">
    <w:abstractNumId w:val="3"/>
  </w:num>
  <w:num w:numId="7" w16cid:durableId="803040802">
    <w:abstractNumId w:val="26"/>
  </w:num>
  <w:num w:numId="8" w16cid:durableId="2099056775">
    <w:abstractNumId w:val="6"/>
  </w:num>
  <w:num w:numId="9" w16cid:durableId="1797404553">
    <w:abstractNumId w:val="39"/>
  </w:num>
  <w:num w:numId="10" w16cid:durableId="228880680">
    <w:abstractNumId w:val="8"/>
  </w:num>
  <w:num w:numId="11" w16cid:durableId="2069720289">
    <w:abstractNumId w:val="24"/>
  </w:num>
  <w:num w:numId="12" w16cid:durableId="531847452">
    <w:abstractNumId w:val="35"/>
  </w:num>
  <w:num w:numId="13" w16cid:durableId="1896238360">
    <w:abstractNumId w:val="21"/>
  </w:num>
  <w:num w:numId="14" w16cid:durableId="1401060016">
    <w:abstractNumId w:val="7"/>
  </w:num>
  <w:num w:numId="15" w16cid:durableId="831724570">
    <w:abstractNumId w:val="42"/>
  </w:num>
  <w:num w:numId="16" w16cid:durableId="1622491140">
    <w:abstractNumId w:val="47"/>
  </w:num>
  <w:num w:numId="17" w16cid:durableId="1607232909">
    <w:abstractNumId w:val="41"/>
  </w:num>
  <w:num w:numId="18" w16cid:durableId="400375446">
    <w:abstractNumId w:val="37"/>
  </w:num>
  <w:num w:numId="19" w16cid:durableId="1780955434">
    <w:abstractNumId w:val="14"/>
  </w:num>
  <w:num w:numId="20" w16cid:durableId="2099982655">
    <w:abstractNumId w:val="16"/>
  </w:num>
  <w:num w:numId="21" w16cid:durableId="1651908797">
    <w:abstractNumId w:val="15"/>
  </w:num>
  <w:num w:numId="22" w16cid:durableId="33702085">
    <w:abstractNumId w:val="53"/>
  </w:num>
  <w:num w:numId="23" w16cid:durableId="558057603">
    <w:abstractNumId w:val="9"/>
  </w:num>
  <w:num w:numId="24" w16cid:durableId="1125661143">
    <w:abstractNumId w:val="45"/>
  </w:num>
  <w:num w:numId="25" w16cid:durableId="2123913600">
    <w:abstractNumId w:val="33"/>
  </w:num>
  <w:num w:numId="26" w16cid:durableId="1047149657">
    <w:abstractNumId w:val="36"/>
  </w:num>
  <w:num w:numId="27" w16cid:durableId="1469592428">
    <w:abstractNumId w:val="58"/>
  </w:num>
  <w:num w:numId="28" w16cid:durableId="1696418634">
    <w:abstractNumId w:val="0"/>
  </w:num>
  <w:num w:numId="29" w16cid:durableId="1903562591">
    <w:abstractNumId w:val="30"/>
  </w:num>
  <w:num w:numId="30" w16cid:durableId="1115248740">
    <w:abstractNumId w:val="55"/>
  </w:num>
  <w:num w:numId="31" w16cid:durableId="540555058">
    <w:abstractNumId w:val="2"/>
  </w:num>
  <w:num w:numId="32" w16cid:durableId="1971469777">
    <w:abstractNumId w:val="38"/>
  </w:num>
  <w:num w:numId="33" w16cid:durableId="368191954">
    <w:abstractNumId w:val="17"/>
  </w:num>
  <w:num w:numId="34" w16cid:durableId="928272689">
    <w:abstractNumId w:val="13"/>
  </w:num>
  <w:num w:numId="35" w16cid:durableId="1707408">
    <w:abstractNumId w:val="59"/>
  </w:num>
  <w:num w:numId="36" w16cid:durableId="272791105">
    <w:abstractNumId w:val="52"/>
  </w:num>
  <w:num w:numId="37" w16cid:durableId="710032478">
    <w:abstractNumId w:val="20"/>
  </w:num>
  <w:num w:numId="38" w16cid:durableId="868300034">
    <w:abstractNumId w:val="50"/>
  </w:num>
  <w:num w:numId="39" w16cid:durableId="504898711">
    <w:abstractNumId w:val="44"/>
  </w:num>
  <w:num w:numId="40" w16cid:durableId="730158621">
    <w:abstractNumId w:val="49"/>
  </w:num>
  <w:num w:numId="41" w16cid:durableId="513888105">
    <w:abstractNumId w:val="57"/>
  </w:num>
  <w:num w:numId="42" w16cid:durableId="437527145">
    <w:abstractNumId w:val="48"/>
  </w:num>
  <w:num w:numId="43" w16cid:durableId="1386489529">
    <w:abstractNumId w:val="22"/>
  </w:num>
  <w:num w:numId="44" w16cid:durableId="494876122">
    <w:abstractNumId w:val="19"/>
  </w:num>
  <w:num w:numId="45" w16cid:durableId="1013923986">
    <w:abstractNumId w:val="46"/>
  </w:num>
  <w:num w:numId="46" w16cid:durableId="1809736572">
    <w:abstractNumId w:val="29"/>
  </w:num>
  <w:num w:numId="47" w16cid:durableId="1665932090">
    <w:abstractNumId w:val="27"/>
  </w:num>
  <w:num w:numId="48" w16cid:durableId="438449641">
    <w:abstractNumId w:val="34"/>
  </w:num>
  <w:num w:numId="49" w16cid:durableId="141628465">
    <w:abstractNumId w:val="31"/>
  </w:num>
  <w:num w:numId="50" w16cid:durableId="1469124587">
    <w:abstractNumId w:val="1"/>
  </w:num>
  <w:num w:numId="51" w16cid:durableId="108084911">
    <w:abstractNumId w:val="56"/>
  </w:num>
  <w:num w:numId="52" w16cid:durableId="953289010">
    <w:abstractNumId w:val="25"/>
  </w:num>
  <w:num w:numId="53" w16cid:durableId="781802133">
    <w:abstractNumId w:val="43"/>
  </w:num>
  <w:num w:numId="54" w16cid:durableId="1005205198">
    <w:abstractNumId w:val="23"/>
  </w:num>
  <w:num w:numId="55" w16cid:durableId="839930955">
    <w:abstractNumId w:val="12"/>
  </w:num>
  <w:num w:numId="56" w16cid:durableId="316156403">
    <w:abstractNumId w:val="10"/>
  </w:num>
  <w:num w:numId="57" w16cid:durableId="1370178114">
    <w:abstractNumId w:val="18"/>
  </w:num>
  <w:num w:numId="58" w16cid:durableId="1259486495">
    <w:abstractNumId w:val="40"/>
  </w:num>
  <w:num w:numId="59" w16cid:durableId="352729364">
    <w:abstractNumId w:val="51"/>
  </w:num>
  <w:num w:numId="60" w16cid:durableId="1395082881">
    <w:abstractNumId w:val="4"/>
  </w:num>
  <w:num w:numId="61" w16cid:durableId="40400242">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 Ginneken, Nadja">
    <w15:presenceInfo w15:providerId="AD" w15:userId="S::nadjavg@liverpool.ac.uk::a5c520a8-8592-4da7-a7d4-cb1a9f3bbc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012"/>
    <w:rsid w:val="0002293D"/>
    <w:rsid w:val="00024DE3"/>
    <w:rsid w:val="000434F4"/>
    <w:rsid w:val="00055B3D"/>
    <w:rsid w:val="00063799"/>
    <w:rsid w:val="000727CF"/>
    <w:rsid w:val="00074236"/>
    <w:rsid w:val="0009025D"/>
    <w:rsid w:val="000A570A"/>
    <w:rsid w:val="000E0291"/>
    <w:rsid w:val="000E5FD7"/>
    <w:rsid w:val="00102B99"/>
    <w:rsid w:val="00107CB0"/>
    <w:rsid w:val="001231B6"/>
    <w:rsid w:val="00125666"/>
    <w:rsid w:val="0013601D"/>
    <w:rsid w:val="00140B33"/>
    <w:rsid w:val="00156148"/>
    <w:rsid w:val="001569E1"/>
    <w:rsid w:val="00183481"/>
    <w:rsid w:val="00185282"/>
    <w:rsid w:val="00187BD8"/>
    <w:rsid w:val="00187F2C"/>
    <w:rsid w:val="0019759F"/>
    <w:rsid w:val="001B4F4D"/>
    <w:rsid w:val="001C04E3"/>
    <w:rsid w:val="001C1270"/>
    <w:rsid w:val="001C6799"/>
    <w:rsid w:val="001D6A46"/>
    <w:rsid w:val="0020629F"/>
    <w:rsid w:val="00225233"/>
    <w:rsid w:val="00232361"/>
    <w:rsid w:val="00232743"/>
    <w:rsid w:val="0023726C"/>
    <w:rsid w:val="00237D2A"/>
    <w:rsid w:val="00255ACF"/>
    <w:rsid w:val="00257B17"/>
    <w:rsid w:val="00260F8E"/>
    <w:rsid w:val="00265465"/>
    <w:rsid w:val="0027228B"/>
    <w:rsid w:val="002911DD"/>
    <w:rsid w:val="00294229"/>
    <w:rsid w:val="002C06EC"/>
    <w:rsid w:val="002C20E0"/>
    <w:rsid w:val="002E5C5A"/>
    <w:rsid w:val="002F779C"/>
    <w:rsid w:val="00300188"/>
    <w:rsid w:val="003011C9"/>
    <w:rsid w:val="003043DF"/>
    <w:rsid w:val="00365B56"/>
    <w:rsid w:val="00365C18"/>
    <w:rsid w:val="00385F70"/>
    <w:rsid w:val="00392EAF"/>
    <w:rsid w:val="0039544A"/>
    <w:rsid w:val="003A6AAF"/>
    <w:rsid w:val="003B521F"/>
    <w:rsid w:val="003C740E"/>
    <w:rsid w:val="003E6671"/>
    <w:rsid w:val="003F4E4B"/>
    <w:rsid w:val="00401868"/>
    <w:rsid w:val="004160D9"/>
    <w:rsid w:val="00441738"/>
    <w:rsid w:val="00441A86"/>
    <w:rsid w:val="00441CE0"/>
    <w:rsid w:val="004432F0"/>
    <w:rsid w:val="0046631C"/>
    <w:rsid w:val="004825DD"/>
    <w:rsid w:val="0048285B"/>
    <w:rsid w:val="004936AC"/>
    <w:rsid w:val="00493F4F"/>
    <w:rsid w:val="004A2FD9"/>
    <w:rsid w:val="004A6501"/>
    <w:rsid w:val="004B5264"/>
    <w:rsid w:val="004D0A08"/>
    <w:rsid w:val="004E0FB0"/>
    <w:rsid w:val="004F7EB4"/>
    <w:rsid w:val="00513713"/>
    <w:rsid w:val="005201F3"/>
    <w:rsid w:val="005238F7"/>
    <w:rsid w:val="00532B61"/>
    <w:rsid w:val="00541074"/>
    <w:rsid w:val="00543082"/>
    <w:rsid w:val="0055605B"/>
    <w:rsid w:val="00557F1C"/>
    <w:rsid w:val="00561308"/>
    <w:rsid w:val="00561715"/>
    <w:rsid w:val="00582E72"/>
    <w:rsid w:val="0059200B"/>
    <w:rsid w:val="005C6E97"/>
    <w:rsid w:val="005E16AF"/>
    <w:rsid w:val="005E7DE5"/>
    <w:rsid w:val="005F4D44"/>
    <w:rsid w:val="00600E0F"/>
    <w:rsid w:val="006010D2"/>
    <w:rsid w:val="00602EAC"/>
    <w:rsid w:val="006167F9"/>
    <w:rsid w:val="00646CA0"/>
    <w:rsid w:val="006565D0"/>
    <w:rsid w:val="006624E8"/>
    <w:rsid w:val="0066312F"/>
    <w:rsid w:val="006633C5"/>
    <w:rsid w:val="00682FD1"/>
    <w:rsid w:val="006958B9"/>
    <w:rsid w:val="006A3C61"/>
    <w:rsid w:val="006C3D4C"/>
    <w:rsid w:val="006C420B"/>
    <w:rsid w:val="006C7D0E"/>
    <w:rsid w:val="006E763F"/>
    <w:rsid w:val="006F05B4"/>
    <w:rsid w:val="007214E5"/>
    <w:rsid w:val="007223AD"/>
    <w:rsid w:val="0072393E"/>
    <w:rsid w:val="0073280F"/>
    <w:rsid w:val="007419B3"/>
    <w:rsid w:val="0076165A"/>
    <w:rsid w:val="007923BD"/>
    <w:rsid w:val="008023DA"/>
    <w:rsid w:val="00816642"/>
    <w:rsid w:val="00836778"/>
    <w:rsid w:val="008720D0"/>
    <w:rsid w:val="00891320"/>
    <w:rsid w:val="008952BE"/>
    <w:rsid w:val="008979F7"/>
    <w:rsid w:val="008A395A"/>
    <w:rsid w:val="008A7539"/>
    <w:rsid w:val="008B5E02"/>
    <w:rsid w:val="008C00DA"/>
    <w:rsid w:val="008C1511"/>
    <w:rsid w:val="00905D02"/>
    <w:rsid w:val="00920C87"/>
    <w:rsid w:val="0094355E"/>
    <w:rsid w:val="00955EC4"/>
    <w:rsid w:val="00962633"/>
    <w:rsid w:val="00984463"/>
    <w:rsid w:val="009A0EB6"/>
    <w:rsid w:val="009A2051"/>
    <w:rsid w:val="009B2BA9"/>
    <w:rsid w:val="009B327A"/>
    <w:rsid w:val="009F44EB"/>
    <w:rsid w:val="009F5F45"/>
    <w:rsid w:val="00A03DEC"/>
    <w:rsid w:val="00A05AF6"/>
    <w:rsid w:val="00A12ED8"/>
    <w:rsid w:val="00A37FD0"/>
    <w:rsid w:val="00A76698"/>
    <w:rsid w:val="00A90698"/>
    <w:rsid w:val="00AA4E96"/>
    <w:rsid w:val="00AB19AC"/>
    <w:rsid w:val="00AB603D"/>
    <w:rsid w:val="00AB62A1"/>
    <w:rsid w:val="00AC14D3"/>
    <w:rsid w:val="00AC241B"/>
    <w:rsid w:val="00AE24FC"/>
    <w:rsid w:val="00AF1F99"/>
    <w:rsid w:val="00B02B92"/>
    <w:rsid w:val="00B140A1"/>
    <w:rsid w:val="00B15E0F"/>
    <w:rsid w:val="00B3440D"/>
    <w:rsid w:val="00B731B1"/>
    <w:rsid w:val="00B81A68"/>
    <w:rsid w:val="00B873D9"/>
    <w:rsid w:val="00BC2746"/>
    <w:rsid w:val="00BD112D"/>
    <w:rsid w:val="00BD155E"/>
    <w:rsid w:val="00BE2012"/>
    <w:rsid w:val="00BE3CCD"/>
    <w:rsid w:val="00BF1AC7"/>
    <w:rsid w:val="00C1411A"/>
    <w:rsid w:val="00C3278B"/>
    <w:rsid w:val="00C37CCF"/>
    <w:rsid w:val="00C417C4"/>
    <w:rsid w:val="00C50AB0"/>
    <w:rsid w:val="00C87E38"/>
    <w:rsid w:val="00C91A81"/>
    <w:rsid w:val="00C925C9"/>
    <w:rsid w:val="00C93552"/>
    <w:rsid w:val="00CA1535"/>
    <w:rsid w:val="00CA19D9"/>
    <w:rsid w:val="00CA2D8D"/>
    <w:rsid w:val="00CA3D16"/>
    <w:rsid w:val="00CD6384"/>
    <w:rsid w:val="00CF2DA1"/>
    <w:rsid w:val="00CF55C4"/>
    <w:rsid w:val="00D10EA8"/>
    <w:rsid w:val="00D32A5B"/>
    <w:rsid w:val="00D61577"/>
    <w:rsid w:val="00D72325"/>
    <w:rsid w:val="00D93AFC"/>
    <w:rsid w:val="00D95571"/>
    <w:rsid w:val="00DA0FAE"/>
    <w:rsid w:val="00DB22C9"/>
    <w:rsid w:val="00DF1EC9"/>
    <w:rsid w:val="00DF1FB9"/>
    <w:rsid w:val="00E023C7"/>
    <w:rsid w:val="00E05948"/>
    <w:rsid w:val="00E13BE6"/>
    <w:rsid w:val="00E14520"/>
    <w:rsid w:val="00E413DE"/>
    <w:rsid w:val="00E56364"/>
    <w:rsid w:val="00E630B3"/>
    <w:rsid w:val="00E64F20"/>
    <w:rsid w:val="00E70D32"/>
    <w:rsid w:val="00E711DA"/>
    <w:rsid w:val="00E8441A"/>
    <w:rsid w:val="00E873A6"/>
    <w:rsid w:val="00E96C41"/>
    <w:rsid w:val="00EA6B8E"/>
    <w:rsid w:val="00EB36C4"/>
    <w:rsid w:val="00EB6D83"/>
    <w:rsid w:val="00EC1B15"/>
    <w:rsid w:val="00EC3254"/>
    <w:rsid w:val="00EC3F75"/>
    <w:rsid w:val="00ED1C0F"/>
    <w:rsid w:val="00ED5E75"/>
    <w:rsid w:val="00EF7FFE"/>
    <w:rsid w:val="00F0197D"/>
    <w:rsid w:val="00F05FD3"/>
    <w:rsid w:val="00F13419"/>
    <w:rsid w:val="00F27E8F"/>
    <w:rsid w:val="00F342D0"/>
    <w:rsid w:val="00F5221C"/>
    <w:rsid w:val="00F70836"/>
    <w:rsid w:val="00F95DCB"/>
    <w:rsid w:val="00FA0134"/>
    <w:rsid w:val="00FB5A24"/>
    <w:rsid w:val="00FD7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D5D6A7"/>
  <w15:chartTrackingRefBased/>
  <w15:docId w15:val="{00C51357-DA89-B54B-9EC1-7BD7B046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0D9"/>
    <w:rPr>
      <w:color w:val="0563C1" w:themeColor="hyperlink"/>
      <w:u w:val="single"/>
    </w:rPr>
  </w:style>
  <w:style w:type="character" w:styleId="UnresolvedMention">
    <w:name w:val="Unresolved Mention"/>
    <w:basedOn w:val="DefaultParagraphFont"/>
    <w:uiPriority w:val="99"/>
    <w:semiHidden/>
    <w:unhideWhenUsed/>
    <w:rsid w:val="004160D9"/>
    <w:rPr>
      <w:color w:val="605E5C"/>
      <w:shd w:val="clear" w:color="auto" w:fill="E1DFDD"/>
    </w:rPr>
  </w:style>
  <w:style w:type="character" w:styleId="CommentReference">
    <w:name w:val="annotation reference"/>
    <w:basedOn w:val="DefaultParagraphFont"/>
    <w:uiPriority w:val="99"/>
    <w:semiHidden/>
    <w:unhideWhenUsed/>
    <w:rsid w:val="006E763F"/>
    <w:rPr>
      <w:sz w:val="16"/>
      <w:szCs w:val="16"/>
    </w:rPr>
  </w:style>
  <w:style w:type="paragraph" w:styleId="CommentText">
    <w:name w:val="annotation text"/>
    <w:basedOn w:val="Normal"/>
    <w:link w:val="CommentTextChar"/>
    <w:uiPriority w:val="99"/>
    <w:semiHidden/>
    <w:unhideWhenUsed/>
    <w:rsid w:val="006E763F"/>
    <w:rPr>
      <w:sz w:val="20"/>
      <w:szCs w:val="20"/>
    </w:rPr>
  </w:style>
  <w:style w:type="character" w:customStyle="1" w:styleId="CommentTextChar">
    <w:name w:val="Comment Text Char"/>
    <w:basedOn w:val="DefaultParagraphFont"/>
    <w:link w:val="CommentText"/>
    <w:uiPriority w:val="99"/>
    <w:semiHidden/>
    <w:rsid w:val="006E763F"/>
    <w:rPr>
      <w:sz w:val="20"/>
      <w:szCs w:val="20"/>
    </w:rPr>
  </w:style>
  <w:style w:type="paragraph" w:styleId="CommentSubject">
    <w:name w:val="annotation subject"/>
    <w:basedOn w:val="CommentText"/>
    <w:next w:val="CommentText"/>
    <w:link w:val="CommentSubjectChar"/>
    <w:uiPriority w:val="99"/>
    <w:semiHidden/>
    <w:unhideWhenUsed/>
    <w:rsid w:val="006E763F"/>
    <w:rPr>
      <w:b/>
      <w:bCs/>
    </w:rPr>
  </w:style>
  <w:style w:type="character" w:customStyle="1" w:styleId="CommentSubjectChar">
    <w:name w:val="Comment Subject Char"/>
    <w:basedOn w:val="CommentTextChar"/>
    <w:link w:val="CommentSubject"/>
    <w:uiPriority w:val="99"/>
    <w:semiHidden/>
    <w:rsid w:val="006E763F"/>
    <w:rPr>
      <w:b/>
      <w:bCs/>
      <w:sz w:val="20"/>
      <w:szCs w:val="20"/>
    </w:rPr>
  </w:style>
  <w:style w:type="paragraph" w:styleId="Footer">
    <w:name w:val="footer"/>
    <w:basedOn w:val="Normal"/>
    <w:link w:val="FooterChar"/>
    <w:uiPriority w:val="99"/>
    <w:unhideWhenUsed/>
    <w:rsid w:val="00BE3CCD"/>
    <w:pPr>
      <w:tabs>
        <w:tab w:val="center" w:pos="4320"/>
        <w:tab w:val="right" w:pos="8640"/>
      </w:tabs>
    </w:pPr>
    <w:rPr>
      <w:rFonts w:ascii="Arial" w:eastAsia="Times New Roman" w:hAnsi="Arial" w:cs="Times New Roman"/>
      <w:bCs/>
      <w:kern w:val="0"/>
      <w:szCs w:val="26"/>
      <w14:ligatures w14:val="none"/>
    </w:rPr>
  </w:style>
  <w:style w:type="character" w:customStyle="1" w:styleId="FooterChar">
    <w:name w:val="Footer Char"/>
    <w:basedOn w:val="DefaultParagraphFont"/>
    <w:link w:val="Footer"/>
    <w:uiPriority w:val="99"/>
    <w:rsid w:val="00BE3CCD"/>
    <w:rPr>
      <w:rFonts w:ascii="Arial" w:eastAsia="Times New Roman" w:hAnsi="Arial" w:cs="Times New Roman"/>
      <w:bCs/>
      <w:kern w:val="0"/>
      <w:szCs w:val="26"/>
      <w14:ligatures w14:val="none"/>
    </w:rPr>
  </w:style>
  <w:style w:type="table" w:styleId="TableGrid">
    <w:name w:val="Table Grid"/>
    <w:basedOn w:val="TableNormal"/>
    <w:uiPriority w:val="59"/>
    <w:rsid w:val="00BE3CCD"/>
    <w:rPr>
      <w:rFonts w:ascii="Arial" w:eastAsia="HGSMinchoE" w:hAnsi="Arial" w:cs="Times New Roman"/>
      <w:kern w:val="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Colorful List - Accent 11,F5 List Paragraph,List Paragraph1,Dot pt,No Spacing1,List Paragraph Char Char Char,Indicator Text,Numbered Para 1,Bullet 1,Bullet Points,MAIN CONTENT,List Paragraph12,Bullet Style,List Paragraph2"/>
    <w:basedOn w:val="Normal"/>
    <w:link w:val="ListParagraphChar"/>
    <w:uiPriority w:val="1"/>
    <w:qFormat/>
    <w:rsid w:val="00BE3CCD"/>
    <w:pPr>
      <w:ind w:left="720"/>
      <w:contextualSpacing/>
    </w:pPr>
    <w:rPr>
      <w:rFonts w:ascii="Arial" w:eastAsia="Times New Roman" w:hAnsi="Arial" w:cs="Times New Roman"/>
      <w:bCs/>
      <w:kern w:val="0"/>
      <w:szCs w:val="26"/>
      <w14:ligatures w14:val="none"/>
    </w:rPr>
  </w:style>
  <w:style w:type="character" w:customStyle="1" w:styleId="ListParagraphChar">
    <w:name w:val="List Paragraph Char"/>
    <w:aliases w:val="NumberedList Char,Colorful List - Accent 11 Char,F5 List Paragraph Char,List Paragraph1 Char,Dot pt Char,No Spacing1 Char,List Paragraph Char Char Char Char,Indicator Text Char,Numbered Para 1 Char,Bullet 1 Char,Bullet Points Char"/>
    <w:basedOn w:val="DefaultParagraphFont"/>
    <w:link w:val="ListParagraph"/>
    <w:uiPriority w:val="1"/>
    <w:qFormat/>
    <w:locked/>
    <w:rsid w:val="00BE3CCD"/>
    <w:rPr>
      <w:rFonts w:ascii="Arial" w:eastAsia="Times New Roman" w:hAnsi="Arial" w:cs="Times New Roman"/>
      <w:bCs/>
      <w:kern w:val="0"/>
      <w:szCs w:val="26"/>
      <w14:ligatures w14:val="none"/>
    </w:rPr>
  </w:style>
  <w:style w:type="paragraph" w:customStyle="1" w:styleId="Default">
    <w:name w:val="Default"/>
    <w:rsid w:val="00E630B3"/>
    <w:pPr>
      <w:autoSpaceDE w:val="0"/>
      <w:autoSpaceDN w:val="0"/>
      <w:adjustRightInd w:val="0"/>
    </w:pPr>
    <w:rPr>
      <w:rFonts w:ascii="Segoe UI Semibold" w:hAnsi="Segoe UI Semibold" w:cs="Segoe UI Semibold"/>
      <w:color w:val="000000"/>
      <w:kern w:val="0"/>
    </w:rPr>
  </w:style>
  <w:style w:type="character" w:styleId="PageNumber">
    <w:name w:val="page number"/>
    <w:basedOn w:val="DefaultParagraphFont"/>
    <w:uiPriority w:val="99"/>
    <w:semiHidden/>
    <w:unhideWhenUsed/>
    <w:rsid w:val="006C3D4C"/>
  </w:style>
  <w:style w:type="paragraph" w:styleId="Header">
    <w:name w:val="header"/>
    <w:basedOn w:val="Normal"/>
    <w:link w:val="HeaderChar"/>
    <w:uiPriority w:val="99"/>
    <w:unhideWhenUsed/>
    <w:rsid w:val="006C3D4C"/>
    <w:pPr>
      <w:tabs>
        <w:tab w:val="center" w:pos="4513"/>
        <w:tab w:val="right" w:pos="9026"/>
      </w:tabs>
    </w:pPr>
  </w:style>
  <w:style w:type="character" w:customStyle="1" w:styleId="HeaderChar">
    <w:name w:val="Header Char"/>
    <w:basedOn w:val="DefaultParagraphFont"/>
    <w:link w:val="Header"/>
    <w:uiPriority w:val="99"/>
    <w:rsid w:val="006C3D4C"/>
  </w:style>
  <w:style w:type="paragraph" w:styleId="Revision">
    <w:name w:val="Revision"/>
    <w:hidden/>
    <w:uiPriority w:val="99"/>
    <w:semiHidden/>
    <w:rsid w:val="00920C87"/>
  </w:style>
  <w:style w:type="character" w:styleId="FollowedHyperlink">
    <w:name w:val="FollowedHyperlink"/>
    <w:basedOn w:val="DefaultParagraphFont"/>
    <w:uiPriority w:val="99"/>
    <w:semiHidden/>
    <w:unhideWhenUsed/>
    <w:rsid w:val="001561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336131">
      <w:bodyDiv w:val="1"/>
      <w:marLeft w:val="0"/>
      <w:marRight w:val="0"/>
      <w:marTop w:val="0"/>
      <w:marBottom w:val="0"/>
      <w:divBdr>
        <w:top w:val="none" w:sz="0" w:space="0" w:color="auto"/>
        <w:left w:val="none" w:sz="0" w:space="0" w:color="auto"/>
        <w:bottom w:val="none" w:sz="0" w:space="0" w:color="auto"/>
        <w:right w:val="none" w:sz="0" w:space="0" w:color="auto"/>
      </w:divBdr>
      <w:divsChild>
        <w:div w:id="1845514430">
          <w:marLeft w:val="0"/>
          <w:marRight w:val="0"/>
          <w:marTop w:val="0"/>
          <w:marBottom w:val="0"/>
          <w:divBdr>
            <w:top w:val="none" w:sz="0" w:space="0" w:color="auto"/>
            <w:left w:val="none" w:sz="0" w:space="0" w:color="auto"/>
            <w:bottom w:val="none" w:sz="0" w:space="0" w:color="auto"/>
            <w:right w:val="none" w:sz="0" w:space="0" w:color="auto"/>
          </w:divBdr>
        </w:div>
        <w:div w:id="791097801">
          <w:marLeft w:val="0"/>
          <w:marRight w:val="0"/>
          <w:marTop w:val="0"/>
          <w:marBottom w:val="0"/>
          <w:divBdr>
            <w:top w:val="none" w:sz="0" w:space="0" w:color="auto"/>
            <w:left w:val="none" w:sz="0" w:space="0" w:color="auto"/>
            <w:bottom w:val="none" w:sz="0" w:space="0" w:color="auto"/>
            <w:right w:val="none" w:sz="0" w:space="0" w:color="auto"/>
          </w:divBdr>
        </w:div>
        <w:div w:id="266693460">
          <w:marLeft w:val="0"/>
          <w:marRight w:val="0"/>
          <w:marTop w:val="0"/>
          <w:marBottom w:val="0"/>
          <w:divBdr>
            <w:top w:val="none" w:sz="0" w:space="0" w:color="auto"/>
            <w:left w:val="none" w:sz="0" w:space="0" w:color="auto"/>
            <w:bottom w:val="none" w:sz="0" w:space="0" w:color="auto"/>
            <w:right w:val="none" w:sz="0" w:space="0" w:color="auto"/>
          </w:divBdr>
        </w:div>
        <w:div w:id="468208392">
          <w:marLeft w:val="0"/>
          <w:marRight w:val="0"/>
          <w:marTop w:val="0"/>
          <w:marBottom w:val="0"/>
          <w:divBdr>
            <w:top w:val="none" w:sz="0" w:space="0" w:color="auto"/>
            <w:left w:val="none" w:sz="0" w:space="0" w:color="auto"/>
            <w:bottom w:val="none" w:sz="0" w:space="0" w:color="auto"/>
            <w:right w:val="none" w:sz="0" w:space="0" w:color="auto"/>
          </w:divBdr>
        </w:div>
        <w:div w:id="61372358">
          <w:marLeft w:val="0"/>
          <w:marRight w:val="0"/>
          <w:marTop w:val="0"/>
          <w:marBottom w:val="0"/>
          <w:divBdr>
            <w:top w:val="none" w:sz="0" w:space="0" w:color="auto"/>
            <w:left w:val="none" w:sz="0" w:space="0" w:color="auto"/>
            <w:bottom w:val="none" w:sz="0" w:space="0" w:color="auto"/>
            <w:right w:val="none" w:sz="0" w:space="0" w:color="auto"/>
          </w:divBdr>
        </w:div>
        <w:div w:id="175966784">
          <w:marLeft w:val="0"/>
          <w:marRight w:val="0"/>
          <w:marTop w:val="0"/>
          <w:marBottom w:val="0"/>
          <w:divBdr>
            <w:top w:val="none" w:sz="0" w:space="0" w:color="auto"/>
            <w:left w:val="none" w:sz="0" w:space="0" w:color="auto"/>
            <w:bottom w:val="none" w:sz="0" w:space="0" w:color="auto"/>
            <w:right w:val="none" w:sz="0" w:space="0" w:color="auto"/>
          </w:divBdr>
        </w:div>
        <w:div w:id="1073047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stcheshireway.glasscubes.com/share/s/il35ho8dtr7hgdifa9ggjq00nh?0" TargetMode="External"/><Relationship Id="rId18" Type="http://schemas.openxmlformats.org/officeDocument/2006/relationships/hyperlink" Target="https://sustainablehealthcare.org.uk/courses/sustainable-primary-care" TargetMode="External"/><Relationship Id="rId26" Type="http://schemas.openxmlformats.org/officeDocument/2006/relationships/hyperlink" Target="https://www.greenerpractice.co.uk/high-quality-and-low-carbon-asthma-care/" TargetMode="External"/><Relationship Id="rId39" Type="http://schemas.openxmlformats.org/officeDocument/2006/relationships/hyperlink" Target="https://delphiseco.com/" TargetMode="External"/><Relationship Id="rId21" Type="http://schemas.openxmlformats.org/officeDocument/2006/relationships/hyperlink" Target="https://www.youtube.com/playlist?list=PLAm3ch0bjUdgeoQevU6U58e_HlRkMcnUX" TargetMode="External"/><Relationship Id="rId34" Type="http://schemas.openxmlformats.org/officeDocument/2006/relationships/hyperlink" Target="https://medicalcare.rcp.ac.uk/content-items/video/webinar-series-medication-safety/" TargetMode="External"/><Relationship Id="rId42" Type="http://schemas.openxmlformats.org/officeDocument/2006/relationships/hyperlink" Target="https://www.gov.uk/expenses-and-benefits-bikes-for-employees" TargetMode="External"/><Relationship Id="rId47" Type="http://schemas.openxmlformats.org/officeDocument/2006/relationships/hyperlink" Target="https://www.warrington.gov.uk/buses" TargetMode="External"/><Relationship Id="rId50" Type="http://schemas.openxmlformats.org/officeDocument/2006/relationships/hyperlink" Target="https://vimeo.com/776150332/e147ed5604"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rbonliteracy.com/toolkits/healthcare/" TargetMode="External"/><Relationship Id="rId29" Type="http://schemas.openxmlformats.org/officeDocument/2006/relationships/hyperlink" Target="https://gpintern.com/resources/STOPP_START_Tool2015.pdf" TargetMode="External"/><Relationship Id="rId11" Type="http://schemas.openxmlformats.org/officeDocument/2006/relationships/hyperlink" Target="https://img1.wsimg.com/blobby/go/15947d70-9404-4d54-921d-79cf246e9dc0/downloads/Declaration%20of%20a%20Climate%20Emergency%20pledge.pdf?ver=1702045759019" TargetMode="External"/><Relationship Id="rId24" Type="http://schemas.openxmlformats.org/officeDocument/2006/relationships/hyperlink" Target="http://www.openprescribing.net" TargetMode="External"/><Relationship Id="rId32" Type="http://schemas.openxmlformats.org/officeDocument/2006/relationships/hyperlink" Target="https://www.youtube.com/watch?v=9PTpylVotd8" TargetMode="External"/><Relationship Id="rId37" Type="http://schemas.openxmlformats.org/officeDocument/2006/relationships/hyperlink" Target="https://www.supplychain.nhs.uk/" TargetMode="External"/><Relationship Id="rId40" Type="http://schemas.openxmlformats.org/officeDocument/2006/relationships/hyperlink" Target="https://smolproducts.com/" TargetMode="External"/><Relationship Id="rId45" Type="http://schemas.openxmlformats.org/officeDocument/2006/relationships/hyperlink" Target="https://www.cheshirewestandchester.gov.uk/residents/transport-and-roads/public-transport" TargetMode="External"/><Relationship Id="rId53" Type="http://schemas.openxmlformats.org/officeDocument/2006/relationships/hyperlink" Target="https://www.cheshireandmerseyside.nhs.uk/media/hahluufe/10-point-plan-for-primary-care.pdf" TargetMode="External"/><Relationship Id="rId58" Type="http://schemas.microsoft.com/office/2011/relationships/people" Target="people.xml"/><Relationship Id="rId5" Type="http://schemas.openxmlformats.org/officeDocument/2006/relationships/webSettings" Target="webSettings.xml"/><Relationship Id="rId19" Type="http://schemas.openxmlformats.org/officeDocument/2006/relationships/hyperlink" Target="https://seesustainability.co.uk/health-carbon-literacy"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youtube.com/playlist?list=PLAm3ch0bjUdgeoQevU6U58e_HlRkMcnUX" TargetMode="External"/><Relationship Id="rId22" Type="http://schemas.openxmlformats.org/officeDocument/2006/relationships/hyperlink" Target="https://www.switchit.green/switching/bank-score" TargetMode="External"/><Relationship Id="rId27" Type="http://schemas.openxmlformats.org/officeDocument/2006/relationships/hyperlink" Target="https://www.prescqipp.info/our-resources/bulletins/bulletin-268-impact/" TargetMode="External"/><Relationship Id="rId30" Type="http://schemas.openxmlformats.org/officeDocument/2006/relationships/hyperlink" Target="https://g-care.glos.nhs.uk/uploads/files/DePrescribing%20in%20Frailty.pdf" TargetMode="External"/><Relationship Id="rId35" Type="http://schemas.openxmlformats.org/officeDocument/2006/relationships/hyperlink" Target="https://vimeo.com/776150332/e147ed5604" TargetMode="External"/><Relationship Id="rId43" Type="http://schemas.openxmlformats.org/officeDocument/2006/relationships/hyperlink" Target="https://www.gov.uk/government/publications/cycle-to-work-scheme-implementation-guidance" TargetMode="External"/><Relationship Id="rId48" Type="http://schemas.openxmlformats.org/officeDocument/2006/relationships/hyperlink" Target="https://www.gov.uk/guidance/workplace-charging-scheme-guidance-for-applicants" TargetMode="External"/><Relationship Id="rId56" Type="http://schemas.openxmlformats.org/officeDocument/2006/relationships/footer" Target="footer2.xml"/><Relationship Id="rId8" Type="http://schemas.openxmlformats.org/officeDocument/2006/relationships/hyperlink" Target="https://www.cheshireandmerseyside.nhs.uk/media/hahluufe/10-point-plan-for-primary-care.pdf" TargetMode="External"/><Relationship Id="rId51" Type="http://schemas.openxmlformats.org/officeDocument/2006/relationships/hyperlink" Target="https://www.prescqipp.info/our-resources/bulletins/bulletin-295-inhaler-carbon-footprint/" TargetMode="External"/><Relationship Id="rId3" Type="http://schemas.openxmlformats.org/officeDocument/2006/relationships/styles" Target="styles.xml"/><Relationship Id="rId12" Type="http://schemas.openxmlformats.org/officeDocument/2006/relationships/hyperlink" Target="https://elearning.rcgp.org.uk/mod/page/view.php?id=12583" TargetMode="External"/><Relationship Id="rId17" Type="http://schemas.openxmlformats.org/officeDocument/2006/relationships/hyperlink" Target="https://elearning.rcgp.org.uk/course/view.php?id=650" TargetMode="External"/><Relationship Id="rId25" Type="http://schemas.openxmlformats.org/officeDocument/2006/relationships/hyperlink" Target="https://www.nice.org.uk/guidance/ng80/resources/inhalers-for-asthma-patient-decision-aid-pdf-6727144573" TargetMode="External"/><Relationship Id="rId33" Type="http://schemas.openxmlformats.org/officeDocument/2006/relationships/hyperlink" Target="https://assets.publishing.service.gov.uk/government/uploads/system/uploads/attachment_data/file/1019475/good-for-you-good-for-us-good-for-everybody.pdf" TargetMode="External"/><Relationship Id="rId38" Type="http://schemas.openxmlformats.org/officeDocument/2006/relationships/hyperlink" Target="https://azuksappnpdsa01.blob.core.windows.net/datashare/Catering-Alternatives-Brochure-14-June-2023-T11.pdf" TargetMode="External"/><Relationship Id="rId46" Type="http://schemas.openxmlformats.org/officeDocument/2006/relationships/hyperlink" Target="https://www.liverpoolcityregion-ca.gov.uk/transport" TargetMode="External"/><Relationship Id="rId59" Type="http://schemas.openxmlformats.org/officeDocument/2006/relationships/theme" Target="theme/theme1.xml"/><Relationship Id="rId20" Type="http://schemas.openxmlformats.org/officeDocument/2006/relationships/hyperlink" Target="https://westcheshireway.glasscubes.com/share/s/il35ho8dtr7hgdifa9ggjq00nh?0" TargetMode="External"/><Relationship Id="rId41" Type="http://schemas.openxmlformats.org/officeDocument/2006/relationships/hyperlink" Target="https://methodproducts.co.uk/"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lfh.org.uk/programmes/carbon-literacy-for-healthcare/" TargetMode="External"/><Relationship Id="rId23" Type="http://schemas.openxmlformats.org/officeDocument/2006/relationships/hyperlink" Target="https://bank.green/" TargetMode="External"/><Relationship Id="rId28" Type="http://schemas.openxmlformats.org/officeDocument/2006/relationships/hyperlink" Target="https://www.therapeutics.scot.nhs.uk/wp-content/uploads/2018/04/Polypharmacy-Guidance-2018.pdf" TargetMode="External"/><Relationship Id="rId36" Type="http://schemas.openxmlformats.org/officeDocument/2006/relationships/hyperlink" Target="https://www.gpcarbon.org/" TargetMode="External"/><Relationship Id="rId49" Type="http://schemas.openxmlformats.org/officeDocument/2006/relationships/hyperlink" Target="https://toolkit.sosuk.org/greenimpact/giforhealth/login" TargetMode="External"/><Relationship Id="rId57" Type="http://schemas.openxmlformats.org/officeDocument/2006/relationships/fontTable" Target="fontTable.xml"/><Relationship Id="rId10" Type="http://schemas.openxmlformats.org/officeDocument/2006/relationships/hyperlink" Target="https://img1.wsimg.com/blobby/go/15947d70-9404-4d54-921d-79cf246e9dc0/downloads/Declaring%20a%20climate%20emergency%20-%20Final.pdf?ver=1702045759019" TargetMode="External"/><Relationship Id="rId31" Type="http://schemas.openxmlformats.org/officeDocument/2006/relationships/hyperlink" Target="https://openprescribing.net/" TargetMode="External"/><Relationship Id="rId44" Type="http://schemas.openxmlformats.org/officeDocument/2006/relationships/hyperlink" Target="https://www.cheshireeast.gov.uk/public_transport/public-transport.aspx" TargetMode="External"/><Relationship Id="rId52" Type="http://schemas.openxmlformats.org/officeDocument/2006/relationships/hyperlink" Target="https://ccglive.glos.nhs.uk/intranet/media/k2/attachments/Shared%20Care%20Guidelines/Oral_methotrexate_SCG_July21_v1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25BE4-76FD-CD4D-9691-DCA95A7B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4603</Words>
  <Characters>26242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Ginneken, Nadja</dc:creator>
  <cp:keywords/>
  <dc:description/>
  <cp:lastModifiedBy>Van Ginneken, Nadja</cp:lastModifiedBy>
  <cp:revision>3</cp:revision>
  <dcterms:created xsi:type="dcterms:W3CDTF">2024-01-15T16:16:00Z</dcterms:created>
  <dcterms:modified xsi:type="dcterms:W3CDTF">2024-01-15T16:48:00Z</dcterms:modified>
</cp:coreProperties>
</file>