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917F4" w14:textId="77777777" w:rsidR="00F51C70" w:rsidRPr="00501441" w:rsidRDefault="008A5EC7">
      <w:pPr>
        <w:spacing w:after="0"/>
        <w:ind w:right="760"/>
        <w:jc w:val="right"/>
        <w:rPr>
          <w:color w:val="auto"/>
        </w:rPr>
      </w:pPr>
      <w:bookmarkStart w:id="0" w:name="_GoBack"/>
      <w:bookmarkEnd w:id="0"/>
      <w:r w:rsidRPr="00501441">
        <w:rPr>
          <w:b/>
          <w:color w:val="auto"/>
          <w:sz w:val="32"/>
        </w:rPr>
        <w:t xml:space="preserve"> </w:t>
      </w:r>
    </w:p>
    <w:p w14:paraId="67C8DAAF" w14:textId="77777777" w:rsidR="00F51C70" w:rsidRPr="00501441" w:rsidRDefault="008A5EC7">
      <w:pPr>
        <w:spacing w:after="0"/>
        <w:rPr>
          <w:color w:val="auto"/>
        </w:rPr>
      </w:pPr>
      <w:r w:rsidRPr="00501441">
        <w:rPr>
          <w:color w:val="auto"/>
          <w:sz w:val="24"/>
        </w:rPr>
        <w:t xml:space="preserve"> </w:t>
      </w:r>
    </w:p>
    <w:p w14:paraId="1F7A4CE9" w14:textId="77777777" w:rsidR="00F51C70" w:rsidRPr="00501441" w:rsidRDefault="008A5EC7">
      <w:pPr>
        <w:spacing w:after="0"/>
        <w:rPr>
          <w:color w:val="auto"/>
        </w:rPr>
      </w:pPr>
      <w:r w:rsidRPr="00501441">
        <w:rPr>
          <w:color w:val="auto"/>
          <w:sz w:val="24"/>
        </w:rPr>
        <w:t xml:space="preserve"> </w:t>
      </w:r>
    </w:p>
    <w:p w14:paraId="31E53840" w14:textId="77777777" w:rsidR="00F51C70" w:rsidRPr="00501441" w:rsidRDefault="008A5EC7">
      <w:pPr>
        <w:spacing w:after="92"/>
        <w:rPr>
          <w:color w:val="auto"/>
        </w:rPr>
      </w:pPr>
      <w:r w:rsidRPr="00501441">
        <w:rPr>
          <w:color w:val="auto"/>
          <w:sz w:val="24"/>
        </w:rPr>
        <w:t xml:space="preserve"> </w:t>
      </w:r>
    </w:p>
    <w:p w14:paraId="41ABAC2B" w14:textId="77777777" w:rsidR="00F51C70" w:rsidRPr="00501441" w:rsidRDefault="008A5EC7">
      <w:pPr>
        <w:spacing w:after="77"/>
        <w:rPr>
          <w:color w:val="auto"/>
        </w:rPr>
      </w:pPr>
      <w:r w:rsidRPr="00501441">
        <w:rPr>
          <w:b/>
          <w:color w:val="auto"/>
          <w:sz w:val="36"/>
        </w:rPr>
        <w:t xml:space="preserve"> </w:t>
      </w:r>
    </w:p>
    <w:p w14:paraId="71F8BAF2" w14:textId="403F56B9" w:rsidR="00F51C70" w:rsidRPr="00501441" w:rsidRDefault="008A5EC7">
      <w:pPr>
        <w:spacing w:after="0"/>
        <w:ind w:right="833"/>
        <w:jc w:val="center"/>
        <w:rPr>
          <w:b/>
          <w:color w:val="auto"/>
          <w:sz w:val="48"/>
        </w:rPr>
      </w:pPr>
      <w:r w:rsidRPr="00501441">
        <w:rPr>
          <w:b/>
          <w:color w:val="auto"/>
          <w:sz w:val="48"/>
        </w:rPr>
        <w:t>REQUEST FOR PROPOSAL</w:t>
      </w:r>
    </w:p>
    <w:p w14:paraId="6E28C122" w14:textId="1914D276" w:rsidR="000607B4" w:rsidRPr="00501441" w:rsidRDefault="000607B4">
      <w:pPr>
        <w:spacing w:after="0"/>
        <w:ind w:right="833"/>
        <w:jc w:val="center"/>
        <w:rPr>
          <w:rFonts w:asciiTheme="minorHAnsi" w:hAnsiTheme="minorHAnsi"/>
          <w:b/>
          <w:color w:val="auto"/>
          <w:sz w:val="32"/>
          <w:szCs w:val="32"/>
        </w:rPr>
      </w:pPr>
      <w:r w:rsidRPr="00501441">
        <w:rPr>
          <w:rFonts w:asciiTheme="minorHAnsi" w:hAnsiTheme="minorHAnsi"/>
          <w:b/>
          <w:color w:val="auto"/>
          <w:sz w:val="32"/>
          <w:szCs w:val="32"/>
        </w:rPr>
        <w:t>Consultancy for the Development Sustainable Procurement Index for Health (SPIH) with Indicators and Methods for Data Collection</w:t>
      </w:r>
    </w:p>
    <w:p w14:paraId="4EDAC7FE" w14:textId="3A372DEC" w:rsidR="00572688" w:rsidRPr="00501441" w:rsidRDefault="00572688">
      <w:pPr>
        <w:spacing w:after="0"/>
        <w:ind w:right="833"/>
        <w:jc w:val="center"/>
        <w:rPr>
          <w:b/>
          <w:color w:val="auto"/>
          <w:sz w:val="32"/>
          <w:szCs w:val="32"/>
        </w:rPr>
      </w:pPr>
    </w:p>
    <w:p w14:paraId="76D99E85" w14:textId="0F24F9E2" w:rsidR="00572688" w:rsidRPr="00501441" w:rsidRDefault="00572688" w:rsidP="00572688">
      <w:pPr>
        <w:autoSpaceDE w:val="0"/>
        <w:autoSpaceDN w:val="0"/>
        <w:adjustRightInd w:val="0"/>
        <w:ind w:left="10"/>
        <w:jc w:val="center"/>
        <w:rPr>
          <w:rFonts w:asciiTheme="minorHAnsi" w:hAnsiTheme="minorHAnsi"/>
          <w:b/>
          <w:color w:val="auto"/>
          <w:sz w:val="32"/>
          <w:szCs w:val="32"/>
        </w:rPr>
      </w:pPr>
      <w:r w:rsidRPr="00501441">
        <w:rPr>
          <w:b/>
          <w:color w:val="auto"/>
          <w:sz w:val="32"/>
          <w:szCs w:val="32"/>
        </w:rPr>
        <w:t>RFP No.: 2019/HHD/</w:t>
      </w:r>
      <w:r w:rsidRPr="00501441">
        <w:rPr>
          <w:rFonts w:asciiTheme="minorHAnsi" w:hAnsiTheme="minorHAnsi"/>
          <w:b/>
          <w:color w:val="auto"/>
          <w:sz w:val="32"/>
          <w:szCs w:val="32"/>
        </w:rPr>
        <w:t>UNDP1/00108399</w:t>
      </w:r>
    </w:p>
    <w:p w14:paraId="71E9779F" w14:textId="76DF7D5F" w:rsidR="00572688" w:rsidRPr="00501441" w:rsidRDefault="00572688">
      <w:pPr>
        <w:spacing w:after="0"/>
        <w:ind w:right="833"/>
        <w:jc w:val="center"/>
        <w:rPr>
          <w:b/>
          <w:color w:val="auto"/>
          <w:sz w:val="32"/>
          <w:szCs w:val="32"/>
        </w:rPr>
      </w:pPr>
    </w:p>
    <w:p w14:paraId="2C8632DC" w14:textId="77777777" w:rsidR="00F51C70" w:rsidRPr="00501441" w:rsidRDefault="008A5EC7">
      <w:pPr>
        <w:spacing w:after="163"/>
        <w:ind w:right="769"/>
        <w:jc w:val="center"/>
        <w:rPr>
          <w:color w:val="auto"/>
        </w:rPr>
      </w:pPr>
      <w:r w:rsidRPr="00501441">
        <w:rPr>
          <w:b/>
          <w:color w:val="auto"/>
          <w:sz w:val="28"/>
        </w:rPr>
        <w:t xml:space="preserve"> </w:t>
      </w:r>
    </w:p>
    <w:p w14:paraId="3359DEFD" w14:textId="77777777" w:rsidR="00F51C70" w:rsidRPr="00501441" w:rsidRDefault="00F51C70">
      <w:pPr>
        <w:spacing w:after="0"/>
        <w:ind w:right="769"/>
        <w:jc w:val="center"/>
        <w:rPr>
          <w:color w:val="auto"/>
        </w:rPr>
      </w:pPr>
    </w:p>
    <w:p w14:paraId="19CC6B2D" w14:textId="77777777" w:rsidR="00F51C70" w:rsidRPr="00501441" w:rsidRDefault="008A5EC7">
      <w:pPr>
        <w:spacing w:after="0" w:line="216" w:lineRule="auto"/>
        <w:ind w:left="4681" w:right="4901" w:hanging="559"/>
        <w:rPr>
          <w:color w:val="auto"/>
        </w:rPr>
      </w:pPr>
      <w:r w:rsidRPr="00501441">
        <w:rPr>
          <w:noProof/>
          <w:color w:val="auto"/>
        </w:rPr>
        <w:drawing>
          <wp:inline distT="0" distB="0" distL="0" distR="0" wp14:anchorId="75287173" wp14:editId="2B952DA2">
            <wp:extent cx="708635" cy="1428750"/>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11"/>
                    <a:stretch>
                      <a:fillRect/>
                    </a:stretch>
                  </pic:blipFill>
                  <pic:spPr>
                    <a:xfrm>
                      <a:off x="0" y="0"/>
                      <a:ext cx="708635" cy="1428750"/>
                    </a:xfrm>
                    <a:prstGeom prst="rect">
                      <a:avLst/>
                    </a:prstGeom>
                  </pic:spPr>
                </pic:pic>
              </a:graphicData>
            </a:graphic>
          </wp:inline>
        </w:drawing>
      </w:r>
      <w:r w:rsidRPr="00501441">
        <w:rPr>
          <w:color w:val="auto"/>
          <w:sz w:val="24"/>
        </w:rPr>
        <w:t xml:space="preserve"> </w:t>
      </w:r>
      <w:r w:rsidRPr="00501441">
        <w:rPr>
          <w:b/>
          <w:color w:val="auto"/>
          <w:sz w:val="28"/>
        </w:rPr>
        <w:t xml:space="preserve"> </w:t>
      </w:r>
    </w:p>
    <w:p w14:paraId="523859F7" w14:textId="77777777" w:rsidR="00F51C70" w:rsidRPr="00501441" w:rsidRDefault="008A5EC7">
      <w:pPr>
        <w:spacing w:after="0"/>
        <w:rPr>
          <w:color w:val="auto"/>
        </w:rPr>
      </w:pPr>
      <w:r w:rsidRPr="00501441">
        <w:rPr>
          <w:color w:val="auto"/>
          <w:sz w:val="24"/>
        </w:rPr>
        <w:t xml:space="preserve"> </w:t>
      </w:r>
    </w:p>
    <w:p w14:paraId="56E0308C" w14:textId="77777777" w:rsidR="00F51C70" w:rsidRPr="00501441" w:rsidRDefault="008A5EC7">
      <w:pPr>
        <w:spacing w:after="0"/>
        <w:rPr>
          <w:color w:val="auto"/>
        </w:rPr>
      </w:pPr>
      <w:r w:rsidRPr="00501441">
        <w:rPr>
          <w:color w:val="auto"/>
          <w:sz w:val="24"/>
        </w:rPr>
        <w:t xml:space="preserve"> </w:t>
      </w:r>
    </w:p>
    <w:p w14:paraId="71B34033" w14:textId="77777777" w:rsidR="00F51C70" w:rsidRPr="00501441" w:rsidRDefault="008A5EC7">
      <w:pPr>
        <w:spacing w:after="0"/>
        <w:rPr>
          <w:color w:val="auto"/>
        </w:rPr>
      </w:pPr>
      <w:r w:rsidRPr="00501441">
        <w:rPr>
          <w:color w:val="auto"/>
          <w:sz w:val="24"/>
        </w:rPr>
        <w:t xml:space="preserve"> </w:t>
      </w:r>
    </w:p>
    <w:p w14:paraId="04B2E076" w14:textId="77777777" w:rsidR="00F51C70" w:rsidRPr="00501441" w:rsidRDefault="008A5EC7">
      <w:pPr>
        <w:spacing w:after="0"/>
        <w:rPr>
          <w:color w:val="auto"/>
        </w:rPr>
      </w:pPr>
      <w:r w:rsidRPr="00501441">
        <w:rPr>
          <w:color w:val="auto"/>
          <w:sz w:val="24"/>
        </w:rPr>
        <w:t xml:space="preserve"> </w:t>
      </w:r>
    </w:p>
    <w:p w14:paraId="5D59D320" w14:textId="77777777" w:rsidR="00F51C70" w:rsidRPr="00501441" w:rsidRDefault="008A5EC7">
      <w:pPr>
        <w:spacing w:after="0"/>
        <w:rPr>
          <w:color w:val="auto"/>
        </w:rPr>
      </w:pPr>
      <w:r w:rsidRPr="00501441">
        <w:rPr>
          <w:color w:val="auto"/>
          <w:sz w:val="24"/>
        </w:rPr>
        <w:t xml:space="preserve"> </w:t>
      </w:r>
    </w:p>
    <w:p w14:paraId="5A055EAC" w14:textId="77777777" w:rsidR="00F51C70" w:rsidRPr="00501441" w:rsidRDefault="008A5EC7">
      <w:pPr>
        <w:spacing w:after="0"/>
        <w:rPr>
          <w:color w:val="auto"/>
        </w:rPr>
      </w:pPr>
      <w:r w:rsidRPr="00501441">
        <w:rPr>
          <w:color w:val="auto"/>
          <w:sz w:val="24"/>
        </w:rPr>
        <w:t xml:space="preserve"> </w:t>
      </w:r>
    </w:p>
    <w:p w14:paraId="1B0DC37B" w14:textId="77777777" w:rsidR="00F51C70" w:rsidRPr="00501441" w:rsidRDefault="008A5EC7">
      <w:pPr>
        <w:spacing w:after="0"/>
        <w:rPr>
          <w:color w:val="auto"/>
        </w:rPr>
      </w:pPr>
      <w:r w:rsidRPr="00501441">
        <w:rPr>
          <w:color w:val="auto"/>
          <w:sz w:val="24"/>
        </w:rPr>
        <w:t xml:space="preserve"> </w:t>
      </w:r>
    </w:p>
    <w:p w14:paraId="7A10F4BC" w14:textId="77777777" w:rsidR="00F51C70" w:rsidRPr="00501441" w:rsidRDefault="008A5EC7">
      <w:pPr>
        <w:spacing w:after="0"/>
        <w:rPr>
          <w:color w:val="auto"/>
        </w:rPr>
      </w:pPr>
      <w:r w:rsidRPr="00501441">
        <w:rPr>
          <w:color w:val="auto"/>
          <w:sz w:val="24"/>
        </w:rPr>
        <w:t xml:space="preserve"> </w:t>
      </w:r>
    </w:p>
    <w:p w14:paraId="7789D332" w14:textId="77777777" w:rsidR="00F51C70" w:rsidRPr="00501441" w:rsidRDefault="008A5EC7">
      <w:pPr>
        <w:spacing w:after="0"/>
        <w:rPr>
          <w:color w:val="auto"/>
        </w:rPr>
      </w:pPr>
      <w:r w:rsidRPr="00501441">
        <w:rPr>
          <w:color w:val="auto"/>
          <w:sz w:val="24"/>
        </w:rPr>
        <w:t xml:space="preserve"> </w:t>
      </w:r>
    </w:p>
    <w:p w14:paraId="7D780B96" w14:textId="77777777" w:rsidR="00F51C70" w:rsidRPr="00501441" w:rsidRDefault="008A5EC7">
      <w:pPr>
        <w:spacing w:after="0"/>
        <w:rPr>
          <w:color w:val="auto"/>
        </w:rPr>
      </w:pPr>
      <w:r w:rsidRPr="00501441">
        <w:rPr>
          <w:color w:val="auto"/>
          <w:sz w:val="24"/>
        </w:rPr>
        <w:t xml:space="preserve"> </w:t>
      </w:r>
    </w:p>
    <w:p w14:paraId="01618563" w14:textId="77777777" w:rsidR="00F51C70" w:rsidRPr="00501441" w:rsidRDefault="008A5EC7">
      <w:pPr>
        <w:spacing w:after="0"/>
        <w:rPr>
          <w:color w:val="auto"/>
        </w:rPr>
      </w:pPr>
      <w:r w:rsidRPr="00501441">
        <w:rPr>
          <w:color w:val="auto"/>
          <w:sz w:val="24"/>
        </w:rPr>
        <w:t xml:space="preserve"> </w:t>
      </w:r>
    </w:p>
    <w:p w14:paraId="1546DF3D" w14:textId="77777777" w:rsidR="00F51C70" w:rsidRPr="00501441" w:rsidRDefault="008A5EC7">
      <w:pPr>
        <w:spacing w:after="0"/>
        <w:rPr>
          <w:color w:val="auto"/>
        </w:rPr>
      </w:pPr>
      <w:r w:rsidRPr="00501441">
        <w:rPr>
          <w:color w:val="auto"/>
          <w:sz w:val="24"/>
        </w:rPr>
        <w:t xml:space="preserve"> </w:t>
      </w:r>
    </w:p>
    <w:p w14:paraId="5AEEEA72" w14:textId="77777777" w:rsidR="00F51C70" w:rsidRPr="00501441" w:rsidRDefault="008A5EC7">
      <w:pPr>
        <w:spacing w:after="0"/>
        <w:rPr>
          <w:color w:val="auto"/>
        </w:rPr>
      </w:pPr>
      <w:r w:rsidRPr="00501441">
        <w:rPr>
          <w:color w:val="auto"/>
          <w:sz w:val="24"/>
        </w:rPr>
        <w:t xml:space="preserve"> </w:t>
      </w:r>
    </w:p>
    <w:p w14:paraId="1AA5011A" w14:textId="77777777" w:rsidR="00F51C70" w:rsidRPr="00501441" w:rsidRDefault="008A5EC7">
      <w:pPr>
        <w:spacing w:after="51"/>
        <w:ind w:right="778"/>
        <w:jc w:val="center"/>
        <w:rPr>
          <w:color w:val="auto"/>
        </w:rPr>
      </w:pPr>
      <w:r w:rsidRPr="00501441">
        <w:rPr>
          <w:color w:val="auto"/>
          <w:sz w:val="24"/>
        </w:rPr>
        <w:t xml:space="preserve"> </w:t>
      </w:r>
    </w:p>
    <w:p w14:paraId="472810F8" w14:textId="77777777" w:rsidR="00F51C70" w:rsidRPr="00501441" w:rsidRDefault="008A5EC7">
      <w:pPr>
        <w:spacing w:after="0"/>
        <w:ind w:right="760"/>
        <w:jc w:val="center"/>
        <w:rPr>
          <w:color w:val="auto"/>
        </w:rPr>
      </w:pPr>
      <w:r w:rsidRPr="00501441">
        <w:rPr>
          <w:b/>
          <w:color w:val="auto"/>
          <w:sz w:val="32"/>
        </w:rPr>
        <w:t xml:space="preserve"> </w:t>
      </w:r>
    </w:p>
    <w:p w14:paraId="671FE1B8" w14:textId="77777777" w:rsidR="00F51C70" w:rsidRPr="00501441" w:rsidRDefault="008A5EC7">
      <w:pPr>
        <w:spacing w:after="0"/>
        <w:ind w:left="10" w:right="837" w:hanging="10"/>
        <w:jc w:val="center"/>
        <w:rPr>
          <w:color w:val="auto"/>
        </w:rPr>
      </w:pPr>
      <w:r w:rsidRPr="00501441">
        <w:rPr>
          <w:b/>
          <w:color w:val="auto"/>
          <w:sz w:val="32"/>
        </w:rPr>
        <w:t xml:space="preserve">United Nations Development Programme </w:t>
      </w:r>
    </w:p>
    <w:p w14:paraId="2038E6E1" w14:textId="386C3CFD" w:rsidR="00F51C70" w:rsidRPr="00501750" w:rsidRDefault="00A279B4" w:rsidP="00501750">
      <w:pPr>
        <w:spacing w:after="0"/>
        <w:ind w:left="10" w:right="835" w:hanging="10"/>
        <w:jc w:val="center"/>
        <w:rPr>
          <w:b/>
          <w:color w:val="auto"/>
          <w:sz w:val="32"/>
        </w:rPr>
      </w:pPr>
      <w:r>
        <w:rPr>
          <w:color w:val="auto"/>
          <w:sz w:val="24"/>
        </w:rPr>
        <w:t>25 Augus</w:t>
      </w:r>
      <w:r w:rsidR="00D66549">
        <w:rPr>
          <w:color w:val="auto"/>
          <w:sz w:val="24"/>
        </w:rPr>
        <w:t>t</w:t>
      </w:r>
      <w:r w:rsidR="00CC69B2" w:rsidRPr="00CC69B2">
        <w:rPr>
          <w:color w:val="auto"/>
          <w:sz w:val="24"/>
        </w:rPr>
        <w:t xml:space="preserve"> </w:t>
      </w:r>
      <w:r w:rsidR="008A5EC7" w:rsidRPr="00CC69B2">
        <w:rPr>
          <w:color w:val="auto"/>
          <w:sz w:val="24"/>
        </w:rPr>
        <w:t>201</w:t>
      </w:r>
      <w:r w:rsidR="000607B4" w:rsidRPr="00CC69B2">
        <w:rPr>
          <w:color w:val="auto"/>
          <w:sz w:val="24"/>
        </w:rPr>
        <w:t>9</w:t>
      </w:r>
    </w:p>
    <w:p w14:paraId="41FE04E7" w14:textId="57077094" w:rsidR="00F51C70" w:rsidRPr="00FA165F" w:rsidRDefault="008A5EC7">
      <w:pPr>
        <w:pStyle w:val="Heading1"/>
        <w:spacing w:after="0" w:line="259" w:lineRule="auto"/>
        <w:rPr>
          <w:color w:val="auto"/>
          <w:sz w:val="20"/>
          <w:szCs w:val="20"/>
        </w:rPr>
      </w:pPr>
      <w:r w:rsidRPr="00FA165F">
        <w:rPr>
          <w:color w:val="auto"/>
          <w:sz w:val="20"/>
          <w:szCs w:val="20"/>
        </w:rPr>
        <w:lastRenderedPageBreak/>
        <w:t>Section 1.  Letter of Invitation</w:t>
      </w:r>
    </w:p>
    <w:p w14:paraId="490EF07A" w14:textId="77777777" w:rsidR="00F51C70" w:rsidRPr="00FA165F" w:rsidRDefault="008A5EC7">
      <w:pPr>
        <w:spacing w:after="0"/>
        <w:rPr>
          <w:color w:val="auto"/>
          <w:sz w:val="20"/>
          <w:szCs w:val="20"/>
        </w:rPr>
      </w:pPr>
      <w:r w:rsidRPr="00FA165F">
        <w:rPr>
          <w:color w:val="auto"/>
          <w:sz w:val="20"/>
          <w:szCs w:val="20"/>
        </w:rPr>
        <w:t xml:space="preserve"> </w:t>
      </w:r>
    </w:p>
    <w:p w14:paraId="5D2C5B00" w14:textId="7E5309AD" w:rsidR="00F51C70" w:rsidRPr="00A51D69" w:rsidRDefault="008A5EC7" w:rsidP="00501750">
      <w:pPr>
        <w:spacing w:after="0" w:line="240" w:lineRule="auto"/>
        <w:jc w:val="both"/>
        <w:rPr>
          <w:rFonts w:asciiTheme="minorHAnsi" w:hAnsiTheme="minorHAnsi" w:cstheme="minorHAnsi"/>
          <w:color w:val="auto"/>
          <w:sz w:val="20"/>
          <w:szCs w:val="20"/>
        </w:rPr>
      </w:pPr>
      <w:r w:rsidRPr="00A51D69">
        <w:rPr>
          <w:rFonts w:asciiTheme="minorHAnsi" w:hAnsiTheme="minorHAnsi" w:cstheme="minorHAnsi"/>
          <w:color w:val="auto"/>
          <w:sz w:val="20"/>
          <w:szCs w:val="20"/>
        </w:rPr>
        <w:t>Dear Sir/Madam,</w:t>
      </w:r>
    </w:p>
    <w:p w14:paraId="5945710E" w14:textId="77777777" w:rsidR="00A51D69" w:rsidRPr="00A51D69" w:rsidRDefault="00A51D69" w:rsidP="00501750">
      <w:pPr>
        <w:spacing w:after="0" w:line="240" w:lineRule="auto"/>
        <w:jc w:val="both"/>
        <w:rPr>
          <w:rFonts w:asciiTheme="minorHAnsi" w:hAnsiTheme="minorHAnsi" w:cstheme="minorHAnsi"/>
          <w:color w:val="auto"/>
          <w:sz w:val="20"/>
          <w:szCs w:val="20"/>
        </w:rPr>
      </w:pPr>
    </w:p>
    <w:p w14:paraId="7132D653" w14:textId="4CD5129A" w:rsidR="00F51C70" w:rsidRPr="00501750" w:rsidRDefault="008A5EC7" w:rsidP="00501750">
      <w:pPr>
        <w:spacing w:after="0" w:line="240" w:lineRule="auto"/>
        <w:jc w:val="both"/>
        <w:rPr>
          <w:rFonts w:asciiTheme="minorHAnsi" w:hAnsiTheme="minorHAnsi" w:cstheme="minorHAnsi"/>
          <w:b/>
          <w:color w:val="auto"/>
          <w:sz w:val="20"/>
          <w:szCs w:val="20"/>
        </w:rPr>
      </w:pPr>
      <w:r w:rsidRPr="00A51D69">
        <w:rPr>
          <w:rFonts w:asciiTheme="minorHAnsi" w:hAnsiTheme="minorHAnsi" w:cstheme="minorHAnsi"/>
          <w:color w:val="auto"/>
          <w:sz w:val="20"/>
          <w:szCs w:val="20"/>
        </w:rPr>
        <w:t>Subject</w:t>
      </w:r>
      <w:r w:rsidRPr="00A51D69">
        <w:rPr>
          <w:rFonts w:asciiTheme="minorHAnsi" w:hAnsiTheme="minorHAnsi" w:cstheme="minorHAnsi"/>
          <w:b/>
          <w:color w:val="auto"/>
          <w:sz w:val="20"/>
          <w:szCs w:val="20"/>
        </w:rPr>
        <w:t xml:space="preserve">: Request for Proposal (RFP) for </w:t>
      </w:r>
      <w:r w:rsidR="000607B4" w:rsidRPr="00A51D69">
        <w:rPr>
          <w:rFonts w:asciiTheme="minorHAnsi" w:hAnsiTheme="minorHAnsi" w:cstheme="minorHAnsi"/>
          <w:b/>
          <w:color w:val="auto"/>
          <w:sz w:val="20"/>
          <w:szCs w:val="20"/>
        </w:rPr>
        <w:t>Consultancy for the Development Sustainable Procurement Index for Health (SPIH) with Indicators and Methods for Data Collection</w:t>
      </w:r>
      <w:r w:rsidR="00572688" w:rsidRPr="00A51D69">
        <w:rPr>
          <w:rFonts w:asciiTheme="minorHAnsi" w:hAnsiTheme="minorHAnsi" w:cstheme="minorHAnsi"/>
          <w:b/>
          <w:color w:val="auto"/>
          <w:sz w:val="20"/>
          <w:szCs w:val="20"/>
        </w:rPr>
        <w:t xml:space="preserve"> (RFP/HHD/UNDP1/00108399)</w:t>
      </w:r>
    </w:p>
    <w:p w14:paraId="73C9E4B4" w14:textId="77777777" w:rsidR="00D66549" w:rsidRDefault="00D66549" w:rsidP="00501750">
      <w:pPr>
        <w:pStyle w:val="BodyText"/>
        <w:spacing w:line="240" w:lineRule="auto"/>
      </w:pPr>
    </w:p>
    <w:p w14:paraId="4BBAF7FF" w14:textId="62FBDFE9" w:rsidR="00F51C70" w:rsidRPr="00A51D69" w:rsidRDefault="008A5EC7" w:rsidP="00501750">
      <w:pPr>
        <w:pStyle w:val="BodyText"/>
        <w:spacing w:line="240" w:lineRule="auto"/>
      </w:pPr>
      <w:r w:rsidRPr="00A51D69">
        <w:t>The United Nations Development Programme (UNDP) hereby invites you to submit a Proposal to this Request for Proposal (RFP) for the above-referenced subject.</w:t>
      </w:r>
    </w:p>
    <w:p w14:paraId="0661B661" w14:textId="77777777" w:rsidR="00A51D69" w:rsidRPr="00A51D69" w:rsidRDefault="00A51D69" w:rsidP="00501750">
      <w:pPr>
        <w:spacing w:after="0" w:line="240" w:lineRule="auto"/>
        <w:jc w:val="both"/>
        <w:rPr>
          <w:rFonts w:asciiTheme="minorHAnsi" w:hAnsiTheme="minorHAnsi" w:cstheme="minorHAnsi"/>
          <w:color w:val="auto"/>
          <w:sz w:val="20"/>
          <w:szCs w:val="20"/>
        </w:rPr>
      </w:pPr>
    </w:p>
    <w:p w14:paraId="0DA6B4B5" w14:textId="06F85218" w:rsidR="00A51D69" w:rsidRPr="00A51D69" w:rsidRDefault="008A5EC7" w:rsidP="00501750">
      <w:pPr>
        <w:spacing w:after="0" w:line="240" w:lineRule="auto"/>
        <w:jc w:val="both"/>
        <w:rPr>
          <w:rFonts w:asciiTheme="minorHAnsi" w:hAnsiTheme="minorHAnsi" w:cstheme="minorHAnsi"/>
          <w:color w:val="auto"/>
          <w:sz w:val="20"/>
          <w:szCs w:val="20"/>
        </w:rPr>
      </w:pPr>
      <w:r w:rsidRPr="00A51D69">
        <w:rPr>
          <w:rFonts w:asciiTheme="minorHAnsi" w:hAnsiTheme="minorHAnsi" w:cstheme="minorHAnsi"/>
          <w:color w:val="auto"/>
          <w:sz w:val="20"/>
          <w:szCs w:val="20"/>
        </w:rPr>
        <w:t>This RFP includes the following documents:</w:t>
      </w:r>
    </w:p>
    <w:p w14:paraId="319C448F" w14:textId="257ED464" w:rsidR="00F51C70" w:rsidRPr="00A51D69" w:rsidRDefault="008A5EC7" w:rsidP="00501750">
      <w:pPr>
        <w:pStyle w:val="ListParagraph"/>
        <w:numPr>
          <w:ilvl w:val="0"/>
          <w:numId w:val="33"/>
        </w:numPr>
        <w:ind w:left="567" w:hanging="207"/>
        <w:contextualSpacing w:val="0"/>
        <w:jc w:val="both"/>
        <w:rPr>
          <w:rFonts w:asciiTheme="minorHAnsi" w:hAnsiTheme="minorHAnsi" w:cstheme="minorHAnsi"/>
          <w:sz w:val="20"/>
          <w:szCs w:val="20"/>
        </w:rPr>
      </w:pPr>
      <w:r w:rsidRPr="00A51D69">
        <w:rPr>
          <w:rFonts w:asciiTheme="minorHAnsi" w:hAnsiTheme="minorHAnsi" w:cstheme="minorHAnsi"/>
          <w:sz w:val="20"/>
          <w:szCs w:val="20"/>
        </w:rPr>
        <w:t>Section 1 – This Letter of Invitation</w:t>
      </w:r>
    </w:p>
    <w:p w14:paraId="52FEE229" w14:textId="77777777" w:rsidR="00F51C70" w:rsidRPr="00A51D69" w:rsidRDefault="008A5EC7" w:rsidP="00501750">
      <w:pPr>
        <w:pStyle w:val="ListParagraph"/>
        <w:numPr>
          <w:ilvl w:val="0"/>
          <w:numId w:val="33"/>
        </w:numPr>
        <w:ind w:left="567" w:right="825" w:hanging="207"/>
        <w:contextualSpacing w:val="0"/>
        <w:jc w:val="both"/>
        <w:rPr>
          <w:rFonts w:asciiTheme="minorHAnsi" w:hAnsiTheme="minorHAnsi" w:cstheme="minorHAnsi"/>
          <w:sz w:val="20"/>
          <w:szCs w:val="20"/>
        </w:rPr>
      </w:pPr>
      <w:r w:rsidRPr="00A51D69">
        <w:rPr>
          <w:rFonts w:asciiTheme="minorHAnsi" w:hAnsiTheme="minorHAnsi" w:cstheme="minorHAnsi"/>
          <w:sz w:val="20"/>
          <w:szCs w:val="20"/>
        </w:rPr>
        <w:t xml:space="preserve">Section 2 – Instructions to Proposers (including Data Sheet) </w:t>
      </w:r>
    </w:p>
    <w:p w14:paraId="17373249" w14:textId="77777777" w:rsidR="00F51C70" w:rsidRPr="00A51D69" w:rsidRDefault="008A5EC7" w:rsidP="00501750">
      <w:pPr>
        <w:pStyle w:val="ListParagraph"/>
        <w:numPr>
          <w:ilvl w:val="0"/>
          <w:numId w:val="33"/>
        </w:numPr>
        <w:ind w:left="567" w:right="825" w:hanging="207"/>
        <w:contextualSpacing w:val="0"/>
        <w:jc w:val="both"/>
        <w:rPr>
          <w:rFonts w:asciiTheme="minorHAnsi" w:hAnsiTheme="minorHAnsi" w:cstheme="minorHAnsi"/>
          <w:sz w:val="20"/>
          <w:szCs w:val="20"/>
        </w:rPr>
      </w:pPr>
      <w:r w:rsidRPr="00A51D69">
        <w:rPr>
          <w:rFonts w:asciiTheme="minorHAnsi" w:hAnsiTheme="minorHAnsi" w:cstheme="minorHAnsi"/>
          <w:sz w:val="20"/>
          <w:szCs w:val="20"/>
        </w:rPr>
        <w:t xml:space="preserve">Section 3 – Terms of Reference </w:t>
      </w:r>
    </w:p>
    <w:p w14:paraId="3B90E9DF" w14:textId="77777777" w:rsidR="00F51C70" w:rsidRPr="00A51D69" w:rsidRDefault="008A5EC7" w:rsidP="00501750">
      <w:pPr>
        <w:pStyle w:val="ListParagraph"/>
        <w:numPr>
          <w:ilvl w:val="0"/>
          <w:numId w:val="33"/>
        </w:numPr>
        <w:ind w:left="567" w:right="825" w:hanging="207"/>
        <w:contextualSpacing w:val="0"/>
        <w:jc w:val="both"/>
        <w:rPr>
          <w:rFonts w:asciiTheme="minorHAnsi" w:hAnsiTheme="minorHAnsi" w:cstheme="minorHAnsi"/>
          <w:sz w:val="20"/>
          <w:szCs w:val="20"/>
        </w:rPr>
      </w:pPr>
      <w:r w:rsidRPr="00A51D69">
        <w:rPr>
          <w:rFonts w:asciiTheme="minorHAnsi" w:hAnsiTheme="minorHAnsi" w:cstheme="minorHAnsi"/>
          <w:sz w:val="20"/>
          <w:szCs w:val="20"/>
        </w:rPr>
        <w:t xml:space="preserve">Section 4 – Proposal Submission Form </w:t>
      </w:r>
    </w:p>
    <w:p w14:paraId="4168D133" w14:textId="77777777" w:rsidR="00F51C70" w:rsidRPr="00A51D69" w:rsidRDefault="008A5EC7" w:rsidP="00501750">
      <w:pPr>
        <w:pStyle w:val="ListParagraph"/>
        <w:numPr>
          <w:ilvl w:val="0"/>
          <w:numId w:val="33"/>
        </w:numPr>
        <w:ind w:left="567" w:right="825" w:hanging="207"/>
        <w:contextualSpacing w:val="0"/>
        <w:jc w:val="both"/>
        <w:rPr>
          <w:rFonts w:asciiTheme="minorHAnsi" w:hAnsiTheme="minorHAnsi" w:cstheme="minorHAnsi"/>
          <w:sz w:val="20"/>
          <w:szCs w:val="20"/>
        </w:rPr>
      </w:pPr>
      <w:r w:rsidRPr="00A51D69">
        <w:rPr>
          <w:rFonts w:asciiTheme="minorHAnsi" w:hAnsiTheme="minorHAnsi" w:cstheme="minorHAnsi"/>
          <w:sz w:val="20"/>
          <w:szCs w:val="20"/>
        </w:rPr>
        <w:t xml:space="preserve">Section 5 – Documents Establishing the Eligibility and Qualifications of the Proposer </w:t>
      </w:r>
    </w:p>
    <w:p w14:paraId="6D2E6C6A" w14:textId="77777777" w:rsidR="00F51C70" w:rsidRPr="00A51D69" w:rsidRDefault="008A5EC7" w:rsidP="00501750">
      <w:pPr>
        <w:pStyle w:val="ListParagraph"/>
        <w:numPr>
          <w:ilvl w:val="0"/>
          <w:numId w:val="33"/>
        </w:numPr>
        <w:ind w:left="567" w:right="825" w:hanging="207"/>
        <w:contextualSpacing w:val="0"/>
        <w:jc w:val="both"/>
        <w:rPr>
          <w:rFonts w:asciiTheme="minorHAnsi" w:hAnsiTheme="minorHAnsi" w:cstheme="minorHAnsi"/>
          <w:sz w:val="20"/>
          <w:szCs w:val="20"/>
        </w:rPr>
      </w:pPr>
      <w:r w:rsidRPr="00A51D69">
        <w:rPr>
          <w:rFonts w:asciiTheme="minorHAnsi" w:hAnsiTheme="minorHAnsi" w:cstheme="minorHAnsi"/>
          <w:sz w:val="20"/>
          <w:szCs w:val="20"/>
        </w:rPr>
        <w:t xml:space="preserve">Section 6 – Technical Proposal Form  </w:t>
      </w:r>
    </w:p>
    <w:p w14:paraId="558AD598" w14:textId="77777777" w:rsidR="00A51D69" w:rsidRPr="00A51D69" w:rsidRDefault="008A5EC7" w:rsidP="00501750">
      <w:pPr>
        <w:pStyle w:val="ListParagraph"/>
        <w:numPr>
          <w:ilvl w:val="0"/>
          <w:numId w:val="33"/>
        </w:numPr>
        <w:ind w:left="567" w:right="825" w:hanging="207"/>
        <w:contextualSpacing w:val="0"/>
        <w:jc w:val="both"/>
        <w:rPr>
          <w:rFonts w:asciiTheme="minorHAnsi" w:hAnsiTheme="minorHAnsi" w:cstheme="minorHAnsi"/>
          <w:sz w:val="20"/>
          <w:szCs w:val="20"/>
        </w:rPr>
      </w:pPr>
      <w:r w:rsidRPr="00A51D69">
        <w:rPr>
          <w:rFonts w:asciiTheme="minorHAnsi" w:hAnsiTheme="minorHAnsi" w:cstheme="minorHAnsi"/>
          <w:sz w:val="20"/>
          <w:szCs w:val="20"/>
        </w:rPr>
        <w:t>Section 7 – Financial Proposal Form</w:t>
      </w:r>
    </w:p>
    <w:p w14:paraId="78520A97" w14:textId="77777777" w:rsidR="00D66549" w:rsidRPr="00BA2463" w:rsidRDefault="008A5EC7" w:rsidP="00501750">
      <w:pPr>
        <w:pStyle w:val="ListParagraph"/>
        <w:numPr>
          <w:ilvl w:val="0"/>
          <w:numId w:val="33"/>
        </w:numPr>
        <w:ind w:left="567" w:right="825" w:hanging="207"/>
        <w:contextualSpacing w:val="0"/>
        <w:jc w:val="both"/>
        <w:rPr>
          <w:rFonts w:asciiTheme="minorHAnsi" w:hAnsiTheme="minorHAnsi" w:cstheme="minorHAnsi"/>
          <w:sz w:val="20"/>
          <w:szCs w:val="20"/>
        </w:rPr>
      </w:pPr>
      <w:r w:rsidRPr="00A51D69">
        <w:rPr>
          <w:rFonts w:asciiTheme="minorHAnsi" w:hAnsiTheme="minorHAnsi" w:cstheme="minorHAnsi"/>
          <w:sz w:val="20"/>
          <w:szCs w:val="20"/>
        </w:rPr>
        <w:t xml:space="preserve">Section 8 – Form for Proposal Security </w:t>
      </w:r>
      <w:r w:rsidRPr="00A51D69">
        <w:rPr>
          <w:rFonts w:asciiTheme="minorHAnsi" w:hAnsiTheme="minorHAnsi" w:cstheme="minorHAnsi"/>
          <w:i/>
          <w:sz w:val="20"/>
          <w:szCs w:val="20"/>
        </w:rPr>
        <w:t>[disregard, if not required as per Data Sheet]</w:t>
      </w:r>
    </w:p>
    <w:p w14:paraId="509D2746" w14:textId="2357BF49" w:rsidR="00F51C70" w:rsidRPr="00A51D69" w:rsidRDefault="008A5EC7" w:rsidP="00501750">
      <w:pPr>
        <w:pStyle w:val="ListParagraph"/>
        <w:numPr>
          <w:ilvl w:val="0"/>
          <w:numId w:val="33"/>
        </w:numPr>
        <w:ind w:left="567" w:right="825" w:hanging="207"/>
        <w:contextualSpacing w:val="0"/>
        <w:jc w:val="both"/>
        <w:rPr>
          <w:rFonts w:asciiTheme="minorHAnsi" w:hAnsiTheme="minorHAnsi" w:cstheme="minorHAnsi"/>
          <w:sz w:val="20"/>
          <w:szCs w:val="20"/>
        </w:rPr>
      </w:pPr>
      <w:r w:rsidRPr="00A51D69">
        <w:rPr>
          <w:rFonts w:asciiTheme="minorHAnsi" w:hAnsiTheme="minorHAnsi" w:cstheme="minorHAnsi"/>
          <w:sz w:val="20"/>
          <w:szCs w:val="20"/>
        </w:rPr>
        <w:t>Section 9 – Form for Performance Security [</w:t>
      </w:r>
      <w:r w:rsidRPr="00A51D69">
        <w:rPr>
          <w:rFonts w:asciiTheme="minorHAnsi" w:hAnsiTheme="minorHAnsi" w:cstheme="minorHAnsi"/>
          <w:i/>
          <w:sz w:val="20"/>
          <w:szCs w:val="20"/>
        </w:rPr>
        <w:t>disregard, if not required as per Data Sheet]</w:t>
      </w:r>
    </w:p>
    <w:p w14:paraId="21396E41" w14:textId="32CB4956" w:rsidR="006B0DCC" w:rsidRPr="00A51D69" w:rsidRDefault="008A5EC7" w:rsidP="00501750">
      <w:pPr>
        <w:pStyle w:val="ListParagraph"/>
        <w:numPr>
          <w:ilvl w:val="0"/>
          <w:numId w:val="33"/>
        </w:numPr>
        <w:ind w:left="567" w:hanging="207"/>
        <w:contextualSpacing w:val="0"/>
        <w:jc w:val="both"/>
        <w:rPr>
          <w:rFonts w:asciiTheme="minorHAnsi" w:hAnsiTheme="minorHAnsi" w:cstheme="minorHAnsi"/>
          <w:sz w:val="20"/>
          <w:szCs w:val="20"/>
        </w:rPr>
      </w:pPr>
      <w:r w:rsidRPr="00A51D69">
        <w:rPr>
          <w:rFonts w:asciiTheme="minorHAnsi" w:hAnsiTheme="minorHAnsi" w:cstheme="minorHAnsi"/>
          <w:sz w:val="20"/>
          <w:szCs w:val="20"/>
        </w:rPr>
        <w:t xml:space="preserve">Section 10 – Form for Advanced Payment Guarantee </w:t>
      </w:r>
      <w:r w:rsidRPr="00A51D69">
        <w:rPr>
          <w:rFonts w:asciiTheme="minorHAnsi" w:hAnsiTheme="minorHAnsi" w:cstheme="minorHAnsi"/>
          <w:i/>
          <w:sz w:val="20"/>
          <w:szCs w:val="20"/>
        </w:rPr>
        <w:t>[disregard, if not required as per Data Sheet]</w:t>
      </w:r>
    </w:p>
    <w:p w14:paraId="37F88F9B" w14:textId="3BC94887" w:rsidR="00F51C70" w:rsidRPr="00A51D69" w:rsidRDefault="008A5EC7" w:rsidP="00501750">
      <w:pPr>
        <w:pStyle w:val="ListParagraph"/>
        <w:numPr>
          <w:ilvl w:val="0"/>
          <w:numId w:val="33"/>
        </w:numPr>
        <w:ind w:left="567" w:hanging="207"/>
        <w:contextualSpacing w:val="0"/>
        <w:jc w:val="both"/>
        <w:rPr>
          <w:rFonts w:asciiTheme="minorHAnsi" w:hAnsiTheme="minorHAnsi" w:cstheme="minorHAnsi"/>
          <w:sz w:val="20"/>
          <w:szCs w:val="20"/>
        </w:rPr>
      </w:pPr>
      <w:r w:rsidRPr="00A51D69">
        <w:rPr>
          <w:rFonts w:asciiTheme="minorHAnsi" w:hAnsiTheme="minorHAnsi" w:cstheme="minorHAnsi"/>
          <w:sz w:val="20"/>
          <w:szCs w:val="20"/>
        </w:rPr>
        <w:t>Section 11 – Contract for Professional Services, including General Terms and Conditions</w:t>
      </w:r>
    </w:p>
    <w:p w14:paraId="55AA0BB8" w14:textId="0992EDD2" w:rsidR="00F51C70" w:rsidRPr="00A51D69" w:rsidRDefault="00F51C70" w:rsidP="00501750">
      <w:pPr>
        <w:spacing w:after="0" w:line="240" w:lineRule="auto"/>
        <w:jc w:val="both"/>
        <w:rPr>
          <w:rFonts w:asciiTheme="minorHAnsi" w:hAnsiTheme="minorHAnsi" w:cstheme="minorHAnsi"/>
          <w:color w:val="auto"/>
          <w:sz w:val="20"/>
          <w:szCs w:val="20"/>
        </w:rPr>
      </w:pPr>
    </w:p>
    <w:p w14:paraId="77906696" w14:textId="71E4BDBA" w:rsidR="00F51C70" w:rsidRPr="00A51D69" w:rsidRDefault="008A5EC7" w:rsidP="00501750">
      <w:pPr>
        <w:spacing w:after="0" w:line="240" w:lineRule="auto"/>
        <w:ind w:right="825"/>
        <w:jc w:val="both"/>
        <w:rPr>
          <w:rFonts w:asciiTheme="minorHAnsi" w:hAnsiTheme="minorHAnsi" w:cstheme="minorHAnsi"/>
          <w:color w:val="auto"/>
          <w:sz w:val="20"/>
          <w:szCs w:val="20"/>
        </w:rPr>
      </w:pPr>
      <w:r w:rsidRPr="00A51D69">
        <w:rPr>
          <w:rFonts w:asciiTheme="minorHAnsi" w:hAnsiTheme="minorHAnsi" w:cstheme="minorHAnsi"/>
          <w:color w:val="auto"/>
          <w:sz w:val="20"/>
          <w:szCs w:val="20"/>
        </w:rPr>
        <w:t>Your offer, comprising of a Technical and Financial Proposal, in separate sealed envelopes, should be submitted in accordance with Section 2.</w:t>
      </w:r>
    </w:p>
    <w:p w14:paraId="797AD544" w14:textId="77777777" w:rsidR="00A51D69" w:rsidRPr="00A51D69" w:rsidRDefault="00A51D69" w:rsidP="00501750">
      <w:pPr>
        <w:spacing w:after="0" w:line="240" w:lineRule="auto"/>
        <w:jc w:val="both"/>
        <w:rPr>
          <w:rFonts w:asciiTheme="minorHAnsi" w:hAnsiTheme="minorHAnsi" w:cstheme="minorHAnsi"/>
          <w:color w:val="auto"/>
          <w:sz w:val="20"/>
          <w:szCs w:val="20"/>
        </w:rPr>
      </w:pPr>
    </w:p>
    <w:p w14:paraId="4D962BDC" w14:textId="6F4F82DA" w:rsidR="00F51C70" w:rsidRPr="00A51D69" w:rsidRDefault="008A5EC7" w:rsidP="00501750">
      <w:pPr>
        <w:spacing w:after="0" w:line="240" w:lineRule="auto"/>
        <w:jc w:val="both"/>
        <w:rPr>
          <w:rFonts w:asciiTheme="minorHAnsi" w:hAnsiTheme="minorHAnsi" w:cstheme="minorHAnsi"/>
          <w:color w:val="auto"/>
          <w:sz w:val="20"/>
          <w:szCs w:val="20"/>
        </w:rPr>
      </w:pPr>
      <w:r w:rsidRPr="00A51D69">
        <w:rPr>
          <w:rFonts w:asciiTheme="minorHAnsi" w:hAnsiTheme="minorHAnsi" w:cstheme="minorHAnsi"/>
          <w:color w:val="auto"/>
          <w:sz w:val="20"/>
          <w:szCs w:val="20"/>
        </w:rPr>
        <w:t>You are kindly requested to submit an acknowledgment letter to UNDP to the following address:</w:t>
      </w:r>
    </w:p>
    <w:p w14:paraId="151D800D" w14:textId="64BA382D" w:rsidR="00F51C70" w:rsidRPr="00A51D69" w:rsidRDefault="00F51C70" w:rsidP="00501750">
      <w:pPr>
        <w:spacing w:after="0" w:line="240" w:lineRule="auto"/>
        <w:jc w:val="both"/>
        <w:rPr>
          <w:rFonts w:asciiTheme="minorHAnsi" w:hAnsiTheme="minorHAnsi" w:cstheme="minorHAnsi"/>
          <w:color w:val="auto"/>
          <w:sz w:val="20"/>
          <w:szCs w:val="20"/>
        </w:rPr>
      </w:pPr>
    </w:p>
    <w:p w14:paraId="3483872C" w14:textId="585BCFD1" w:rsidR="00A51D69" w:rsidRPr="00A51D69" w:rsidRDefault="008A5EC7" w:rsidP="00501750">
      <w:pPr>
        <w:tabs>
          <w:tab w:val="left" w:pos="9356"/>
        </w:tabs>
        <w:spacing w:after="0" w:line="240" w:lineRule="auto"/>
        <w:ind w:right="838"/>
        <w:jc w:val="both"/>
        <w:rPr>
          <w:rFonts w:asciiTheme="minorHAnsi" w:hAnsiTheme="minorHAnsi" w:cstheme="minorHAnsi"/>
          <w:b/>
          <w:color w:val="auto"/>
          <w:sz w:val="20"/>
          <w:szCs w:val="20"/>
          <w:u w:val="single" w:color="000000"/>
        </w:rPr>
      </w:pPr>
      <w:r w:rsidRPr="00A51D69">
        <w:rPr>
          <w:rFonts w:asciiTheme="minorHAnsi" w:hAnsiTheme="minorHAnsi" w:cstheme="minorHAnsi"/>
          <w:color w:val="auto"/>
          <w:sz w:val="20"/>
          <w:szCs w:val="20"/>
        </w:rPr>
        <w:t xml:space="preserve">United Nations Development Programme </w:t>
      </w:r>
      <w:hyperlink r:id="rId12" w:history="1">
        <w:r w:rsidR="00A51D69" w:rsidRPr="00A51D69">
          <w:rPr>
            <w:rStyle w:val="Hyperlink"/>
            <w:rFonts w:asciiTheme="minorHAnsi" w:hAnsiTheme="minorHAnsi" w:cstheme="minorHAnsi"/>
            <w:b/>
            <w:sz w:val="20"/>
            <w:szCs w:val="20"/>
          </w:rPr>
          <w:t>bpps.hhd.procurement@undp.org</w:t>
        </w:r>
      </w:hyperlink>
    </w:p>
    <w:p w14:paraId="3FC7722C" w14:textId="627930F3" w:rsidR="00F51C70" w:rsidRDefault="008A5EC7" w:rsidP="00501750">
      <w:pPr>
        <w:tabs>
          <w:tab w:val="left" w:pos="9356"/>
        </w:tabs>
        <w:spacing w:after="0" w:line="240" w:lineRule="auto"/>
        <w:ind w:right="838"/>
        <w:jc w:val="both"/>
        <w:rPr>
          <w:rFonts w:asciiTheme="minorHAnsi" w:hAnsiTheme="minorHAnsi" w:cstheme="minorHAnsi"/>
          <w:bCs/>
          <w:color w:val="auto"/>
          <w:sz w:val="20"/>
          <w:szCs w:val="20"/>
        </w:rPr>
      </w:pPr>
      <w:r w:rsidRPr="00A51D69">
        <w:rPr>
          <w:rFonts w:asciiTheme="minorHAnsi" w:hAnsiTheme="minorHAnsi" w:cstheme="minorHAnsi"/>
          <w:b/>
          <w:color w:val="auto"/>
          <w:sz w:val="20"/>
          <w:szCs w:val="20"/>
          <w:u w:val="single" w:color="000000"/>
        </w:rPr>
        <w:t>Please indicate in the Subject:</w:t>
      </w:r>
      <w:r w:rsidR="00501750">
        <w:rPr>
          <w:rFonts w:asciiTheme="minorHAnsi" w:hAnsiTheme="minorHAnsi" w:cstheme="minorHAnsi"/>
          <w:b/>
          <w:color w:val="auto"/>
          <w:sz w:val="20"/>
          <w:szCs w:val="20"/>
          <w:u w:val="single" w:color="000000"/>
        </w:rPr>
        <w:t xml:space="preserve"> </w:t>
      </w:r>
      <w:r w:rsidR="00FA48B8" w:rsidRPr="00A51D69">
        <w:rPr>
          <w:rFonts w:asciiTheme="minorHAnsi" w:hAnsiTheme="minorHAnsi" w:cstheme="minorHAnsi"/>
          <w:color w:val="auto"/>
          <w:sz w:val="20"/>
          <w:szCs w:val="20"/>
        </w:rPr>
        <w:t>Consultancy for the Development Sustainable</w:t>
      </w:r>
      <w:r w:rsidR="00501750">
        <w:rPr>
          <w:rFonts w:asciiTheme="minorHAnsi" w:hAnsiTheme="minorHAnsi" w:cstheme="minorHAnsi"/>
          <w:color w:val="auto"/>
          <w:sz w:val="20"/>
          <w:szCs w:val="20"/>
        </w:rPr>
        <w:t xml:space="preserve"> </w:t>
      </w:r>
      <w:r w:rsidR="00FA48B8" w:rsidRPr="00A51D69">
        <w:rPr>
          <w:rFonts w:asciiTheme="minorHAnsi" w:hAnsiTheme="minorHAnsi" w:cstheme="minorHAnsi"/>
          <w:color w:val="auto"/>
          <w:sz w:val="20"/>
          <w:szCs w:val="20"/>
        </w:rPr>
        <w:t>Procurement Index for Health (SPIH) with Indicators and Methods for Data Collection</w:t>
      </w:r>
      <w:r w:rsidR="00572688" w:rsidRPr="00A51D69">
        <w:rPr>
          <w:rFonts w:asciiTheme="minorHAnsi" w:hAnsiTheme="minorHAnsi" w:cstheme="minorHAnsi"/>
          <w:color w:val="auto"/>
          <w:sz w:val="20"/>
          <w:szCs w:val="20"/>
        </w:rPr>
        <w:t xml:space="preserve"> </w:t>
      </w:r>
      <w:r w:rsidR="00572688" w:rsidRPr="00A51D69">
        <w:rPr>
          <w:rFonts w:asciiTheme="minorHAnsi" w:hAnsiTheme="minorHAnsi" w:cstheme="minorHAnsi"/>
          <w:b/>
          <w:color w:val="auto"/>
          <w:sz w:val="20"/>
          <w:szCs w:val="20"/>
        </w:rPr>
        <w:t>(RFP/</w:t>
      </w:r>
      <w:r w:rsidR="00F06428" w:rsidRPr="00A51D69">
        <w:rPr>
          <w:rFonts w:asciiTheme="minorHAnsi" w:hAnsiTheme="minorHAnsi" w:cstheme="minorHAnsi"/>
          <w:b/>
          <w:color w:val="auto"/>
          <w:sz w:val="20"/>
          <w:szCs w:val="20"/>
        </w:rPr>
        <w:t>2019/</w:t>
      </w:r>
      <w:r w:rsidR="00572688" w:rsidRPr="00A51D69">
        <w:rPr>
          <w:rFonts w:asciiTheme="minorHAnsi" w:hAnsiTheme="minorHAnsi" w:cstheme="minorHAnsi"/>
          <w:b/>
          <w:color w:val="auto"/>
          <w:sz w:val="20"/>
          <w:szCs w:val="20"/>
        </w:rPr>
        <w:t>HHD/UNDP1/00108399)</w:t>
      </w:r>
      <w:r w:rsidR="00501750">
        <w:rPr>
          <w:rFonts w:asciiTheme="minorHAnsi" w:hAnsiTheme="minorHAnsi" w:cstheme="minorHAnsi"/>
          <w:bCs/>
          <w:color w:val="auto"/>
          <w:sz w:val="20"/>
          <w:szCs w:val="20"/>
        </w:rPr>
        <w:t>.</w:t>
      </w:r>
    </w:p>
    <w:p w14:paraId="5E57C9D8" w14:textId="77777777" w:rsidR="00501750" w:rsidRPr="00501750" w:rsidRDefault="00501750" w:rsidP="00501750">
      <w:pPr>
        <w:tabs>
          <w:tab w:val="left" w:pos="9356"/>
        </w:tabs>
        <w:spacing w:after="0" w:line="240" w:lineRule="auto"/>
        <w:ind w:right="838"/>
        <w:jc w:val="both"/>
        <w:rPr>
          <w:rFonts w:asciiTheme="minorHAnsi" w:hAnsiTheme="minorHAnsi" w:cstheme="minorHAnsi"/>
          <w:bCs/>
          <w:color w:val="auto"/>
          <w:sz w:val="20"/>
          <w:szCs w:val="20"/>
        </w:rPr>
      </w:pPr>
    </w:p>
    <w:p w14:paraId="6173DE85" w14:textId="6A6E45A3" w:rsidR="00F51C70" w:rsidRPr="00A51D69" w:rsidRDefault="008A5EC7" w:rsidP="00501750">
      <w:pPr>
        <w:tabs>
          <w:tab w:val="left" w:pos="9356"/>
        </w:tabs>
        <w:spacing w:after="0" w:line="240" w:lineRule="auto"/>
        <w:ind w:right="838"/>
        <w:jc w:val="both"/>
        <w:rPr>
          <w:rFonts w:asciiTheme="minorHAnsi" w:hAnsiTheme="minorHAnsi" w:cstheme="minorHAnsi"/>
          <w:color w:val="auto"/>
          <w:sz w:val="20"/>
          <w:szCs w:val="20"/>
        </w:rPr>
      </w:pPr>
      <w:r w:rsidRPr="00A51D69">
        <w:rPr>
          <w:rFonts w:asciiTheme="minorHAnsi" w:hAnsiTheme="minorHAnsi" w:cstheme="minorHAnsi"/>
          <w:color w:val="auto"/>
          <w:sz w:val="20"/>
          <w:szCs w:val="20"/>
        </w:rPr>
        <w:t xml:space="preserve">The letter should be received by UNDP no later </w:t>
      </w:r>
      <w:r w:rsidR="002F38B4" w:rsidRPr="00A51D69">
        <w:rPr>
          <w:rFonts w:asciiTheme="minorHAnsi" w:hAnsiTheme="minorHAnsi" w:cstheme="minorHAnsi"/>
          <w:color w:val="auto"/>
          <w:sz w:val="20"/>
          <w:szCs w:val="20"/>
        </w:rPr>
        <w:t>than</w:t>
      </w:r>
      <w:r w:rsidR="002F38B4" w:rsidRPr="00A51D69">
        <w:rPr>
          <w:rFonts w:asciiTheme="minorHAnsi" w:hAnsiTheme="minorHAnsi" w:cstheme="minorHAnsi"/>
          <w:b/>
          <w:color w:val="auto"/>
          <w:sz w:val="20"/>
          <w:szCs w:val="20"/>
        </w:rPr>
        <w:t xml:space="preserve"> </w:t>
      </w:r>
      <w:del w:id="1" w:author="Elif Kose" w:date="2019-08-27T16:11:00Z">
        <w:r w:rsidR="002F38B4" w:rsidDel="007072BF">
          <w:rPr>
            <w:rFonts w:asciiTheme="minorHAnsi" w:hAnsiTheme="minorHAnsi" w:cstheme="minorHAnsi"/>
            <w:b/>
            <w:color w:val="auto"/>
            <w:sz w:val="20"/>
            <w:szCs w:val="20"/>
            <w:u w:val="single"/>
          </w:rPr>
          <w:delText>25</w:delText>
        </w:r>
        <w:r w:rsidR="004A6855" w:rsidDel="007072BF">
          <w:rPr>
            <w:rFonts w:asciiTheme="minorHAnsi" w:hAnsiTheme="minorHAnsi" w:cstheme="minorHAnsi"/>
            <w:b/>
            <w:color w:val="auto"/>
            <w:sz w:val="20"/>
            <w:szCs w:val="20"/>
            <w:u w:val="single"/>
          </w:rPr>
          <w:delText xml:space="preserve"> </w:delText>
        </w:r>
      </w:del>
      <w:ins w:id="2" w:author="Elif Kose" w:date="2019-08-27T16:11:00Z">
        <w:r w:rsidR="007072BF">
          <w:rPr>
            <w:rFonts w:asciiTheme="minorHAnsi" w:hAnsiTheme="minorHAnsi" w:cstheme="minorHAnsi"/>
            <w:b/>
            <w:color w:val="auto"/>
            <w:sz w:val="20"/>
            <w:szCs w:val="20"/>
            <w:u w:val="single"/>
          </w:rPr>
          <w:t xml:space="preserve">27 </w:t>
        </w:r>
      </w:ins>
      <w:r w:rsidR="004A6855">
        <w:rPr>
          <w:rFonts w:asciiTheme="minorHAnsi" w:hAnsiTheme="minorHAnsi" w:cstheme="minorHAnsi"/>
          <w:b/>
          <w:color w:val="auto"/>
          <w:sz w:val="20"/>
          <w:szCs w:val="20"/>
          <w:u w:val="single"/>
        </w:rPr>
        <w:t xml:space="preserve">September 2019 </w:t>
      </w:r>
      <w:r w:rsidR="00D538B4">
        <w:rPr>
          <w:rFonts w:asciiTheme="minorHAnsi" w:hAnsiTheme="minorHAnsi" w:cstheme="minorHAnsi"/>
          <w:b/>
          <w:color w:val="auto"/>
          <w:sz w:val="20"/>
          <w:szCs w:val="20"/>
          <w:u w:val="single"/>
        </w:rPr>
        <w:t>(11 p.m. New York time)</w:t>
      </w:r>
      <w:r w:rsidRPr="00EB2805">
        <w:rPr>
          <w:rFonts w:asciiTheme="minorHAnsi" w:hAnsiTheme="minorHAnsi" w:cstheme="minorHAnsi"/>
          <w:i/>
          <w:color w:val="auto"/>
          <w:sz w:val="20"/>
          <w:szCs w:val="20"/>
        </w:rPr>
        <w:t>.</w:t>
      </w:r>
      <w:r w:rsidRPr="00A51D69">
        <w:rPr>
          <w:rFonts w:asciiTheme="minorHAnsi" w:hAnsiTheme="minorHAnsi" w:cstheme="minorHAnsi"/>
          <w:color w:val="auto"/>
          <w:sz w:val="20"/>
          <w:szCs w:val="20"/>
        </w:rPr>
        <w:t xml:space="preserve"> The same letter should advise whether your company intends to submit a Proposal. If that is not the case, UNDP would appreciate your indicating the reason, for our records.</w:t>
      </w:r>
    </w:p>
    <w:p w14:paraId="352C7AAB" w14:textId="0362F908" w:rsidR="00F51C70" w:rsidRPr="00A51D69" w:rsidRDefault="00F51C70" w:rsidP="00501750">
      <w:pPr>
        <w:tabs>
          <w:tab w:val="left" w:pos="9356"/>
        </w:tabs>
        <w:spacing w:after="0" w:line="240" w:lineRule="auto"/>
        <w:ind w:right="838"/>
        <w:jc w:val="both"/>
        <w:rPr>
          <w:rFonts w:asciiTheme="minorHAnsi" w:hAnsiTheme="minorHAnsi" w:cstheme="minorHAnsi"/>
          <w:color w:val="auto"/>
          <w:sz w:val="20"/>
          <w:szCs w:val="20"/>
        </w:rPr>
      </w:pPr>
    </w:p>
    <w:p w14:paraId="4AD1A605" w14:textId="72AAB931" w:rsidR="00F51C70" w:rsidRPr="00A51D69" w:rsidRDefault="008A5EC7" w:rsidP="00501750">
      <w:pPr>
        <w:spacing w:after="0" w:line="240" w:lineRule="auto"/>
        <w:ind w:right="825"/>
        <w:jc w:val="both"/>
        <w:rPr>
          <w:rFonts w:asciiTheme="minorHAnsi" w:hAnsiTheme="minorHAnsi" w:cstheme="minorHAnsi"/>
          <w:color w:val="auto"/>
          <w:sz w:val="20"/>
          <w:szCs w:val="20"/>
        </w:rPr>
      </w:pPr>
      <w:r w:rsidRPr="00A51D69">
        <w:rPr>
          <w:rFonts w:asciiTheme="minorHAnsi" w:hAnsiTheme="minorHAnsi" w:cstheme="minorHAnsi"/>
          <w:color w:val="auto"/>
          <w:sz w:val="20"/>
          <w:szCs w:val="20"/>
        </w:rPr>
        <w:t>If you have received this RFP through a direct invitation by UNDP, transferring this invitation to another firm requires your written notification to UNDP of such transfer and the name of the company to whom the invitation was forwarded.</w:t>
      </w:r>
    </w:p>
    <w:p w14:paraId="79E93A00" w14:textId="77777777" w:rsidR="00A51D69" w:rsidRPr="00A51D69" w:rsidRDefault="00A51D69" w:rsidP="00501750">
      <w:pPr>
        <w:spacing w:after="0" w:line="240" w:lineRule="auto"/>
        <w:ind w:right="825"/>
        <w:jc w:val="both"/>
        <w:rPr>
          <w:rFonts w:asciiTheme="minorHAnsi" w:hAnsiTheme="minorHAnsi" w:cstheme="minorHAnsi"/>
          <w:color w:val="auto"/>
          <w:sz w:val="20"/>
          <w:szCs w:val="20"/>
        </w:rPr>
      </w:pPr>
    </w:p>
    <w:p w14:paraId="0516A430" w14:textId="7CA5A649" w:rsidR="00A51D69" w:rsidRPr="00A51D69" w:rsidRDefault="008A5EC7" w:rsidP="00501750">
      <w:pPr>
        <w:spacing w:after="0" w:line="240" w:lineRule="auto"/>
        <w:ind w:right="825"/>
        <w:jc w:val="both"/>
        <w:rPr>
          <w:rFonts w:asciiTheme="minorHAnsi" w:hAnsiTheme="minorHAnsi" w:cstheme="minorHAnsi"/>
          <w:color w:val="auto"/>
          <w:sz w:val="20"/>
          <w:szCs w:val="20"/>
        </w:rPr>
      </w:pPr>
      <w:r w:rsidRPr="00A51D69">
        <w:rPr>
          <w:rFonts w:asciiTheme="minorHAnsi" w:hAnsiTheme="minorHAnsi" w:cstheme="minorHAnsi"/>
          <w:color w:val="auto"/>
          <w:sz w:val="20"/>
          <w:szCs w:val="20"/>
        </w:rPr>
        <w:t>Should you require further clarifications, kindly communicate with the contact person identified in the attached Data Sheet as the focal point for queries on this RFP.</w:t>
      </w:r>
    </w:p>
    <w:p w14:paraId="1B573C01" w14:textId="77777777" w:rsidR="00A51D69" w:rsidRPr="00A51D69" w:rsidRDefault="00A51D69" w:rsidP="00501750">
      <w:pPr>
        <w:spacing w:after="0" w:line="240" w:lineRule="auto"/>
        <w:ind w:right="825"/>
        <w:jc w:val="both"/>
        <w:rPr>
          <w:rFonts w:asciiTheme="minorHAnsi" w:hAnsiTheme="minorHAnsi" w:cstheme="minorHAnsi"/>
          <w:color w:val="auto"/>
          <w:sz w:val="20"/>
          <w:szCs w:val="20"/>
        </w:rPr>
      </w:pPr>
    </w:p>
    <w:p w14:paraId="7A48F569" w14:textId="0D1ED3C6" w:rsidR="00F51C70" w:rsidRPr="00A51D69" w:rsidRDefault="008A5EC7" w:rsidP="00501750">
      <w:pPr>
        <w:spacing w:after="0" w:line="240" w:lineRule="auto"/>
        <w:ind w:right="825"/>
        <w:jc w:val="both"/>
        <w:rPr>
          <w:rFonts w:asciiTheme="minorHAnsi" w:hAnsiTheme="minorHAnsi" w:cstheme="minorHAnsi"/>
          <w:color w:val="auto"/>
          <w:sz w:val="20"/>
          <w:szCs w:val="20"/>
        </w:rPr>
      </w:pPr>
      <w:r w:rsidRPr="00A51D69">
        <w:rPr>
          <w:rFonts w:asciiTheme="minorHAnsi" w:hAnsiTheme="minorHAnsi" w:cstheme="minorHAnsi"/>
          <w:color w:val="auto"/>
          <w:sz w:val="20"/>
          <w:szCs w:val="20"/>
        </w:rPr>
        <w:t>UNDP looks forward to receiving your Proposal and thanks you in advance for your interest in UNDP procurement opportunities.</w:t>
      </w:r>
    </w:p>
    <w:p w14:paraId="4B11FA00" w14:textId="77777777" w:rsidR="00FA165F" w:rsidRPr="00A51D69" w:rsidRDefault="008A5EC7" w:rsidP="00501750">
      <w:pPr>
        <w:spacing w:after="0" w:line="240" w:lineRule="auto"/>
        <w:jc w:val="both"/>
        <w:rPr>
          <w:rFonts w:asciiTheme="minorHAnsi" w:hAnsiTheme="minorHAnsi" w:cstheme="minorHAnsi"/>
          <w:color w:val="auto"/>
          <w:sz w:val="20"/>
          <w:szCs w:val="20"/>
        </w:rPr>
      </w:pPr>
      <w:r w:rsidRPr="00A51D69">
        <w:rPr>
          <w:rFonts w:asciiTheme="minorHAnsi" w:hAnsiTheme="minorHAnsi" w:cstheme="minorHAnsi"/>
          <w:color w:val="auto"/>
          <w:sz w:val="20"/>
          <w:szCs w:val="20"/>
        </w:rPr>
        <w:t xml:space="preserve"> </w:t>
      </w:r>
    </w:p>
    <w:p w14:paraId="5FCD5CD8" w14:textId="013E38B4" w:rsidR="00F51C70" w:rsidRPr="00A51D69" w:rsidRDefault="008A5EC7" w:rsidP="00501750">
      <w:pPr>
        <w:spacing w:after="0" w:line="240" w:lineRule="auto"/>
        <w:jc w:val="both"/>
        <w:rPr>
          <w:rFonts w:asciiTheme="minorHAnsi" w:hAnsiTheme="minorHAnsi" w:cstheme="minorHAnsi"/>
          <w:color w:val="auto"/>
          <w:sz w:val="20"/>
          <w:szCs w:val="20"/>
        </w:rPr>
      </w:pPr>
      <w:r w:rsidRPr="00A51D69">
        <w:rPr>
          <w:rFonts w:asciiTheme="minorHAnsi" w:hAnsiTheme="minorHAnsi" w:cstheme="minorHAnsi"/>
          <w:color w:val="auto"/>
          <w:sz w:val="20"/>
          <w:szCs w:val="20"/>
        </w:rPr>
        <w:t xml:space="preserve">Yours sincerely, </w:t>
      </w:r>
    </w:p>
    <w:p w14:paraId="646FB3D1" w14:textId="77777777" w:rsidR="00CC4384" w:rsidRPr="00A51D69" w:rsidRDefault="00CC4384">
      <w:pPr>
        <w:spacing w:after="3" w:line="247" w:lineRule="auto"/>
        <w:ind w:left="10" w:right="825" w:hanging="10"/>
        <w:jc w:val="both"/>
        <w:rPr>
          <w:rFonts w:asciiTheme="minorHAnsi" w:hAnsiTheme="minorHAnsi" w:cstheme="minorHAnsi"/>
          <w:color w:val="auto"/>
          <w:sz w:val="20"/>
          <w:szCs w:val="20"/>
        </w:rPr>
      </w:pPr>
      <w:r w:rsidRPr="00A51D69">
        <w:rPr>
          <w:rFonts w:asciiTheme="minorHAnsi" w:hAnsiTheme="minorHAnsi" w:cstheme="minorHAnsi"/>
          <w:noProof/>
          <w:color w:val="auto"/>
          <w:sz w:val="20"/>
          <w:szCs w:val="20"/>
        </w:rPr>
        <w:drawing>
          <wp:inline distT="0" distB="0" distL="0" distR="0" wp14:anchorId="15046636" wp14:editId="64BA570C">
            <wp:extent cx="1512921" cy="504672"/>
            <wp:effectExtent l="0" t="0" r="0" b="0"/>
            <wp:docPr id="336" name="Picture 336"/>
            <wp:cNvGraphicFramePr/>
            <a:graphic xmlns:a="http://schemas.openxmlformats.org/drawingml/2006/main">
              <a:graphicData uri="http://schemas.openxmlformats.org/drawingml/2006/picture">
                <pic:pic xmlns:pic="http://schemas.openxmlformats.org/drawingml/2006/picture">
                  <pic:nvPicPr>
                    <pic:cNvPr id="336" name="Picture 336"/>
                    <pic:cNvPicPr/>
                  </pic:nvPicPr>
                  <pic:blipFill>
                    <a:blip r:embed="rId13"/>
                    <a:stretch>
                      <a:fillRect/>
                    </a:stretch>
                  </pic:blipFill>
                  <pic:spPr>
                    <a:xfrm>
                      <a:off x="0" y="0"/>
                      <a:ext cx="1579356" cy="526833"/>
                    </a:xfrm>
                    <a:prstGeom prst="rect">
                      <a:avLst/>
                    </a:prstGeom>
                  </pic:spPr>
                </pic:pic>
              </a:graphicData>
            </a:graphic>
          </wp:inline>
        </w:drawing>
      </w:r>
    </w:p>
    <w:p w14:paraId="6AAB8144" w14:textId="77777777" w:rsidR="00F51C70" w:rsidRPr="00A51D69" w:rsidRDefault="008A5EC7">
      <w:pPr>
        <w:spacing w:after="3" w:line="247" w:lineRule="auto"/>
        <w:ind w:left="10" w:right="825" w:hanging="10"/>
        <w:jc w:val="both"/>
        <w:rPr>
          <w:rFonts w:asciiTheme="minorHAnsi" w:hAnsiTheme="minorHAnsi" w:cstheme="minorHAnsi"/>
          <w:color w:val="auto"/>
          <w:sz w:val="20"/>
          <w:szCs w:val="20"/>
        </w:rPr>
      </w:pPr>
      <w:r w:rsidRPr="00A51D69">
        <w:rPr>
          <w:rFonts w:asciiTheme="minorHAnsi" w:hAnsiTheme="minorHAnsi" w:cstheme="minorHAnsi"/>
          <w:color w:val="auto"/>
          <w:sz w:val="20"/>
          <w:szCs w:val="20"/>
        </w:rPr>
        <w:t xml:space="preserve">Dr Rosemary Kumwenda </w:t>
      </w:r>
    </w:p>
    <w:p w14:paraId="508B031D" w14:textId="72AF04D4" w:rsidR="00F51C70" w:rsidRPr="00A51D69" w:rsidRDefault="008A5EC7">
      <w:pPr>
        <w:spacing w:after="3" w:line="247" w:lineRule="auto"/>
        <w:ind w:left="10" w:right="825" w:hanging="10"/>
        <w:jc w:val="both"/>
        <w:rPr>
          <w:rFonts w:asciiTheme="minorHAnsi" w:hAnsiTheme="minorHAnsi" w:cstheme="minorHAnsi"/>
          <w:color w:val="auto"/>
          <w:sz w:val="20"/>
          <w:szCs w:val="20"/>
        </w:rPr>
      </w:pPr>
      <w:r w:rsidRPr="00A51D69">
        <w:rPr>
          <w:rFonts w:asciiTheme="minorHAnsi" w:hAnsiTheme="minorHAnsi" w:cstheme="minorHAnsi"/>
          <w:color w:val="auto"/>
          <w:sz w:val="20"/>
          <w:szCs w:val="20"/>
        </w:rPr>
        <w:t>Regional HIV, Health and Development Team Leader</w:t>
      </w:r>
    </w:p>
    <w:p w14:paraId="00036195" w14:textId="77777777" w:rsidR="00F51C70" w:rsidRPr="00FA165F" w:rsidRDefault="008A5EC7">
      <w:pPr>
        <w:spacing w:after="184" w:line="247" w:lineRule="auto"/>
        <w:ind w:left="10" w:right="825" w:hanging="10"/>
        <w:jc w:val="both"/>
        <w:rPr>
          <w:color w:val="auto"/>
          <w:sz w:val="20"/>
          <w:szCs w:val="20"/>
        </w:rPr>
      </w:pPr>
      <w:r w:rsidRPr="00A51D69">
        <w:rPr>
          <w:rFonts w:asciiTheme="minorHAnsi" w:hAnsiTheme="minorHAnsi" w:cstheme="minorHAnsi"/>
          <w:color w:val="auto"/>
          <w:sz w:val="20"/>
          <w:szCs w:val="20"/>
        </w:rPr>
        <w:lastRenderedPageBreak/>
        <w:t>Istanbul Regional Hub</w:t>
      </w:r>
      <w:r w:rsidRPr="00FA165F">
        <w:rPr>
          <w:color w:val="auto"/>
          <w:sz w:val="20"/>
          <w:szCs w:val="20"/>
        </w:rPr>
        <w:t xml:space="preserve"> </w:t>
      </w:r>
    </w:p>
    <w:p w14:paraId="625171EB" w14:textId="77777777" w:rsidR="00F51C70" w:rsidRPr="00501441" w:rsidRDefault="008A5EC7">
      <w:pPr>
        <w:pStyle w:val="Heading1"/>
        <w:spacing w:after="0" w:line="259" w:lineRule="auto"/>
        <w:ind w:right="833"/>
        <w:rPr>
          <w:color w:val="auto"/>
        </w:rPr>
      </w:pPr>
      <w:r w:rsidRPr="00501441">
        <w:rPr>
          <w:color w:val="auto"/>
        </w:rPr>
        <w:t>Section 2:  Instruction to Proposers</w:t>
      </w:r>
      <w:r w:rsidRPr="00501441">
        <w:rPr>
          <w:color w:val="auto"/>
          <w:vertAlign w:val="superscript"/>
        </w:rPr>
        <w:footnoteReference w:id="1"/>
      </w:r>
      <w:r w:rsidRPr="00501441">
        <w:rPr>
          <w:color w:val="auto"/>
        </w:rPr>
        <w:t xml:space="preserve"> </w:t>
      </w:r>
    </w:p>
    <w:p w14:paraId="698C380F" w14:textId="77777777" w:rsidR="00F51C70" w:rsidRPr="00501441" w:rsidRDefault="008A5EC7">
      <w:pPr>
        <w:spacing w:after="0"/>
        <w:rPr>
          <w:color w:val="auto"/>
        </w:rPr>
      </w:pPr>
      <w:r w:rsidRPr="00501441">
        <w:rPr>
          <w:color w:val="auto"/>
          <w:sz w:val="24"/>
        </w:rPr>
        <w:t xml:space="preserve"> </w:t>
      </w:r>
    </w:p>
    <w:p w14:paraId="434F82AC" w14:textId="77777777" w:rsidR="00F51C70" w:rsidRPr="00501441" w:rsidRDefault="008A5EC7">
      <w:pPr>
        <w:spacing w:after="0"/>
        <w:rPr>
          <w:color w:val="auto"/>
        </w:rPr>
      </w:pPr>
      <w:r w:rsidRPr="00501441">
        <w:rPr>
          <w:color w:val="auto"/>
        </w:rPr>
        <w:t xml:space="preserve"> </w:t>
      </w:r>
    </w:p>
    <w:p w14:paraId="5C54D78D" w14:textId="77777777" w:rsidR="00F51C70" w:rsidRPr="00501441" w:rsidRDefault="008A5EC7">
      <w:pPr>
        <w:pStyle w:val="Heading2"/>
        <w:spacing w:after="3" w:line="267" w:lineRule="auto"/>
        <w:ind w:left="10" w:right="802"/>
        <w:rPr>
          <w:color w:val="auto"/>
        </w:rPr>
      </w:pPr>
      <w:r w:rsidRPr="00501441">
        <w:rPr>
          <w:color w:val="auto"/>
          <w:sz w:val="22"/>
        </w:rPr>
        <w:t xml:space="preserve">Definitions  </w:t>
      </w:r>
    </w:p>
    <w:p w14:paraId="3DDE189C" w14:textId="77777777" w:rsidR="00F51C70" w:rsidRPr="00501441" w:rsidRDefault="008A5EC7">
      <w:pPr>
        <w:spacing w:after="9"/>
        <w:rPr>
          <w:color w:val="auto"/>
        </w:rPr>
      </w:pPr>
      <w:r w:rsidRPr="00501441">
        <w:rPr>
          <w:b/>
          <w:color w:val="auto"/>
        </w:rPr>
        <w:t xml:space="preserve"> </w:t>
      </w:r>
    </w:p>
    <w:p w14:paraId="0C62F117" w14:textId="77777777" w:rsidR="00F51C70" w:rsidRPr="00501441" w:rsidRDefault="008A5EC7">
      <w:pPr>
        <w:numPr>
          <w:ilvl w:val="0"/>
          <w:numId w:val="1"/>
        </w:numPr>
        <w:spacing w:after="3" w:line="247" w:lineRule="auto"/>
        <w:ind w:right="761" w:hanging="360"/>
        <w:jc w:val="both"/>
        <w:rPr>
          <w:color w:val="auto"/>
        </w:rPr>
      </w:pPr>
      <w:r w:rsidRPr="00501441">
        <w:rPr>
          <w:i/>
          <w:color w:val="auto"/>
        </w:rPr>
        <w:t>“Contract”</w:t>
      </w:r>
      <w:r w:rsidRPr="00501441">
        <w:rPr>
          <w:color w:val="auto"/>
        </w:rPr>
        <w:t xml:space="preserve"> refers to the agreement that will be signed by and between the UNDP and the successful proposer, all the attached documents thereto, including the General Terms and Conditions (GTC) and the Appendices. </w:t>
      </w:r>
    </w:p>
    <w:p w14:paraId="4AC7BFB8" w14:textId="77777777" w:rsidR="00F51C70" w:rsidRPr="00501441" w:rsidRDefault="008A5EC7">
      <w:pPr>
        <w:spacing w:after="12"/>
        <w:ind w:left="720"/>
        <w:rPr>
          <w:color w:val="auto"/>
        </w:rPr>
      </w:pPr>
      <w:r w:rsidRPr="00501441">
        <w:rPr>
          <w:color w:val="auto"/>
        </w:rPr>
        <w:t xml:space="preserve"> </w:t>
      </w:r>
    </w:p>
    <w:p w14:paraId="6C12D0CE" w14:textId="77777777" w:rsidR="00F51C70" w:rsidRPr="00501441" w:rsidRDefault="008A5EC7">
      <w:pPr>
        <w:numPr>
          <w:ilvl w:val="0"/>
          <w:numId w:val="1"/>
        </w:numPr>
        <w:spacing w:after="3" w:line="247" w:lineRule="auto"/>
        <w:ind w:right="761" w:hanging="360"/>
        <w:jc w:val="both"/>
        <w:rPr>
          <w:color w:val="auto"/>
        </w:rPr>
      </w:pPr>
      <w:r w:rsidRPr="00501441">
        <w:rPr>
          <w:color w:val="auto"/>
        </w:rPr>
        <w:t>“</w:t>
      </w:r>
      <w:r w:rsidRPr="00501441">
        <w:rPr>
          <w:i/>
          <w:color w:val="auto"/>
        </w:rPr>
        <w:t>Country”</w:t>
      </w:r>
      <w:r w:rsidRPr="00501441">
        <w:rPr>
          <w:color w:val="auto"/>
        </w:rPr>
        <w:t xml:space="preserve"> refers to the country indicated in the Data Sheet.   </w:t>
      </w:r>
    </w:p>
    <w:p w14:paraId="28E15C4F" w14:textId="77777777" w:rsidR="00F51C70" w:rsidRPr="00501441" w:rsidRDefault="008A5EC7">
      <w:pPr>
        <w:spacing w:after="12"/>
        <w:ind w:left="720"/>
        <w:rPr>
          <w:color w:val="auto"/>
        </w:rPr>
      </w:pPr>
      <w:r w:rsidRPr="00501441">
        <w:rPr>
          <w:color w:val="auto"/>
        </w:rPr>
        <w:t xml:space="preserve"> </w:t>
      </w:r>
    </w:p>
    <w:p w14:paraId="689F04B5" w14:textId="77777777" w:rsidR="00F51C70" w:rsidRPr="00501441" w:rsidRDefault="008A5EC7">
      <w:pPr>
        <w:numPr>
          <w:ilvl w:val="0"/>
          <w:numId w:val="1"/>
        </w:numPr>
        <w:spacing w:after="3" w:line="247" w:lineRule="auto"/>
        <w:ind w:right="761" w:hanging="360"/>
        <w:jc w:val="both"/>
        <w:rPr>
          <w:color w:val="auto"/>
        </w:rPr>
      </w:pPr>
      <w:r w:rsidRPr="00501441">
        <w:rPr>
          <w:i/>
          <w:color w:val="auto"/>
        </w:rPr>
        <w:t>“Data Sheet”</w:t>
      </w:r>
      <w:r w:rsidRPr="00501441">
        <w:rPr>
          <w:color w:val="auto"/>
        </w:rPr>
        <w:t xml:space="preserve"> refers to such part of the Instructions to Proposers used to reflect conditions of the tendering process that are specific for the requirements of the RFP. </w:t>
      </w:r>
    </w:p>
    <w:p w14:paraId="378494EE" w14:textId="77777777" w:rsidR="00F51C70" w:rsidRPr="00501441" w:rsidRDefault="008A5EC7">
      <w:pPr>
        <w:spacing w:after="11"/>
        <w:ind w:left="720"/>
        <w:rPr>
          <w:color w:val="auto"/>
        </w:rPr>
      </w:pPr>
      <w:r w:rsidRPr="00501441">
        <w:rPr>
          <w:color w:val="auto"/>
        </w:rPr>
        <w:t xml:space="preserve"> </w:t>
      </w:r>
    </w:p>
    <w:p w14:paraId="74524DFE" w14:textId="77777777" w:rsidR="00F51C70" w:rsidRPr="00501441" w:rsidRDefault="008A5EC7">
      <w:pPr>
        <w:numPr>
          <w:ilvl w:val="0"/>
          <w:numId w:val="1"/>
        </w:numPr>
        <w:spacing w:after="3" w:line="247" w:lineRule="auto"/>
        <w:ind w:right="761" w:hanging="360"/>
        <w:jc w:val="both"/>
        <w:rPr>
          <w:color w:val="auto"/>
        </w:rPr>
      </w:pPr>
      <w:r w:rsidRPr="00501441">
        <w:rPr>
          <w:i/>
          <w:color w:val="auto"/>
        </w:rPr>
        <w:t xml:space="preserve">“Day” </w:t>
      </w:r>
      <w:r w:rsidRPr="00501441">
        <w:rPr>
          <w:color w:val="auto"/>
        </w:rPr>
        <w:t xml:space="preserve">refers to calendar day. </w:t>
      </w:r>
    </w:p>
    <w:p w14:paraId="1486F9D2" w14:textId="77777777" w:rsidR="00F51C70" w:rsidRPr="00501441" w:rsidRDefault="008A5EC7">
      <w:pPr>
        <w:spacing w:after="12"/>
        <w:ind w:left="720"/>
        <w:rPr>
          <w:color w:val="auto"/>
        </w:rPr>
      </w:pPr>
      <w:r w:rsidRPr="00501441">
        <w:rPr>
          <w:color w:val="auto"/>
        </w:rPr>
        <w:t xml:space="preserve"> </w:t>
      </w:r>
    </w:p>
    <w:p w14:paraId="192A9A2C" w14:textId="77777777" w:rsidR="00F51C70" w:rsidRPr="00501441" w:rsidRDefault="008A5EC7">
      <w:pPr>
        <w:numPr>
          <w:ilvl w:val="0"/>
          <w:numId w:val="1"/>
        </w:numPr>
        <w:spacing w:after="3" w:line="247" w:lineRule="auto"/>
        <w:ind w:right="761" w:hanging="360"/>
        <w:jc w:val="both"/>
        <w:rPr>
          <w:color w:val="auto"/>
        </w:rPr>
      </w:pPr>
      <w:r w:rsidRPr="00501441">
        <w:rPr>
          <w:i/>
          <w:color w:val="auto"/>
        </w:rPr>
        <w:t>“Government”</w:t>
      </w:r>
      <w:r w:rsidRPr="00501441">
        <w:rPr>
          <w:color w:val="auto"/>
        </w:rPr>
        <w:t xml:space="preserve"> refers to the Government of the country that will be receiving the services provided/rendered specified under the Contract.  </w:t>
      </w:r>
    </w:p>
    <w:p w14:paraId="12695C42" w14:textId="77777777" w:rsidR="00F51C70" w:rsidRPr="00501441" w:rsidRDefault="008A5EC7">
      <w:pPr>
        <w:spacing w:after="12"/>
        <w:ind w:left="720"/>
        <w:rPr>
          <w:color w:val="auto"/>
        </w:rPr>
      </w:pPr>
      <w:r w:rsidRPr="00501441">
        <w:rPr>
          <w:color w:val="auto"/>
        </w:rPr>
        <w:t xml:space="preserve"> </w:t>
      </w:r>
    </w:p>
    <w:p w14:paraId="6F051462" w14:textId="77777777" w:rsidR="00F51C70" w:rsidRPr="00501441" w:rsidRDefault="008A5EC7">
      <w:pPr>
        <w:numPr>
          <w:ilvl w:val="0"/>
          <w:numId w:val="1"/>
        </w:numPr>
        <w:spacing w:after="3" w:line="247" w:lineRule="auto"/>
        <w:ind w:right="761" w:hanging="360"/>
        <w:jc w:val="both"/>
        <w:rPr>
          <w:color w:val="auto"/>
        </w:rPr>
      </w:pPr>
      <w:r w:rsidRPr="00501441">
        <w:rPr>
          <w:i/>
          <w:color w:val="auto"/>
        </w:rPr>
        <w:t>“Instructions to Proposers”</w:t>
      </w:r>
      <w:r w:rsidRPr="00501441">
        <w:rPr>
          <w:color w:val="auto"/>
        </w:rPr>
        <w:t xml:space="preserve"> (Section 2 of the RFP) refers to the complete set of documents that provides Proposers with all information needed and procedures to be followed in the course of preparing their Proposals </w:t>
      </w:r>
    </w:p>
    <w:p w14:paraId="30EBED96" w14:textId="77777777" w:rsidR="00F51C70" w:rsidRPr="00501441" w:rsidRDefault="008A5EC7">
      <w:pPr>
        <w:spacing w:after="12"/>
        <w:ind w:left="720"/>
        <w:rPr>
          <w:color w:val="auto"/>
        </w:rPr>
      </w:pPr>
      <w:r w:rsidRPr="00501441">
        <w:rPr>
          <w:color w:val="auto"/>
        </w:rPr>
        <w:t xml:space="preserve"> </w:t>
      </w:r>
    </w:p>
    <w:p w14:paraId="6606623D" w14:textId="77777777" w:rsidR="00F51C70" w:rsidRPr="00501441" w:rsidRDefault="008A5EC7">
      <w:pPr>
        <w:numPr>
          <w:ilvl w:val="0"/>
          <w:numId w:val="1"/>
        </w:numPr>
        <w:spacing w:after="3" w:line="247" w:lineRule="auto"/>
        <w:ind w:right="761" w:hanging="360"/>
        <w:jc w:val="both"/>
        <w:rPr>
          <w:color w:val="auto"/>
        </w:rPr>
      </w:pPr>
      <w:r w:rsidRPr="00501441">
        <w:rPr>
          <w:i/>
          <w:color w:val="auto"/>
        </w:rPr>
        <w:t>“LOI”</w:t>
      </w:r>
      <w:r w:rsidRPr="00501441">
        <w:rPr>
          <w:color w:val="auto"/>
        </w:rPr>
        <w:t xml:space="preserve"> (Section 1 of the RFP) refers to the Letter of Invitation sent by UNDP to Proposers. </w:t>
      </w:r>
    </w:p>
    <w:p w14:paraId="1DF3BAB2" w14:textId="77777777" w:rsidR="00F51C70" w:rsidRPr="00501441" w:rsidRDefault="008A5EC7">
      <w:pPr>
        <w:spacing w:after="12"/>
        <w:ind w:left="720"/>
        <w:rPr>
          <w:color w:val="auto"/>
        </w:rPr>
      </w:pPr>
      <w:r w:rsidRPr="00501441">
        <w:rPr>
          <w:color w:val="auto"/>
        </w:rPr>
        <w:t xml:space="preserve"> </w:t>
      </w:r>
    </w:p>
    <w:p w14:paraId="2A4DEDCC" w14:textId="77777777" w:rsidR="00F51C70" w:rsidRPr="00501441" w:rsidRDefault="008A5EC7">
      <w:pPr>
        <w:numPr>
          <w:ilvl w:val="0"/>
          <w:numId w:val="1"/>
        </w:numPr>
        <w:spacing w:after="3" w:line="247" w:lineRule="auto"/>
        <w:ind w:right="761" w:hanging="360"/>
        <w:jc w:val="both"/>
        <w:rPr>
          <w:color w:val="auto"/>
        </w:rPr>
      </w:pPr>
      <w:r w:rsidRPr="00501441">
        <w:rPr>
          <w:i/>
          <w:color w:val="auto"/>
        </w:rPr>
        <w:t>“Material Deviation”</w:t>
      </w:r>
      <w:r w:rsidRPr="00501441">
        <w:rPr>
          <w:color w:val="auto"/>
        </w:rPr>
        <w:t xml:space="preserve"> refers to any contents or characteristics of the proposal that is significantly different from an essential aspect or requirement of the RFP, and : (i) substantially alters the scope and quality of the requirements; (ii) limits the rights of UNDP and/or the obligations of the offeror; and (iii) adversely impacts the fairness and principles of the procurement process, such as those that compromise the competitive position of other offerors.  </w:t>
      </w:r>
    </w:p>
    <w:p w14:paraId="0AA86841" w14:textId="77777777" w:rsidR="00F51C70" w:rsidRPr="00501441" w:rsidRDefault="008A5EC7">
      <w:pPr>
        <w:spacing w:after="0"/>
        <w:rPr>
          <w:color w:val="auto"/>
        </w:rPr>
      </w:pPr>
      <w:r w:rsidRPr="00501441">
        <w:rPr>
          <w:color w:val="auto"/>
          <w:sz w:val="24"/>
        </w:rPr>
        <w:t xml:space="preserve"> </w:t>
      </w:r>
    </w:p>
    <w:p w14:paraId="79B4417A" w14:textId="77777777" w:rsidR="00F51C70" w:rsidRPr="00501441" w:rsidRDefault="008A5EC7">
      <w:pPr>
        <w:numPr>
          <w:ilvl w:val="0"/>
          <w:numId w:val="1"/>
        </w:numPr>
        <w:spacing w:after="3" w:line="247" w:lineRule="auto"/>
        <w:ind w:right="761" w:hanging="360"/>
        <w:jc w:val="both"/>
        <w:rPr>
          <w:color w:val="auto"/>
        </w:rPr>
      </w:pPr>
      <w:r w:rsidRPr="00501441">
        <w:rPr>
          <w:i/>
          <w:color w:val="auto"/>
        </w:rPr>
        <w:t>“Proposal”</w:t>
      </w:r>
      <w:r w:rsidRPr="00501441">
        <w:rPr>
          <w:color w:val="auto"/>
        </w:rPr>
        <w:t xml:space="preserve"> refers to the Proposer’s response to the Request for Proposal, including the Proposal Submission Form, Technical and Financial Proposal and all other documentation attached thereto as required by the RFP.   </w:t>
      </w:r>
    </w:p>
    <w:p w14:paraId="1340EA8C" w14:textId="77777777" w:rsidR="00F51C70" w:rsidRPr="00501441" w:rsidRDefault="008A5EC7">
      <w:pPr>
        <w:spacing w:after="12"/>
        <w:ind w:left="720"/>
        <w:rPr>
          <w:color w:val="auto"/>
        </w:rPr>
      </w:pPr>
      <w:r w:rsidRPr="00501441">
        <w:rPr>
          <w:color w:val="auto"/>
        </w:rPr>
        <w:t xml:space="preserve"> </w:t>
      </w:r>
    </w:p>
    <w:p w14:paraId="3C72AED6" w14:textId="77777777" w:rsidR="00F51C70" w:rsidRPr="00501441" w:rsidRDefault="008A5EC7">
      <w:pPr>
        <w:numPr>
          <w:ilvl w:val="0"/>
          <w:numId w:val="1"/>
        </w:numPr>
        <w:spacing w:after="3" w:line="247" w:lineRule="auto"/>
        <w:ind w:right="761" w:hanging="360"/>
        <w:jc w:val="both"/>
        <w:rPr>
          <w:color w:val="auto"/>
        </w:rPr>
      </w:pPr>
      <w:r w:rsidRPr="00501441">
        <w:rPr>
          <w:i/>
          <w:color w:val="auto"/>
        </w:rPr>
        <w:t>“Proposer”</w:t>
      </w:r>
      <w:r w:rsidRPr="00501441">
        <w:rPr>
          <w:color w:val="auto"/>
        </w:rPr>
        <w:t xml:space="preserve"> refers to any legal entity that may submit, or has submitted, a Proposal for the provision of services requested by UNDP through this RFP. </w:t>
      </w:r>
    </w:p>
    <w:p w14:paraId="16AA2781" w14:textId="77777777" w:rsidR="00F51C70" w:rsidRPr="00501441" w:rsidRDefault="008A5EC7">
      <w:pPr>
        <w:spacing w:after="0"/>
        <w:rPr>
          <w:color w:val="auto"/>
        </w:rPr>
      </w:pPr>
      <w:r w:rsidRPr="00501441">
        <w:rPr>
          <w:color w:val="auto"/>
          <w:sz w:val="24"/>
        </w:rPr>
        <w:t xml:space="preserve"> </w:t>
      </w:r>
    </w:p>
    <w:p w14:paraId="18BA3896" w14:textId="77777777" w:rsidR="00F51C70" w:rsidRPr="00501441" w:rsidRDefault="008A5EC7">
      <w:pPr>
        <w:numPr>
          <w:ilvl w:val="0"/>
          <w:numId w:val="1"/>
        </w:numPr>
        <w:spacing w:after="3" w:line="247" w:lineRule="auto"/>
        <w:ind w:right="761" w:hanging="360"/>
        <w:jc w:val="both"/>
        <w:rPr>
          <w:color w:val="auto"/>
        </w:rPr>
      </w:pPr>
      <w:r w:rsidRPr="00501441">
        <w:rPr>
          <w:i/>
          <w:color w:val="auto"/>
        </w:rPr>
        <w:lastRenderedPageBreak/>
        <w:t>“RFP”</w:t>
      </w:r>
      <w:r w:rsidRPr="00501441">
        <w:rPr>
          <w:color w:val="auto"/>
        </w:rPr>
        <w:t xml:space="preserve"> refers to the Request for Proposals consisting of instructions and references prepared by UNDP for purposes of selecting the best service provider to perform the services described in the Terms of Reference. </w:t>
      </w:r>
    </w:p>
    <w:p w14:paraId="3B19993A" w14:textId="77777777" w:rsidR="00F51C70" w:rsidRPr="00501441" w:rsidRDefault="008A5EC7">
      <w:pPr>
        <w:spacing w:after="0"/>
        <w:rPr>
          <w:color w:val="auto"/>
        </w:rPr>
      </w:pPr>
      <w:r w:rsidRPr="00501441">
        <w:rPr>
          <w:color w:val="auto"/>
          <w:sz w:val="24"/>
        </w:rPr>
        <w:t xml:space="preserve"> </w:t>
      </w:r>
    </w:p>
    <w:p w14:paraId="60180B87" w14:textId="77777777" w:rsidR="00F51C70" w:rsidRPr="00501441" w:rsidRDefault="008A5EC7">
      <w:pPr>
        <w:numPr>
          <w:ilvl w:val="0"/>
          <w:numId w:val="1"/>
        </w:numPr>
        <w:spacing w:after="3" w:line="247" w:lineRule="auto"/>
        <w:ind w:right="761" w:hanging="360"/>
        <w:jc w:val="both"/>
        <w:rPr>
          <w:color w:val="auto"/>
        </w:rPr>
      </w:pPr>
      <w:r w:rsidRPr="00501441">
        <w:rPr>
          <w:i/>
          <w:color w:val="auto"/>
        </w:rPr>
        <w:t>“Services”</w:t>
      </w:r>
      <w:r w:rsidRPr="00501441">
        <w:rPr>
          <w:color w:val="auto"/>
        </w:rPr>
        <w:t xml:space="preserve"> refers to the entire scope of tasks and deliverables requested by UNDP under the RFP.   </w:t>
      </w:r>
    </w:p>
    <w:p w14:paraId="157F227F" w14:textId="77777777" w:rsidR="00F51C70" w:rsidRPr="00501441" w:rsidRDefault="008A5EC7">
      <w:pPr>
        <w:spacing w:after="0"/>
        <w:rPr>
          <w:color w:val="auto"/>
        </w:rPr>
      </w:pPr>
      <w:r w:rsidRPr="00501441">
        <w:rPr>
          <w:color w:val="auto"/>
          <w:sz w:val="24"/>
        </w:rPr>
        <w:t xml:space="preserve"> </w:t>
      </w:r>
    </w:p>
    <w:p w14:paraId="495B1D8E" w14:textId="77777777" w:rsidR="00F51C70" w:rsidRPr="00501441" w:rsidRDefault="008A5EC7">
      <w:pPr>
        <w:numPr>
          <w:ilvl w:val="0"/>
          <w:numId w:val="1"/>
        </w:numPr>
        <w:spacing w:after="3" w:line="247" w:lineRule="auto"/>
        <w:ind w:right="761" w:hanging="360"/>
        <w:jc w:val="both"/>
        <w:rPr>
          <w:color w:val="auto"/>
        </w:rPr>
      </w:pPr>
      <w:r w:rsidRPr="00501441">
        <w:rPr>
          <w:color w:val="auto"/>
        </w:rPr>
        <w:t>“</w:t>
      </w:r>
      <w:r w:rsidRPr="00501441">
        <w:rPr>
          <w:i/>
          <w:color w:val="auto"/>
        </w:rPr>
        <w:t xml:space="preserve">Supplemental Information to the RFP” </w:t>
      </w:r>
      <w:r w:rsidRPr="00501441">
        <w:rPr>
          <w:color w:val="auto"/>
        </w:rPr>
        <w:t xml:space="preserve">refers to a written communication issued by UNDP to prospective Proposers containing clarifications, responses to queries received from prospective Proposers, or changes to be made in the RFP, at any time after the release of the RFP but before the deadline for the submission of Proposals. </w:t>
      </w:r>
    </w:p>
    <w:p w14:paraId="4789AC00" w14:textId="77777777" w:rsidR="00F51C70" w:rsidRPr="00501441" w:rsidRDefault="008A5EC7">
      <w:pPr>
        <w:spacing w:after="0"/>
        <w:rPr>
          <w:color w:val="auto"/>
        </w:rPr>
      </w:pPr>
      <w:r w:rsidRPr="00501441">
        <w:rPr>
          <w:color w:val="auto"/>
          <w:sz w:val="24"/>
        </w:rPr>
        <w:t xml:space="preserve"> </w:t>
      </w:r>
    </w:p>
    <w:p w14:paraId="0798468F" w14:textId="77777777" w:rsidR="00F51C70" w:rsidRPr="00501441" w:rsidRDefault="008A5EC7">
      <w:pPr>
        <w:numPr>
          <w:ilvl w:val="0"/>
          <w:numId w:val="1"/>
        </w:numPr>
        <w:spacing w:after="3" w:line="247" w:lineRule="auto"/>
        <w:ind w:right="761" w:hanging="360"/>
        <w:jc w:val="both"/>
        <w:rPr>
          <w:color w:val="auto"/>
        </w:rPr>
      </w:pPr>
      <w:r w:rsidRPr="00501441">
        <w:rPr>
          <w:i/>
          <w:color w:val="auto"/>
        </w:rPr>
        <w:t>“Terms of Reference”</w:t>
      </w:r>
      <w:r w:rsidRPr="00501441">
        <w:rPr>
          <w:color w:val="auto"/>
        </w:rPr>
        <w:t xml:space="preserve"> (TOR) refers to the document included in this RFP as Section 3 which describes the objectives, scope of services, activities, tasks to be performed, respective responsibilities of the proposer, expected results and deliverables and other data pertinent to the performance of the range of duties and services expected of the successful proposer.   </w:t>
      </w:r>
    </w:p>
    <w:p w14:paraId="77D78528" w14:textId="77777777" w:rsidR="00F51C70" w:rsidRPr="00501441" w:rsidRDefault="008A5EC7">
      <w:pPr>
        <w:spacing w:after="0"/>
        <w:rPr>
          <w:color w:val="auto"/>
        </w:rPr>
      </w:pPr>
      <w:r w:rsidRPr="00501441">
        <w:rPr>
          <w:color w:val="auto"/>
          <w:sz w:val="24"/>
        </w:rPr>
        <w:t xml:space="preserve"> </w:t>
      </w:r>
    </w:p>
    <w:p w14:paraId="221C4BFD" w14:textId="77777777" w:rsidR="00F51C70" w:rsidRPr="00501441" w:rsidRDefault="008A5EC7">
      <w:pPr>
        <w:spacing w:after="56"/>
        <w:rPr>
          <w:color w:val="auto"/>
        </w:rPr>
      </w:pPr>
      <w:r w:rsidRPr="00501441">
        <w:rPr>
          <w:color w:val="auto"/>
          <w:sz w:val="24"/>
        </w:rPr>
        <w:t xml:space="preserve"> </w:t>
      </w:r>
    </w:p>
    <w:p w14:paraId="329BF783" w14:textId="77777777" w:rsidR="00F51C70" w:rsidRPr="00501441" w:rsidRDefault="008A5EC7">
      <w:pPr>
        <w:pStyle w:val="Heading2"/>
        <w:ind w:left="-5"/>
        <w:rPr>
          <w:color w:val="auto"/>
        </w:rPr>
      </w:pPr>
      <w:r w:rsidRPr="00501441">
        <w:rPr>
          <w:color w:val="auto"/>
        </w:rPr>
        <w:t>A.</w:t>
      </w:r>
      <w:r w:rsidRPr="00501441">
        <w:rPr>
          <w:rFonts w:ascii="Arial" w:eastAsia="Arial" w:hAnsi="Arial" w:cs="Arial"/>
          <w:color w:val="auto"/>
        </w:rPr>
        <w:t xml:space="preserve"> </w:t>
      </w:r>
      <w:r w:rsidRPr="00501441">
        <w:rPr>
          <w:color w:val="auto"/>
        </w:rPr>
        <w:t xml:space="preserve">GENERAL </w:t>
      </w:r>
    </w:p>
    <w:p w14:paraId="247324D3" w14:textId="77777777" w:rsidR="00F51C70" w:rsidRPr="00501441" w:rsidRDefault="008A5EC7">
      <w:pPr>
        <w:spacing w:after="0"/>
        <w:ind w:left="360"/>
        <w:rPr>
          <w:color w:val="auto"/>
        </w:rPr>
      </w:pPr>
      <w:r w:rsidRPr="00501441">
        <w:rPr>
          <w:color w:val="auto"/>
          <w:sz w:val="24"/>
        </w:rPr>
        <w:t xml:space="preserve"> </w:t>
      </w:r>
    </w:p>
    <w:p w14:paraId="70586A06" w14:textId="2D9B3CBC" w:rsidR="00F51C70" w:rsidRPr="00501441" w:rsidRDefault="008A5EC7">
      <w:pPr>
        <w:numPr>
          <w:ilvl w:val="0"/>
          <w:numId w:val="2"/>
        </w:numPr>
        <w:spacing w:after="3" w:line="247" w:lineRule="auto"/>
        <w:ind w:right="825" w:hanging="360"/>
        <w:jc w:val="both"/>
        <w:rPr>
          <w:color w:val="auto"/>
        </w:rPr>
      </w:pPr>
      <w:r w:rsidRPr="00501441">
        <w:rPr>
          <w:color w:val="auto"/>
        </w:rPr>
        <w:t>UNDP hereby solicits Proposals in response to this Request for Proposal (RFP). Proposers must strictly adhere to all the requirements of this RFP. No changes, substitutions or other alterations to the rules and provisions stipulated in this RFP may be made or assumed unless it is instructed or approved in writing by UNDP in the form of Supplemental Information to the RFP.</w:t>
      </w:r>
    </w:p>
    <w:p w14:paraId="0AE84AF0" w14:textId="77777777" w:rsidR="00F51C70" w:rsidRPr="00501441" w:rsidRDefault="008A5EC7">
      <w:pPr>
        <w:spacing w:after="0"/>
        <w:ind w:left="360"/>
        <w:rPr>
          <w:color w:val="auto"/>
        </w:rPr>
      </w:pPr>
      <w:r w:rsidRPr="00501441">
        <w:rPr>
          <w:color w:val="auto"/>
        </w:rPr>
        <w:t xml:space="preserve"> </w:t>
      </w:r>
    </w:p>
    <w:p w14:paraId="0C8F9C40" w14:textId="3775CC5E" w:rsidR="00F51C70" w:rsidRPr="00501441" w:rsidRDefault="008A5EC7">
      <w:pPr>
        <w:numPr>
          <w:ilvl w:val="0"/>
          <w:numId w:val="2"/>
        </w:numPr>
        <w:spacing w:after="3" w:line="247" w:lineRule="auto"/>
        <w:ind w:right="825" w:hanging="360"/>
        <w:jc w:val="both"/>
        <w:rPr>
          <w:color w:val="auto"/>
        </w:rPr>
      </w:pPr>
      <w:r w:rsidRPr="00501441">
        <w:rPr>
          <w:color w:val="auto"/>
        </w:rPr>
        <w:t>Submission of a Proposal shall be deemed as an acknowledgement by the Proposer that all obligations stipulated by this RFP will be met and, unless specified otherwise, the Proposer has read, understood and agreed to all the instructions in this RFP.</w:t>
      </w:r>
    </w:p>
    <w:p w14:paraId="7C6A0C87" w14:textId="77777777" w:rsidR="00F51C70" w:rsidRPr="00501441" w:rsidRDefault="008A5EC7">
      <w:pPr>
        <w:spacing w:after="0"/>
        <w:ind w:left="360"/>
        <w:rPr>
          <w:color w:val="auto"/>
        </w:rPr>
      </w:pPr>
      <w:r w:rsidRPr="00501441">
        <w:rPr>
          <w:color w:val="auto"/>
        </w:rPr>
        <w:t xml:space="preserve"> </w:t>
      </w:r>
    </w:p>
    <w:p w14:paraId="0B6F899D" w14:textId="3D2E0458" w:rsidR="00F51C70" w:rsidRPr="00501441" w:rsidRDefault="008A5EC7">
      <w:pPr>
        <w:numPr>
          <w:ilvl w:val="0"/>
          <w:numId w:val="2"/>
        </w:numPr>
        <w:spacing w:after="3" w:line="247" w:lineRule="auto"/>
        <w:ind w:right="825" w:hanging="360"/>
        <w:jc w:val="both"/>
        <w:rPr>
          <w:color w:val="auto"/>
        </w:rPr>
      </w:pPr>
      <w:r w:rsidRPr="00501441">
        <w:rPr>
          <w:color w:val="auto"/>
        </w:rPr>
        <w:t>Any Proposal submitted will be regarded as an offer by the Proposer and does not constitute or imply the acceptance of any Proposal by UNDP. UNDP is under no obligation to award a contract to any Proposer as a result of this RFP.</w:t>
      </w:r>
    </w:p>
    <w:p w14:paraId="50FEF52C" w14:textId="77777777" w:rsidR="00F51C70" w:rsidRPr="00501441" w:rsidRDefault="008A5EC7">
      <w:pPr>
        <w:spacing w:after="0"/>
        <w:ind w:left="360"/>
        <w:rPr>
          <w:color w:val="auto"/>
        </w:rPr>
      </w:pPr>
      <w:r w:rsidRPr="00501441">
        <w:rPr>
          <w:color w:val="auto"/>
        </w:rPr>
        <w:t xml:space="preserve"> </w:t>
      </w:r>
    </w:p>
    <w:p w14:paraId="6010681B" w14:textId="77777777" w:rsidR="00F51C70" w:rsidRPr="00501441" w:rsidRDefault="008A5EC7">
      <w:pPr>
        <w:numPr>
          <w:ilvl w:val="0"/>
          <w:numId w:val="2"/>
        </w:numPr>
        <w:spacing w:after="3" w:line="247" w:lineRule="auto"/>
        <w:ind w:right="825" w:hanging="360"/>
        <w:jc w:val="both"/>
        <w:rPr>
          <w:color w:val="auto"/>
        </w:rPr>
      </w:pPr>
      <w:r w:rsidRPr="00501441">
        <w:rPr>
          <w:color w:val="auto"/>
        </w:rPr>
        <w:t xml:space="preserve">UNDP implements a policy of zero tolerance on proscribed practices, including fraud, corruption, collusion, unethical practices, and obstruction. UNDP is committed to preventing, identifying and addressing all acts of fraud and corrupt practices against UNDP as well as third parties involved in UNDP activities.  (See  </w:t>
      </w:r>
    </w:p>
    <w:p w14:paraId="7076CCD1" w14:textId="3EC6E990" w:rsidR="00F51C70" w:rsidRPr="00501441" w:rsidRDefault="00373EC9" w:rsidP="0019168A">
      <w:pPr>
        <w:spacing w:after="5" w:line="249" w:lineRule="auto"/>
        <w:ind w:left="715" w:right="689" w:hanging="10"/>
        <w:rPr>
          <w:color w:val="auto"/>
        </w:rPr>
      </w:pPr>
      <w:hyperlink r:id="rId14" w:history="1">
        <w:r w:rsidR="0019168A" w:rsidRPr="0001271E">
          <w:rPr>
            <w:rStyle w:val="Hyperlink"/>
          </w:rPr>
          <w:t xml:space="preserve">http://www.undp.org/content/dam/undp/library/corporate/Transparency/UNDP_Anti_Fraud_P </w:t>
        </w:r>
      </w:hyperlink>
      <w:hyperlink r:id="rId15">
        <w:r w:rsidR="008A5EC7" w:rsidRPr="00501441">
          <w:rPr>
            <w:color w:val="auto"/>
            <w:u w:val="single" w:color="0000FF"/>
          </w:rPr>
          <w:t>olicy_English_FINAL_june_2011.pdf</w:t>
        </w:r>
      </w:hyperlink>
      <w:hyperlink r:id="rId16">
        <w:r w:rsidR="008A5EC7" w:rsidRPr="00501441">
          <w:rPr>
            <w:color w:val="auto"/>
          </w:rPr>
          <w:t xml:space="preserve"> </w:t>
        </w:r>
      </w:hyperlink>
      <w:r w:rsidR="008A5EC7" w:rsidRPr="00501441">
        <w:rPr>
          <w:color w:val="auto"/>
        </w:rPr>
        <w:t xml:space="preserve">and </w:t>
      </w:r>
    </w:p>
    <w:p w14:paraId="189C552E" w14:textId="44D3F237" w:rsidR="00F51C70" w:rsidRPr="00501441" w:rsidRDefault="00373EC9">
      <w:pPr>
        <w:spacing w:after="5" w:line="249" w:lineRule="auto"/>
        <w:ind w:left="715" w:right="689" w:hanging="10"/>
        <w:rPr>
          <w:color w:val="auto"/>
        </w:rPr>
      </w:pPr>
      <w:hyperlink r:id="rId17">
        <w:r w:rsidR="008A5EC7" w:rsidRPr="00501441">
          <w:rPr>
            <w:color w:val="auto"/>
            <w:u w:val="single" w:color="0000FF"/>
          </w:rPr>
          <w:t>http://www.undp.org/content/undp/en/home/operations/procurement/protestandsanctions/</w:t>
        </w:r>
      </w:hyperlink>
      <w:hyperlink r:id="rId18">
        <w:r w:rsidR="008A5EC7" w:rsidRPr="00501441">
          <w:rPr>
            <w:color w:val="auto"/>
            <w:sz w:val="20"/>
          </w:rPr>
          <w:t xml:space="preserve"> </w:t>
        </w:r>
      </w:hyperlink>
      <w:r w:rsidR="008A5EC7" w:rsidRPr="00501441">
        <w:rPr>
          <w:color w:val="auto"/>
          <w:sz w:val="20"/>
        </w:rPr>
        <w:t>for full</w:t>
      </w:r>
      <w:r w:rsidR="008A5EC7" w:rsidRPr="00501441">
        <w:rPr>
          <w:color w:val="auto"/>
        </w:rPr>
        <w:t xml:space="preserve"> description of the policies)</w:t>
      </w:r>
      <w:r w:rsidR="002F38B4">
        <w:rPr>
          <w:color w:val="auto"/>
        </w:rPr>
        <w:t xml:space="preserve"> </w:t>
      </w:r>
    </w:p>
    <w:p w14:paraId="407C84E0" w14:textId="77777777" w:rsidR="00F51C70" w:rsidRPr="00501441" w:rsidRDefault="008A5EC7">
      <w:pPr>
        <w:spacing w:after="0"/>
        <w:ind w:left="360"/>
        <w:rPr>
          <w:color w:val="auto"/>
        </w:rPr>
      </w:pPr>
      <w:r w:rsidRPr="00501441">
        <w:rPr>
          <w:color w:val="auto"/>
        </w:rPr>
        <w:t xml:space="preserve"> </w:t>
      </w:r>
    </w:p>
    <w:p w14:paraId="040263F0" w14:textId="2BC9139D" w:rsidR="00F51C70" w:rsidRPr="00501441" w:rsidRDefault="008A5EC7">
      <w:pPr>
        <w:numPr>
          <w:ilvl w:val="0"/>
          <w:numId w:val="2"/>
        </w:numPr>
        <w:spacing w:after="3" w:line="247" w:lineRule="auto"/>
        <w:ind w:right="825" w:hanging="360"/>
        <w:jc w:val="both"/>
        <w:rPr>
          <w:color w:val="auto"/>
        </w:rPr>
      </w:pPr>
      <w:r w:rsidRPr="00501441">
        <w:rPr>
          <w:color w:val="auto"/>
        </w:rPr>
        <w:t xml:space="preserve">In responding to this RFP, UNDP requires all Proposers to conduct themselves in a professional, objective and impartial manner, and they must at all times hold UNDP’s </w:t>
      </w:r>
      <w:r w:rsidR="009D4012" w:rsidRPr="00501441">
        <w:rPr>
          <w:color w:val="auto"/>
        </w:rPr>
        <w:t>interest’s</w:t>
      </w:r>
      <w:r w:rsidRPr="00501441">
        <w:rPr>
          <w:color w:val="auto"/>
        </w:rPr>
        <w:t xml:space="preserve"> paramount.   Proposers must strictly avoid conflicts with other assignments or their own interests, and act without consideration for future work. All Proposers found to have a conflict of interest shall be disqualified. Without limitation on the generality of the above, Proposers, and any of their </w:t>
      </w:r>
      <w:r w:rsidRPr="00501441">
        <w:rPr>
          <w:color w:val="auto"/>
        </w:rPr>
        <w:lastRenderedPageBreak/>
        <w:t xml:space="preserve">affiliates, shall be considered to have a conflict of </w:t>
      </w:r>
      <w:r w:rsidR="009D4012" w:rsidRPr="00501441">
        <w:rPr>
          <w:color w:val="auto"/>
        </w:rPr>
        <w:t>interest with</w:t>
      </w:r>
      <w:r w:rsidRPr="00501441">
        <w:rPr>
          <w:color w:val="auto"/>
        </w:rPr>
        <w:t xml:space="preserve"> one or more parties in this solicitation process, if they:</w:t>
      </w:r>
    </w:p>
    <w:p w14:paraId="6AC0AA81" w14:textId="77777777" w:rsidR="00F51C70" w:rsidRPr="00501441" w:rsidRDefault="008A5EC7">
      <w:pPr>
        <w:spacing w:after="0"/>
        <w:rPr>
          <w:color w:val="auto"/>
        </w:rPr>
      </w:pPr>
      <w:r w:rsidRPr="00501441">
        <w:rPr>
          <w:b/>
          <w:i/>
          <w:color w:val="auto"/>
        </w:rPr>
        <w:t xml:space="preserve"> </w:t>
      </w:r>
    </w:p>
    <w:p w14:paraId="7C59F92A" w14:textId="5C0231D8" w:rsidR="00F51C70" w:rsidRPr="00501441" w:rsidRDefault="008A5EC7">
      <w:pPr>
        <w:numPr>
          <w:ilvl w:val="1"/>
          <w:numId w:val="2"/>
        </w:numPr>
        <w:spacing w:after="5" w:line="249" w:lineRule="auto"/>
        <w:ind w:right="819" w:hanging="10"/>
        <w:jc w:val="both"/>
        <w:rPr>
          <w:color w:val="auto"/>
        </w:rPr>
      </w:pPr>
      <w:r w:rsidRPr="00501441">
        <w:rPr>
          <w:b/>
          <w:i/>
          <w:color w:val="auto"/>
        </w:rPr>
        <w:t>Are or have been associated in the past, with a firm or any of its affiliates which have been engaged UNDP to provide services for the preparation of the design, specifications, Terms of Reference, cost analysis/estimation, and other documents to be used for the procurement of the goods and services in this selection process;</w:t>
      </w:r>
    </w:p>
    <w:p w14:paraId="22B8CC73" w14:textId="5B3F1411" w:rsidR="00F51C70" w:rsidRPr="00501441" w:rsidRDefault="008A5EC7">
      <w:pPr>
        <w:numPr>
          <w:ilvl w:val="1"/>
          <w:numId w:val="2"/>
        </w:numPr>
        <w:spacing w:after="5" w:line="249" w:lineRule="auto"/>
        <w:ind w:right="819" w:hanging="10"/>
        <w:jc w:val="both"/>
        <w:rPr>
          <w:color w:val="auto"/>
        </w:rPr>
      </w:pPr>
      <w:r w:rsidRPr="00501441">
        <w:rPr>
          <w:b/>
          <w:i/>
          <w:color w:val="auto"/>
        </w:rPr>
        <w:t>Were involved in the preparation and/or design of the programme/project related to the services requested under this RFP; or</w:t>
      </w:r>
    </w:p>
    <w:p w14:paraId="26882BEC" w14:textId="1DF1BFE5" w:rsidR="00F51C70" w:rsidRPr="00501441" w:rsidRDefault="008A5EC7">
      <w:pPr>
        <w:numPr>
          <w:ilvl w:val="1"/>
          <w:numId w:val="2"/>
        </w:numPr>
        <w:spacing w:after="5" w:line="249" w:lineRule="auto"/>
        <w:ind w:right="819" w:hanging="10"/>
        <w:jc w:val="both"/>
        <w:rPr>
          <w:color w:val="auto"/>
        </w:rPr>
      </w:pPr>
      <w:r w:rsidRPr="00501441">
        <w:rPr>
          <w:b/>
          <w:i/>
          <w:color w:val="auto"/>
        </w:rPr>
        <w:t>Are found to be in conflict for any other reason, as may be established by, or at the discretion of, UNDP.</w:t>
      </w:r>
    </w:p>
    <w:p w14:paraId="5109D5E6" w14:textId="5E5B875C" w:rsidR="00F51C70" w:rsidRPr="00501441" w:rsidRDefault="00F51C70">
      <w:pPr>
        <w:spacing w:after="0"/>
        <w:ind w:left="720"/>
        <w:rPr>
          <w:color w:val="auto"/>
        </w:rPr>
      </w:pPr>
    </w:p>
    <w:p w14:paraId="015FB83E" w14:textId="7864C616" w:rsidR="00F51C70" w:rsidRPr="00501441" w:rsidRDefault="008A5EC7">
      <w:pPr>
        <w:spacing w:after="3" w:line="247" w:lineRule="auto"/>
        <w:ind w:left="715" w:right="825" w:hanging="10"/>
        <w:jc w:val="both"/>
        <w:rPr>
          <w:color w:val="auto"/>
        </w:rPr>
      </w:pPr>
      <w:r w:rsidRPr="00501441">
        <w:rPr>
          <w:color w:val="auto"/>
        </w:rPr>
        <w:t>In the event of any uncertainty in the interpretation of what is potentially a conflict of interest, proposers must disclose the condition to UNDP and seek UNDP’s confirmation on whether or not such conflict exists.</w:t>
      </w:r>
    </w:p>
    <w:p w14:paraId="502BD446" w14:textId="4D1028E3" w:rsidR="00F51C70" w:rsidRPr="00501441" w:rsidRDefault="00F51C70">
      <w:pPr>
        <w:spacing w:after="0"/>
        <w:ind w:left="720"/>
        <w:rPr>
          <w:color w:val="auto"/>
        </w:rPr>
      </w:pPr>
    </w:p>
    <w:p w14:paraId="3C7B72A6" w14:textId="7FFD5FB5" w:rsidR="00F51C70" w:rsidRPr="00501441" w:rsidRDefault="008A5EC7">
      <w:pPr>
        <w:numPr>
          <w:ilvl w:val="0"/>
          <w:numId w:val="2"/>
        </w:numPr>
        <w:spacing w:after="3" w:line="247" w:lineRule="auto"/>
        <w:ind w:right="825" w:hanging="360"/>
        <w:jc w:val="both"/>
        <w:rPr>
          <w:color w:val="auto"/>
        </w:rPr>
      </w:pPr>
      <w:r w:rsidRPr="00501441">
        <w:rPr>
          <w:color w:val="auto"/>
        </w:rPr>
        <w:t xml:space="preserve">Similarly, the Proposers must disclose in their proposal their knowledge of the </w:t>
      </w:r>
      <w:r w:rsidR="009D4012" w:rsidRPr="00501441">
        <w:rPr>
          <w:color w:val="auto"/>
        </w:rPr>
        <w:t>following:</w:t>
      </w:r>
    </w:p>
    <w:p w14:paraId="66EA1ADA" w14:textId="364D9B64" w:rsidR="00F51C70" w:rsidRPr="00501441" w:rsidRDefault="00F51C70">
      <w:pPr>
        <w:spacing w:after="0"/>
        <w:ind w:left="720"/>
        <w:rPr>
          <w:color w:val="auto"/>
        </w:rPr>
      </w:pPr>
    </w:p>
    <w:p w14:paraId="3E150126" w14:textId="5A4F0FE3" w:rsidR="00F51C70" w:rsidRPr="00501441" w:rsidRDefault="008A5EC7">
      <w:pPr>
        <w:numPr>
          <w:ilvl w:val="1"/>
          <w:numId w:val="2"/>
        </w:numPr>
        <w:spacing w:after="5" w:line="249" w:lineRule="auto"/>
        <w:ind w:right="819" w:hanging="10"/>
        <w:jc w:val="both"/>
        <w:rPr>
          <w:color w:val="auto"/>
        </w:rPr>
      </w:pPr>
      <w:r w:rsidRPr="00501441">
        <w:rPr>
          <w:b/>
          <w:i/>
          <w:color w:val="auto"/>
        </w:rPr>
        <w:t xml:space="preserve">That they are owners, part-owners, officers, directors, controlling shareholders, or they have key personnel who are family of UNDP staff involved in the procurement functions and/or the Government of the country or any Implementing Partner receiving services under this </w:t>
      </w:r>
      <w:r w:rsidR="006364E6" w:rsidRPr="00501441">
        <w:rPr>
          <w:b/>
          <w:i/>
          <w:color w:val="auto"/>
        </w:rPr>
        <w:t>RFP; and</w:t>
      </w:r>
    </w:p>
    <w:p w14:paraId="46D9F47B" w14:textId="26215906" w:rsidR="00F51C70" w:rsidRPr="00501441" w:rsidRDefault="008A5EC7">
      <w:pPr>
        <w:numPr>
          <w:ilvl w:val="1"/>
          <w:numId w:val="2"/>
        </w:numPr>
        <w:spacing w:after="5" w:line="249" w:lineRule="auto"/>
        <w:ind w:right="819" w:hanging="10"/>
        <w:jc w:val="both"/>
        <w:rPr>
          <w:color w:val="auto"/>
        </w:rPr>
      </w:pPr>
      <w:r w:rsidRPr="00501441">
        <w:rPr>
          <w:b/>
          <w:i/>
          <w:color w:val="auto"/>
        </w:rPr>
        <w:t>All other circumstances that could potentially lead to actual or perceived conflict of interest, collusion or unfair competition practices.</w:t>
      </w:r>
    </w:p>
    <w:p w14:paraId="3284FF2E" w14:textId="77777777" w:rsidR="00F51C70" w:rsidRPr="00501441" w:rsidRDefault="008A5EC7">
      <w:pPr>
        <w:spacing w:after="0"/>
        <w:rPr>
          <w:color w:val="auto"/>
        </w:rPr>
      </w:pPr>
      <w:r w:rsidRPr="00501441">
        <w:rPr>
          <w:b/>
          <w:i/>
          <w:color w:val="auto"/>
        </w:rPr>
        <w:t xml:space="preserve"> </w:t>
      </w:r>
    </w:p>
    <w:p w14:paraId="333E6227" w14:textId="686101AF" w:rsidR="00F51C70" w:rsidRPr="00501441" w:rsidRDefault="008A5EC7">
      <w:pPr>
        <w:spacing w:after="5" w:line="249" w:lineRule="auto"/>
        <w:ind w:left="19" w:right="819" w:hanging="10"/>
        <w:jc w:val="both"/>
        <w:rPr>
          <w:color w:val="auto"/>
        </w:rPr>
      </w:pPr>
      <w:r w:rsidRPr="00501441">
        <w:rPr>
          <w:b/>
          <w:i/>
          <w:color w:val="auto"/>
        </w:rPr>
        <w:t>Failure of such disclosure may result in the rejection of the proposal or proposals affected by the nondisclosure.</w:t>
      </w:r>
    </w:p>
    <w:p w14:paraId="7B482EDB" w14:textId="77777777" w:rsidR="00F51C70" w:rsidRPr="00501441" w:rsidRDefault="008A5EC7">
      <w:pPr>
        <w:spacing w:after="0"/>
        <w:rPr>
          <w:color w:val="auto"/>
        </w:rPr>
      </w:pPr>
      <w:r w:rsidRPr="00501441">
        <w:rPr>
          <w:color w:val="auto"/>
        </w:rPr>
        <w:t xml:space="preserve"> </w:t>
      </w:r>
    </w:p>
    <w:p w14:paraId="1B3A8CB5" w14:textId="6C8A93DA" w:rsidR="00F51C70" w:rsidRPr="00501441" w:rsidRDefault="008A5EC7">
      <w:pPr>
        <w:numPr>
          <w:ilvl w:val="0"/>
          <w:numId w:val="2"/>
        </w:numPr>
        <w:spacing w:after="3" w:line="247" w:lineRule="auto"/>
        <w:ind w:right="825" w:hanging="360"/>
        <w:jc w:val="both"/>
        <w:rPr>
          <w:color w:val="auto"/>
        </w:rPr>
      </w:pPr>
      <w:r w:rsidRPr="00501441">
        <w:rPr>
          <w:color w:val="auto"/>
        </w:rPr>
        <w:t>The eligibility of Proposers that are wholly or partly owned by the Government shall be subject to UNDP’s further evaluation and review of various factors such as being registered as an independent entity, the extent of Government ownership/share, receipt of subsidies, mandate, access to information in relation to this RFP, and others that may lead to undue advantage against other Proposers, and the eventual rejection of the Proposal.</w:t>
      </w:r>
    </w:p>
    <w:p w14:paraId="3034CD0D" w14:textId="77777777" w:rsidR="00F51C70" w:rsidRPr="00501441" w:rsidRDefault="008A5EC7">
      <w:pPr>
        <w:spacing w:after="0"/>
        <w:ind w:left="360"/>
        <w:rPr>
          <w:color w:val="auto"/>
        </w:rPr>
      </w:pPr>
      <w:r w:rsidRPr="00501441">
        <w:rPr>
          <w:color w:val="auto"/>
        </w:rPr>
        <w:t xml:space="preserve"> </w:t>
      </w:r>
    </w:p>
    <w:p w14:paraId="5163F924" w14:textId="64C0EB3B" w:rsidR="009D0A1A" w:rsidRPr="009D0A1A" w:rsidRDefault="008A5EC7" w:rsidP="009D0A1A">
      <w:pPr>
        <w:numPr>
          <w:ilvl w:val="0"/>
          <w:numId w:val="2"/>
        </w:numPr>
        <w:spacing w:after="3" w:line="247" w:lineRule="auto"/>
        <w:ind w:right="825"/>
        <w:jc w:val="both"/>
        <w:rPr>
          <w:color w:val="auto"/>
        </w:rPr>
      </w:pPr>
      <w:r w:rsidRPr="00501441">
        <w:rPr>
          <w:color w:val="auto"/>
        </w:rPr>
        <w:t xml:space="preserve">All Proposers must adhere to the UNDP Supplier Code of Conduct, which may be found at this link: </w:t>
      </w:r>
      <w:hyperlink w:history="1"/>
      <w:r w:rsidR="009D0A1A" w:rsidRPr="009D0A1A">
        <w:rPr>
          <w:color w:val="auto"/>
        </w:rPr>
        <w:t xml:space="preserve">t: </w:t>
      </w:r>
      <w:hyperlink r:id="rId19" w:history="1">
        <w:r w:rsidR="009D0A1A" w:rsidRPr="009D0A1A">
          <w:rPr>
            <w:rStyle w:val="Hyperlink"/>
          </w:rPr>
          <w:t>https://www.un.org/Depts/ptd/about-us/un-supplier-code-conduct</w:t>
        </w:r>
      </w:hyperlink>
    </w:p>
    <w:p w14:paraId="74AB48A1" w14:textId="47528C0F" w:rsidR="00F51C70" w:rsidRPr="00501441" w:rsidRDefault="009D0A1A" w:rsidP="002F38B4">
      <w:pPr>
        <w:spacing w:after="3" w:line="247" w:lineRule="auto"/>
        <w:ind w:left="720" w:right="825"/>
        <w:rPr>
          <w:color w:val="auto"/>
        </w:rPr>
      </w:pPr>
      <w:r w:rsidRPr="009D0A1A">
        <w:rPr>
          <w:color w:val="auto"/>
        </w:rPr>
        <w:t xml:space="preserve"> UNDP Supplier Code of Conduct: </w:t>
      </w:r>
      <w:hyperlink r:id="rId20" w:history="1">
        <w:r w:rsidR="002F38B4" w:rsidRPr="002F38B4">
          <w:rPr>
            <w:rStyle w:val="Hyperlink"/>
          </w:rPr>
          <w:t>https://www.undp.org/content/dam/cambodia/docs/Operations/UNDP%20Supplier%20Code%20of%20Conduct_updated.pdf</w:t>
        </w:r>
      </w:hyperlink>
    </w:p>
    <w:p w14:paraId="6A0E51AE" w14:textId="77777777" w:rsidR="00F51C70" w:rsidRPr="00501441" w:rsidRDefault="008A5EC7">
      <w:pPr>
        <w:spacing w:after="0"/>
        <w:ind w:left="360"/>
        <w:rPr>
          <w:color w:val="auto"/>
        </w:rPr>
      </w:pPr>
      <w:r w:rsidRPr="00501441">
        <w:rPr>
          <w:color w:val="auto"/>
        </w:rPr>
        <w:t xml:space="preserve"> </w:t>
      </w:r>
    </w:p>
    <w:p w14:paraId="42607087" w14:textId="77777777" w:rsidR="00CC4384" w:rsidRPr="00501441" w:rsidRDefault="008A5EC7">
      <w:pPr>
        <w:spacing w:after="57"/>
        <w:rPr>
          <w:color w:val="auto"/>
          <w:sz w:val="24"/>
        </w:rPr>
      </w:pPr>
      <w:r w:rsidRPr="00501441">
        <w:rPr>
          <w:color w:val="auto"/>
          <w:sz w:val="24"/>
        </w:rPr>
        <w:t xml:space="preserve"> </w:t>
      </w:r>
    </w:p>
    <w:p w14:paraId="08C9CF9A" w14:textId="77777777" w:rsidR="00CC4384" w:rsidRPr="00501441" w:rsidRDefault="00CC4384">
      <w:pPr>
        <w:rPr>
          <w:color w:val="auto"/>
          <w:sz w:val="24"/>
        </w:rPr>
      </w:pPr>
      <w:r w:rsidRPr="00501441">
        <w:rPr>
          <w:color w:val="auto"/>
          <w:sz w:val="24"/>
        </w:rPr>
        <w:br w:type="page"/>
      </w:r>
    </w:p>
    <w:p w14:paraId="412DF148" w14:textId="77777777" w:rsidR="00F51C70" w:rsidRPr="00501441" w:rsidRDefault="00F51C70">
      <w:pPr>
        <w:spacing w:after="57"/>
        <w:rPr>
          <w:color w:val="auto"/>
        </w:rPr>
      </w:pPr>
    </w:p>
    <w:p w14:paraId="1A8E22B0" w14:textId="77777777" w:rsidR="00F51C70" w:rsidRPr="00501441" w:rsidRDefault="008A5EC7">
      <w:pPr>
        <w:pStyle w:val="Heading2"/>
        <w:ind w:left="-5"/>
        <w:rPr>
          <w:color w:val="auto"/>
        </w:rPr>
      </w:pPr>
      <w:r w:rsidRPr="00501441">
        <w:rPr>
          <w:color w:val="auto"/>
        </w:rPr>
        <w:t>B.</w:t>
      </w:r>
      <w:r w:rsidRPr="00501441">
        <w:rPr>
          <w:rFonts w:ascii="Arial" w:eastAsia="Arial" w:hAnsi="Arial" w:cs="Arial"/>
          <w:color w:val="auto"/>
        </w:rPr>
        <w:t xml:space="preserve"> </w:t>
      </w:r>
      <w:r w:rsidRPr="00501441">
        <w:rPr>
          <w:color w:val="auto"/>
          <w:sz w:val="32"/>
        </w:rPr>
        <w:t xml:space="preserve"> </w:t>
      </w:r>
      <w:r w:rsidRPr="00501441">
        <w:rPr>
          <w:color w:val="auto"/>
        </w:rPr>
        <w:t xml:space="preserve">CONTENTS OF PROPOSAL </w:t>
      </w:r>
    </w:p>
    <w:p w14:paraId="59D57102" w14:textId="77777777" w:rsidR="00F51C70" w:rsidRPr="00501441" w:rsidRDefault="008A5EC7">
      <w:pPr>
        <w:spacing w:after="0"/>
        <w:ind w:left="720"/>
        <w:rPr>
          <w:color w:val="auto"/>
        </w:rPr>
      </w:pPr>
      <w:r w:rsidRPr="00501441">
        <w:rPr>
          <w:b/>
          <w:color w:val="auto"/>
        </w:rPr>
        <w:t xml:space="preserve"> </w:t>
      </w:r>
    </w:p>
    <w:p w14:paraId="6C5D46F8" w14:textId="2EE78E6B" w:rsidR="00F51C70" w:rsidRPr="00501441" w:rsidRDefault="008A5EC7">
      <w:pPr>
        <w:pStyle w:val="Heading3"/>
        <w:ind w:left="369" w:right="802"/>
        <w:rPr>
          <w:color w:val="auto"/>
        </w:rPr>
      </w:pPr>
      <w:r w:rsidRPr="00501441">
        <w:rPr>
          <w:color w:val="auto"/>
        </w:rPr>
        <w:t>9. Sections of Proposal</w:t>
      </w:r>
    </w:p>
    <w:p w14:paraId="517891DA" w14:textId="782497FC" w:rsidR="00F51C70" w:rsidRPr="00501441" w:rsidRDefault="00F51C70">
      <w:pPr>
        <w:spacing w:after="0"/>
        <w:ind w:left="720"/>
        <w:rPr>
          <w:color w:val="auto"/>
        </w:rPr>
      </w:pPr>
    </w:p>
    <w:p w14:paraId="1980387B" w14:textId="77777777" w:rsidR="00F51C70" w:rsidRPr="00501441" w:rsidRDefault="008A5EC7">
      <w:pPr>
        <w:spacing w:after="3" w:line="247" w:lineRule="auto"/>
        <w:ind w:left="715" w:right="825" w:hanging="10"/>
        <w:jc w:val="both"/>
        <w:rPr>
          <w:color w:val="auto"/>
        </w:rPr>
      </w:pPr>
      <w:r w:rsidRPr="00501441">
        <w:rPr>
          <w:color w:val="auto"/>
        </w:rPr>
        <w:t xml:space="preserve">Proposers are required to complete, sign and submit the following documents: </w:t>
      </w:r>
    </w:p>
    <w:p w14:paraId="670389D1" w14:textId="77777777" w:rsidR="00F51C70" w:rsidRPr="00501441" w:rsidRDefault="008A5EC7">
      <w:pPr>
        <w:spacing w:after="12"/>
        <w:ind w:left="720"/>
        <w:rPr>
          <w:color w:val="auto"/>
        </w:rPr>
      </w:pPr>
      <w:r w:rsidRPr="00501441">
        <w:rPr>
          <w:color w:val="auto"/>
        </w:rPr>
        <w:t xml:space="preserve"> </w:t>
      </w:r>
    </w:p>
    <w:p w14:paraId="0DCB0D8A" w14:textId="77777777" w:rsidR="00F51C70" w:rsidRPr="00501441" w:rsidRDefault="008A5EC7">
      <w:pPr>
        <w:spacing w:after="3" w:line="247" w:lineRule="auto"/>
        <w:ind w:left="715" w:right="825" w:hanging="10"/>
        <w:jc w:val="both"/>
        <w:rPr>
          <w:color w:val="auto"/>
        </w:rPr>
      </w:pPr>
      <w:r w:rsidRPr="00501441">
        <w:rPr>
          <w:color w:val="auto"/>
        </w:rPr>
        <w:t>9.1</w:t>
      </w:r>
      <w:r w:rsidRPr="00501441">
        <w:rPr>
          <w:rFonts w:ascii="Arial" w:eastAsia="Arial" w:hAnsi="Arial" w:cs="Arial"/>
          <w:color w:val="auto"/>
        </w:rPr>
        <w:t xml:space="preserve"> </w:t>
      </w:r>
      <w:r w:rsidRPr="00501441">
        <w:rPr>
          <w:color w:val="auto"/>
        </w:rPr>
        <w:t xml:space="preserve">Proposal Submission Cover Letter Form (see RFP Section 4);  </w:t>
      </w:r>
    </w:p>
    <w:p w14:paraId="41D32F37" w14:textId="77777777" w:rsidR="00F51C70" w:rsidRPr="00501441" w:rsidRDefault="008A5EC7">
      <w:pPr>
        <w:spacing w:after="3" w:line="247" w:lineRule="auto"/>
        <w:ind w:left="715" w:right="825" w:hanging="10"/>
        <w:jc w:val="both"/>
        <w:rPr>
          <w:color w:val="auto"/>
        </w:rPr>
      </w:pPr>
      <w:r w:rsidRPr="00501441">
        <w:rPr>
          <w:color w:val="auto"/>
        </w:rPr>
        <w:t>9.2</w:t>
      </w:r>
      <w:r w:rsidRPr="00501441">
        <w:rPr>
          <w:rFonts w:ascii="Arial" w:eastAsia="Arial" w:hAnsi="Arial" w:cs="Arial"/>
          <w:color w:val="auto"/>
        </w:rPr>
        <w:t xml:space="preserve"> </w:t>
      </w:r>
      <w:r w:rsidRPr="00501441">
        <w:rPr>
          <w:color w:val="auto"/>
        </w:rPr>
        <w:t xml:space="preserve">Documents Establishing the Eligibility and Qualifications of the Proposer (see RFP Section 5); </w:t>
      </w:r>
    </w:p>
    <w:p w14:paraId="5DC720C7" w14:textId="77777777" w:rsidR="00F51C70" w:rsidRPr="00501441" w:rsidRDefault="008A5EC7">
      <w:pPr>
        <w:spacing w:after="3" w:line="247" w:lineRule="auto"/>
        <w:ind w:left="715" w:right="825" w:hanging="10"/>
        <w:jc w:val="both"/>
        <w:rPr>
          <w:color w:val="auto"/>
        </w:rPr>
      </w:pPr>
      <w:r w:rsidRPr="00501441">
        <w:rPr>
          <w:color w:val="auto"/>
        </w:rPr>
        <w:t>9.3</w:t>
      </w:r>
      <w:r w:rsidRPr="00501441">
        <w:rPr>
          <w:rFonts w:ascii="Arial" w:eastAsia="Arial" w:hAnsi="Arial" w:cs="Arial"/>
          <w:color w:val="auto"/>
        </w:rPr>
        <w:t xml:space="preserve"> </w:t>
      </w:r>
      <w:r w:rsidRPr="00501441">
        <w:rPr>
          <w:color w:val="auto"/>
        </w:rPr>
        <w:t xml:space="preserve">Technical Proposal (see prescribed form in RFP Section 6); </w:t>
      </w:r>
    </w:p>
    <w:p w14:paraId="3B415D4B" w14:textId="77777777" w:rsidR="00F51C70" w:rsidRPr="00501441" w:rsidRDefault="008A5EC7">
      <w:pPr>
        <w:spacing w:after="3" w:line="247" w:lineRule="auto"/>
        <w:ind w:left="715" w:right="825" w:hanging="10"/>
        <w:jc w:val="both"/>
        <w:rPr>
          <w:color w:val="auto"/>
        </w:rPr>
      </w:pPr>
      <w:r w:rsidRPr="00501441">
        <w:rPr>
          <w:color w:val="auto"/>
        </w:rPr>
        <w:t>9.4</w:t>
      </w:r>
      <w:r w:rsidRPr="00501441">
        <w:rPr>
          <w:rFonts w:ascii="Arial" w:eastAsia="Arial" w:hAnsi="Arial" w:cs="Arial"/>
          <w:color w:val="auto"/>
        </w:rPr>
        <w:t xml:space="preserve"> </w:t>
      </w:r>
      <w:r w:rsidRPr="00501441">
        <w:rPr>
          <w:color w:val="auto"/>
        </w:rPr>
        <w:t xml:space="preserve">Financial Proposal (see prescribed form in RFP Section 7); </w:t>
      </w:r>
    </w:p>
    <w:p w14:paraId="55A4C868" w14:textId="77777777" w:rsidR="00F51C70" w:rsidRPr="00501441" w:rsidRDefault="008A5EC7">
      <w:pPr>
        <w:spacing w:after="26" w:line="247" w:lineRule="auto"/>
        <w:ind w:left="1065" w:right="825" w:hanging="360"/>
        <w:jc w:val="both"/>
        <w:rPr>
          <w:color w:val="auto"/>
        </w:rPr>
      </w:pPr>
      <w:r w:rsidRPr="00F41E90">
        <w:rPr>
          <w:color w:val="auto"/>
        </w:rPr>
        <w:t>9.5</w:t>
      </w:r>
      <w:r w:rsidRPr="00F41E90">
        <w:rPr>
          <w:rFonts w:ascii="Arial" w:eastAsia="Arial" w:hAnsi="Arial" w:cs="Arial"/>
          <w:color w:val="auto"/>
        </w:rPr>
        <w:t xml:space="preserve"> </w:t>
      </w:r>
      <w:r w:rsidRPr="00F41E90">
        <w:rPr>
          <w:color w:val="auto"/>
        </w:rPr>
        <w:t xml:space="preserve">Proposal Security, if applicable (if required and as stated in the </w:t>
      </w:r>
      <w:r w:rsidRPr="00F41E90">
        <w:rPr>
          <w:b/>
          <w:color w:val="auto"/>
        </w:rPr>
        <w:t xml:space="preserve">Data Sheet </w:t>
      </w:r>
      <w:r w:rsidRPr="00F41E90">
        <w:rPr>
          <w:color w:val="auto"/>
        </w:rPr>
        <w:t>(DS nos. 9-11), see prescribed Form in RFP Section 8);</w:t>
      </w:r>
      <w:r w:rsidRPr="00501441">
        <w:rPr>
          <w:color w:val="auto"/>
        </w:rPr>
        <w:t xml:space="preserve"> </w:t>
      </w:r>
    </w:p>
    <w:p w14:paraId="2DA92688" w14:textId="77777777" w:rsidR="00F51C70" w:rsidRPr="00501441" w:rsidRDefault="008A5EC7">
      <w:pPr>
        <w:spacing w:after="3" w:line="247" w:lineRule="auto"/>
        <w:ind w:left="715" w:right="825" w:hanging="10"/>
        <w:jc w:val="both"/>
        <w:rPr>
          <w:color w:val="auto"/>
        </w:rPr>
      </w:pPr>
      <w:r w:rsidRPr="00501441">
        <w:rPr>
          <w:color w:val="auto"/>
        </w:rPr>
        <w:t>9.6</w:t>
      </w:r>
      <w:r w:rsidRPr="00501441">
        <w:rPr>
          <w:rFonts w:ascii="Arial" w:eastAsia="Arial" w:hAnsi="Arial" w:cs="Arial"/>
          <w:color w:val="auto"/>
        </w:rPr>
        <w:t xml:space="preserve"> </w:t>
      </w:r>
      <w:r w:rsidRPr="00501441">
        <w:rPr>
          <w:color w:val="auto"/>
        </w:rPr>
        <w:t xml:space="preserve">Any attachments and/or appendices to the Proposal. </w:t>
      </w:r>
    </w:p>
    <w:p w14:paraId="4D3806B2" w14:textId="77777777" w:rsidR="00F51C70" w:rsidRPr="00501441" w:rsidRDefault="008A5EC7">
      <w:pPr>
        <w:spacing w:after="0"/>
        <w:rPr>
          <w:color w:val="auto"/>
        </w:rPr>
      </w:pPr>
      <w:r w:rsidRPr="00501441">
        <w:rPr>
          <w:b/>
          <w:color w:val="auto"/>
        </w:rPr>
        <w:t xml:space="preserve"> </w:t>
      </w:r>
    </w:p>
    <w:p w14:paraId="7965CBF4" w14:textId="77777777" w:rsidR="00F51C70" w:rsidRPr="00501441" w:rsidRDefault="008A5EC7">
      <w:pPr>
        <w:spacing w:after="0"/>
        <w:rPr>
          <w:color w:val="auto"/>
        </w:rPr>
      </w:pPr>
      <w:r w:rsidRPr="00501441">
        <w:rPr>
          <w:b/>
          <w:color w:val="auto"/>
        </w:rPr>
        <w:t xml:space="preserve"> </w:t>
      </w:r>
    </w:p>
    <w:p w14:paraId="514E420E" w14:textId="77777777" w:rsidR="00F51C70" w:rsidRPr="00501441" w:rsidRDefault="008A5EC7">
      <w:pPr>
        <w:pStyle w:val="Heading3"/>
        <w:ind w:left="369" w:right="802"/>
        <w:rPr>
          <w:color w:val="auto"/>
        </w:rPr>
      </w:pPr>
      <w:r w:rsidRPr="00501441">
        <w:rPr>
          <w:color w:val="auto"/>
        </w:rPr>
        <w:t>10.</w:t>
      </w:r>
      <w:r w:rsidRPr="00501441">
        <w:rPr>
          <w:rFonts w:ascii="Arial" w:eastAsia="Arial" w:hAnsi="Arial" w:cs="Arial"/>
          <w:color w:val="auto"/>
        </w:rPr>
        <w:t xml:space="preserve"> </w:t>
      </w:r>
      <w:r w:rsidRPr="00501441">
        <w:rPr>
          <w:color w:val="auto"/>
        </w:rPr>
        <w:t xml:space="preserve">Clarification of Proposal </w:t>
      </w:r>
    </w:p>
    <w:p w14:paraId="4248FB03" w14:textId="77777777" w:rsidR="00F51C70" w:rsidRPr="00501441" w:rsidRDefault="008A5EC7">
      <w:pPr>
        <w:spacing w:after="0"/>
        <w:ind w:left="720"/>
        <w:rPr>
          <w:color w:val="auto"/>
        </w:rPr>
      </w:pPr>
      <w:r w:rsidRPr="00501441">
        <w:rPr>
          <w:color w:val="auto"/>
        </w:rPr>
        <w:t xml:space="preserve"> </w:t>
      </w:r>
    </w:p>
    <w:p w14:paraId="04D27976" w14:textId="1B570703" w:rsidR="00F51C70" w:rsidRPr="00501441" w:rsidRDefault="009D4012">
      <w:pPr>
        <w:spacing w:after="3" w:line="247" w:lineRule="auto"/>
        <w:ind w:left="1245" w:right="825" w:hanging="540"/>
        <w:jc w:val="both"/>
        <w:rPr>
          <w:color w:val="auto"/>
        </w:rPr>
      </w:pPr>
      <w:r w:rsidRPr="00501441">
        <w:rPr>
          <w:color w:val="auto"/>
        </w:rPr>
        <w:t>10.1 Proposers</w:t>
      </w:r>
      <w:r w:rsidR="008A5EC7" w:rsidRPr="00501441">
        <w:rPr>
          <w:color w:val="auto"/>
        </w:rPr>
        <w:t xml:space="preserve"> may request clarifications of any of the RFP documents no later than the date indicated in the </w:t>
      </w:r>
      <w:r w:rsidR="008A5EC7" w:rsidRPr="00501441">
        <w:rPr>
          <w:b/>
          <w:color w:val="auto"/>
        </w:rPr>
        <w:t>Data Sheet</w:t>
      </w:r>
      <w:r w:rsidR="008A5EC7" w:rsidRPr="00501441">
        <w:rPr>
          <w:color w:val="auto"/>
        </w:rPr>
        <w:t xml:space="preserve"> (DS no. 16) prior to the proposal submission date. Any request for clarification must be sent in writing via courier or through electronic means to the UNDP address indicated in the </w:t>
      </w:r>
      <w:r w:rsidR="008A5EC7" w:rsidRPr="00501441">
        <w:rPr>
          <w:b/>
          <w:color w:val="auto"/>
        </w:rPr>
        <w:t xml:space="preserve">Data Sheet </w:t>
      </w:r>
      <w:r w:rsidR="008A5EC7" w:rsidRPr="00501441">
        <w:rPr>
          <w:color w:val="auto"/>
        </w:rPr>
        <w:t xml:space="preserve">(DS no. 17). UNDP will respond in writing, transmitted by electronic means and will transmit copies of the response (including an explanation of the query but without identifying the source of inquiry) to all Proposers who have provided confirmation of their intention to submit a Proposal.   </w:t>
      </w:r>
    </w:p>
    <w:p w14:paraId="198A4F67" w14:textId="77777777" w:rsidR="00F51C70" w:rsidRPr="00501441" w:rsidRDefault="008A5EC7">
      <w:pPr>
        <w:spacing w:after="0"/>
        <w:ind w:left="720"/>
        <w:rPr>
          <w:color w:val="auto"/>
        </w:rPr>
      </w:pPr>
      <w:r w:rsidRPr="00501441">
        <w:rPr>
          <w:color w:val="auto"/>
        </w:rPr>
        <w:t xml:space="preserve"> </w:t>
      </w:r>
    </w:p>
    <w:p w14:paraId="6A14EA59" w14:textId="77777777" w:rsidR="00F51C70" w:rsidRPr="00501441" w:rsidRDefault="008A5EC7">
      <w:pPr>
        <w:spacing w:after="3" w:line="247" w:lineRule="auto"/>
        <w:ind w:left="1245" w:right="825" w:hanging="540"/>
        <w:jc w:val="both"/>
        <w:rPr>
          <w:color w:val="auto"/>
        </w:rPr>
      </w:pPr>
      <w:r w:rsidRPr="00501441">
        <w:rPr>
          <w:color w:val="auto"/>
        </w:rPr>
        <w:t xml:space="preserve">10.2 UNDP shall endeavor to provide such responses to clarifications in an expeditious manner, but any delay in such response shall not cause an obligation on the part of UNDP to extend the submission date of the Proposals, unless UNDP deems that such an extension is justified and necessary.  </w:t>
      </w:r>
      <w:r w:rsidRPr="00501441">
        <w:rPr>
          <w:b/>
          <w:color w:val="auto"/>
        </w:rPr>
        <w:t xml:space="preserve"> </w:t>
      </w:r>
    </w:p>
    <w:p w14:paraId="3F6F408F" w14:textId="77777777" w:rsidR="00F51C70" w:rsidRPr="00501441" w:rsidRDefault="008A5EC7">
      <w:pPr>
        <w:spacing w:after="0"/>
        <w:rPr>
          <w:color w:val="auto"/>
        </w:rPr>
      </w:pPr>
      <w:r w:rsidRPr="00501441">
        <w:rPr>
          <w:b/>
          <w:color w:val="auto"/>
        </w:rPr>
        <w:t xml:space="preserve"> </w:t>
      </w:r>
    </w:p>
    <w:p w14:paraId="2A0C7AD4" w14:textId="77777777" w:rsidR="00F51C70" w:rsidRPr="00501441" w:rsidRDefault="008A5EC7">
      <w:pPr>
        <w:pStyle w:val="Heading3"/>
        <w:ind w:left="369" w:right="802"/>
        <w:rPr>
          <w:color w:val="auto"/>
        </w:rPr>
      </w:pPr>
      <w:r w:rsidRPr="00501441">
        <w:rPr>
          <w:color w:val="auto"/>
        </w:rPr>
        <w:t>11. Amendment of Proposals</w:t>
      </w:r>
      <w:r w:rsidRPr="00501441">
        <w:rPr>
          <w:color w:val="auto"/>
          <w:sz w:val="24"/>
        </w:rPr>
        <w:t xml:space="preserve"> </w:t>
      </w:r>
    </w:p>
    <w:p w14:paraId="3BD0D86E" w14:textId="77777777" w:rsidR="00F51C70" w:rsidRPr="00501441" w:rsidRDefault="008A5EC7">
      <w:pPr>
        <w:spacing w:after="0"/>
        <w:ind w:left="720"/>
        <w:rPr>
          <w:color w:val="auto"/>
        </w:rPr>
      </w:pPr>
      <w:r w:rsidRPr="00501441">
        <w:rPr>
          <w:color w:val="auto"/>
        </w:rPr>
        <w:t xml:space="preserve"> </w:t>
      </w:r>
    </w:p>
    <w:p w14:paraId="560BBD64" w14:textId="77777777" w:rsidR="00F51C70" w:rsidRPr="00501441" w:rsidRDefault="008A5EC7">
      <w:pPr>
        <w:spacing w:after="3" w:line="247" w:lineRule="auto"/>
        <w:ind w:left="1245" w:right="825" w:hanging="540"/>
        <w:jc w:val="both"/>
        <w:rPr>
          <w:color w:val="auto"/>
        </w:rPr>
      </w:pPr>
      <w:r w:rsidRPr="00501441">
        <w:rPr>
          <w:color w:val="auto"/>
        </w:rPr>
        <w:t xml:space="preserve">11.1 At any time prior to the deadline of Proposal submission, UNDP may for any reason, such as in response to a clarification requested by a Proposer, modify the RFP in the form of a Supplemental Information to the RFP.  All prospective Proposers will be notified in writing of all changes/amendments and additional instructions through Supplemental Information to the RFP and through the method specified in the </w:t>
      </w:r>
      <w:r w:rsidRPr="00501441">
        <w:rPr>
          <w:b/>
          <w:color w:val="auto"/>
        </w:rPr>
        <w:t xml:space="preserve">Data Sheet </w:t>
      </w:r>
      <w:r w:rsidRPr="00501441">
        <w:rPr>
          <w:color w:val="auto"/>
        </w:rPr>
        <w:t xml:space="preserve">(DS No. 18).   </w:t>
      </w:r>
    </w:p>
    <w:p w14:paraId="1B6D7F78" w14:textId="77777777" w:rsidR="00F51C70" w:rsidRPr="00501441" w:rsidRDefault="008A5EC7">
      <w:pPr>
        <w:spacing w:after="0"/>
        <w:ind w:left="720"/>
        <w:rPr>
          <w:color w:val="auto"/>
        </w:rPr>
      </w:pPr>
      <w:r w:rsidRPr="00501441">
        <w:rPr>
          <w:color w:val="auto"/>
        </w:rPr>
        <w:t xml:space="preserve"> </w:t>
      </w:r>
    </w:p>
    <w:p w14:paraId="52BFE5C6" w14:textId="77777777" w:rsidR="00F51C70" w:rsidRPr="00501441" w:rsidRDefault="008A5EC7">
      <w:pPr>
        <w:spacing w:after="3" w:line="247" w:lineRule="auto"/>
        <w:ind w:left="1245" w:right="825" w:hanging="540"/>
        <w:jc w:val="both"/>
        <w:rPr>
          <w:color w:val="auto"/>
        </w:rPr>
      </w:pPr>
      <w:r w:rsidRPr="00501441">
        <w:rPr>
          <w:color w:val="auto"/>
        </w:rPr>
        <w:t xml:space="preserve">11.2 In order to afford prospective Proposers reasonable time to consider the amendments in preparing their Proposals, UNDP may, at its discretion, extend the deadline for submission of Proposals, if the nature of the amendment to the RFP justifies such an extension. </w:t>
      </w:r>
    </w:p>
    <w:p w14:paraId="26DECC33" w14:textId="77777777" w:rsidR="00F51C70" w:rsidRPr="00501441" w:rsidRDefault="008A5EC7">
      <w:pPr>
        <w:spacing w:after="0"/>
        <w:rPr>
          <w:color w:val="auto"/>
        </w:rPr>
      </w:pPr>
      <w:r w:rsidRPr="00501441">
        <w:rPr>
          <w:color w:val="auto"/>
          <w:sz w:val="24"/>
        </w:rPr>
        <w:t xml:space="preserve"> </w:t>
      </w:r>
    </w:p>
    <w:p w14:paraId="4C4C9040" w14:textId="77777777" w:rsidR="00F51C70" w:rsidRPr="00501441" w:rsidRDefault="008A5EC7">
      <w:pPr>
        <w:spacing w:after="15"/>
        <w:rPr>
          <w:color w:val="auto"/>
        </w:rPr>
      </w:pPr>
      <w:r w:rsidRPr="00501441">
        <w:rPr>
          <w:color w:val="auto"/>
          <w:sz w:val="24"/>
        </w:rPr>
        <w:t xml:space="preserve"> </w:t>
      </w:r>
    </w:p>
    <w:p w14:paraId="3046CB48" w14:textId="77777777" w:rsidR="00F51C70" w:rsidRPr="00501441" w:rsidRDefault="008A5EC7">
      <w:pPr>
        <w:pStyle w:val="Heading2"/>
        <w:ind w:left="-5"/>
        <w:rPr>
          <w:color w:val="auto"/>
        </w:rPr>
      </w:pPr>
      <w:r w:rsidRPr="00501441">
        <w:rPr>
          <w:color w:val="auto"/>
        </w:rPr>
        <w:lastRenderedPageBreak/>
        <w:t>C. PREPARATION OF PROPOSALS</w:t>
      </w:r>
      <w:r w:rsidRPr="00501441">
        <w:rPr>
          <w:color w:val="auto"/>
          <w:sz w:val="22"/>
        </w:rPr>
        <w:t xml:space="preserve"> </w:t>
      </w:r>
    </w:p>
    <w:p w14:paraId="26F14F71" w14:textId="77777777" w:rsidR="00F51C70" w:rsidRPr="00501441" w:rsidRDefault="008A5EC7">
      <w:pPr>
        <w:spacing w:after="9"/>
        <w:ind w:left="720"/>
        <w:rPr>
          <w:color w:val="auto"/>
        </w:rPr>
      </w:pPr>
      <w:r w:rsidRPr="00501441">
        <w:rPr>
          <w:b/>
          <w:color w:val="auto"/>
        </w:rPr>
        <w:t xml:space="preserve"> </w:t>
      </w:r>
    </w:p>
    <w:p w14:paraId="12816411" w14:textId="77777777" w:rsidR="00F51C70" w:rsidRPr="00501441" w:rsidRDefault="008A5EC7">
      <w:pPr>
        <w:pStyle w:val="Heading3"/>
        <w:ind w:left="369" w:right="802"/>
        <w:rPr>
          <w:color w:val="auto"/>
        </w:rPr>
      </w:pPr>
      <w:r w:rsidRPr="00501441">
        <w:rPr>
          <w:color w:val="auto"/>
        </w:rPr>
        <w:t>12.</w:t>
      </w:r>
      <w:r w:rsidRPr="00501441">
        <w:rPr>
          <w:rFonts w:ascii="Arial" w:eastAsia="Arial" w:hAnsi="Arial" w:cs="Arial"/>
          <w:color w:val="auto"/>
        </w:rPr>
        <w:t xml:space="preserve"> </w:t>
      </w:r>
      <w:r w:rsidRPr="00501441">
        <w:rPr>
          <w:color w:val="auto"/>
        </w:rPr>
        <w:t xml:space="preserve">Cost  </w:t>
      </w:r>
    </w:p>
    <w:p w14:paraId="08E894A1" w14:textId="77777777" w:rsidR="00F51C70" w:rsidRPr="00501441" w:rsidRDefault="008A5EC7">
      <w:pPr>
        <w:spacing w:after="0"/>
        <w:ind w:left="720"/>
        <w:rPr>
          <w:color w:val="auto"/>
        </w:rPr>
      </w:pPr>
      <w:r w:rsidRPr="00501441">
        <w:rPr>
          <w:color w:val="auto"/>
        </w:rPr>
        <w:t xml:space="preserve"> </w:t>
      </w:r>
    </w:p>
    <w:p w14:paraId="5D9A9DA8" w14:textId="580D1451" w:rsidR="00F51C70" w:rsidRPr="00501441" w:rsidRDefault="008A5EC7">
      <w:pPr>
        <w:spacing w:after="3" w:line="247" w:lineRule="auto"/>
        <w:ind w:left="715" w:right="825" w:hanging="10"/>
        <w:jc w:val="both"/>
        <w:rPr>
          <w:color w:val="auto"/>
        </w:rPr>
      </w:pPr>
      <w:r w:rsidRPr="00501441">
        <w:rPr>
          <w:color w:val="auto"/>
        </w:rPr>
        <w:t xml:space="preserve">The Proposer shall bear </w:t>
      </w:r>
      <w:r w:rsidR="009D4012" w:rsidRPr="00501441">
        <w:rPr>
          <w:color w:val="auto"/>
        </w:rPr>
        <w:t>any,</w:t>
      </w:r>
      <w:r w:rsidRPr="00501441">
        <w:rPr>
          <w:color w:val="auto"/>
        </w:rPr>
        <w:t xml:space="preserve"> and all costs related to the preparation and/or submission of the Proposal, regardless of whether its Proposal was selected or not. UNDP shall in no case be responsible or liable for those costs, regardless of the conduct or outcome of the procurement process. </w:t>
      </w:r>
    </w:p>
    <w:p w14:paraId="0F9F2694" w14:textId="77777777" w:rsidR="00F51C70" w:rsidRPr="00501441" w:rsidRDefault="008A5EC7">
      <w:pPr>
        <w:spacing w:after="10"/>
        <w:rPr>
          <w:color w:val="auto"/>
        </w:rPr>
      </w:pPr>
      <w:r w:rsidRPr="00501441">
        <w:rPr>
          <w:color w:val="auto"/>
        </w:rPr>
        <w:t xml:space="preserve"> </w:t>
      </w:r>
    </w:p>
    <w:p w14:paraId="6797A87F" w14:textId="77777777" w:rsidR="00F51C70" w:rsidRPr="00501441" w:rsidRDefault="008A5EC7">
      <w:pPr>
        <w:pStyle w:val="Heading3"/>
        <w:ind w:left="369" w:right="802"/>
        <w:rPr>
          <w:color w:val="auto"/>
        </w:rPr>
      </w:pPr>
      <w:r w:rsidRPr="00501441">
        <w:rPr>
          <w:color w:val="auto"/>
        </w:rPr>
        <w:t>13.</w:t>
      </w:r>
      <w:r w:rsidRPr="00501441">
        <w:rPr>
          <w:rFonts w:ascii="Arial" w:eastAsia="Arial" w:hAnsi="Arial" w:cs="Arial"/>
          <w:color w:val="auto"/>
        </w:rPr>
        <w:t xml:space="preserve"> </w:t>
      </w:r>
      <w:r w:rsidRPr="00501441">
        <w:rPr>
          <w:color w:val="auto"/>
        </w:rPr>
        <w:t xml:space="preserve">Language  </w:t>
      </w:r>
    </w:p>
    <w:p w14:paraId="4027FAD6" w14:textId="77777777" w:rsidR="00F51C70" w:rsidRPr="00501441" w:rsidRDefault="008A5EC7">
      <w:pPr>
        <w:spacing w:after="0"/>
        <w:ind w:left="720"/>
        <w:rPr>
          <w:color w:val="auto"/>
        </w:rPr>
      </w:pPr>
      <w:r w:rsidRPr="00501441">
        <w:rPr>
          <w:color w:val="auto"/>
        </w:rPr>
        <w:t xml:space="preserve"> </w:t>
      </w:r>
    </w:p>
    <w:p w14:paraId="58CEB065" w14:textId="622E57EE" w:rsidR="00F51C70" w:rsidRPr="00501441" w:rsidRDefault="008A5EC7">
      <w:pPr>
        <w:spacing w:after="3" w:line="247" w:lineRule="auto"/>
        <w:ind w:left="715" w:right="825" w:hanging="10"/>
        <w:jc w:val="both"/>
        <w:rPr>
          <w:color w:val="auto"/>
        </w:rPr>
      </w:pPr>
      <w:r w:rsidRPr="00501441">
        <w:rPr>
          <w:color w:val="auto"/>
        </w:rPr>
        <w:t>The Proposal, as well as any and all related correspondence exchanged by the Proposer and UNDP, shall be written in the language(s) specified in the</w:t>
      </w:r>
      <w:r w:rsidRPr="00501441">
        <w:rPr>
          <w:b/>
          <w:color w:val="auto"/>
        </w:rPr>
        <w:t xml:space="preserve"> Data Sheet </w:t>
      </w:r>
      <w:r w:rsidRPr="00501441">
        <w:rPr>
          <w:color w:val="auto"/>
        </w:rPr>
        <w:t xml:space="preserve">(DS No 4). Any printed literature furnished by the Proposer written in a language other than the language indicated in the </w:t>
      </w:r>
      <w:r w:rsidRPr="00501441">
        <w:rPr>
          <w:b/>
          <w:color w:val="auto"/>
        </w:rPr>
        <w:t>Data Sheet</w:t>
      </w:r>
      <w:r w:rsidRPr="00501441">
        <w:rPr>
          <w:color w:val="auto"/>
        </w:rPr>
        <w:t>, must be accompanied by a translation in the preferred language indicated in the</w:t>
      </w:r>
      <w:r w:rsidRPr="00501441">
        <w:rPr>
          <w:b/>
          <w:color w:val="auto"/>
        </w:rPr>
        <w:t xml:space="preserve"> Data Sheet</w:t>
      </w:r>
      <w:r w:rsidRPr="00501441">
        <w:rPr>
          <w:color w:val="auto"/>
        </w:rPr>
        <w:t xml:space="preserve">. For purposes of interpretation of the Proposal, and in the event of discrepancy or inconsistency in meaning, the version translated into the preferred language shall govern. Upon conclusion of a contract, the language of the contract shall govern the relationship between the contractor and UNDP. </w:t>
      </w:r>
    </w:p>
    <w:p w14:paraId="0C51E591" w14:textId="77777777" w:rsidR="00F51C70" w:rsidRPr="00501441" w:rsidRDefault="008A5EC7">
      <w:pPr>
        <w:spacing w:after="12"/>
        <w:ind w:left="720"/>
        <w:rPr>
          <w:color w:val="auto"/>
        </w:rPr>
      </w:pPr>
      <w:r w:rsidRPr="00501441">
        <w:rPr>
          <w:color w:val="auto"/>
        </w:rPr>
        <w:t xml:space="preserve"> </w:t>
      </w:r>
    </w:p>
    <w:p w14:paraId="3CE09B1B" w14:textId="77777777" w:rsidR="00F51C70" w:rsidRPr="00501441" w:rsidRDefault="008A5EC7">
      <w:pPr>
        <w:pStyle w:val="Heading3"/>
        <w:ind w:left="369" w:right="802"/>
        <w:rPr>
          <w:color w:val="auto"/>
        </w:rPr>
      </w:pPr>
      <w:r w:rsidRPr="00501441">
        <w:rPr>
          <w:color w:val="auto"/>
        </w:rPr>
        <w:t>14.</w:t>
      </w:r>
      <w:r w:rsidRPr="00501441">
        <w:rPr>
          <w:rFonts w:ascii="Arial" w:eastAsia="Arial" w:hAnsi="Arial" w:cs="Arial"/>
          <w:color w:val="auto"/>
        </w:rPr>
        <w:t xml:space="preserve"> </w:t>
      </w:r>
      <w:r w:rsidRPr="00501441">
        <w:rPr>
          <w:color w:val="auto"/>
        </w:rPr>
        <w:t xml:space="preserve">Proposal Submission Form </w:t>
      </w:r>
    </w:p>
    <w:p w14:paraId="0FAB33D4" w14:textId="77777777" w:rsidR="00F51C70" w:rsidRPr="00501441" w:rsidRDefault="008A5EC7">
      <w:pPr>
        <w:spacing w:after="0"/>
        <w:ind w:left="720"/>
        <w:rPr>
          <w:color w:val="auto"/>
        </w:rPr>
      </w:pPr>
      <w:r w:rsidRPr="00501441">
        <w:rPr>
          <w:color w:val="auto"/>
        </w:rPr>
        <w:t xml:space="preserve"> </w:t>
      </w:r>
    </w:p>
    <w:p w14:paraId="35EFF766" w14:textId="77777777" w:rsidR="00F51C70" w:rsidRPr="00501441" w:rsidRDefault="008A5EC7">
      <w:pPr>
        <w:spacing w:after="3" w:line="247" w:lineRule="auto"/>
        <w:ind w:left="715" w:right="825" w:hanging="10"/>
        <w:jc w:val="both"/>
        <w:rPr>
          <w:color w:val="auto"/>
        </w:rPr>
      </w:pPr>
      <w:r w:rsidRPr="00501441">
        <w:rPr>
          <w:color w:val="auto"/>
        </w:rPr>
        <w:t xml:space="preserve">The Proposer shall submit the Proposal Submission Form using the form provided in Section 4 of this RFP. </w:t>
      </w:r>
    </w:p>
    <w:p w14:paraId="51F2E469" w14:textId="77777777" w:rsidR="00F51C70" w:rsidRPr="00501441" w:rsidRDefault="008A5EC7">
      <w:pPr>
        <w:spacing w:after="11"/>
        <w:ind w:left="720"/>
        <w:rPr>
          <w:color w:val="auto"/>
        </w:rPr>
      </w:pPr>
      <w:r w:rsidRPr="00501441">
        <w:rPr>
          <w:color w:val="auto"/>
        </w:rPr>
        <w:t xml:space="preserve"> </w:t>
      </w:r>
    </w:p>
    <w:p w14:paraId="6E31809C" w14:textId="77777777" w:rsidR="00F51C70" w:rsidRPr="00501441" w:rsidRDefault="008A5EC7">
      <w:pPr>
        <w:pStyle w:val="Heading3"/>
        <w:ind w:left="369" w:right="802"/>
        <w:rPr>
          <w:color w:val="auto"/>
        </w:rPr>
      </w:pPr>
      <w:r w:rsidRPr="00501441">
        <w:rPr>
          <w:color w:val="auto"/>
        </w:rPr>
        <w:t>15.</w:t>
      </w:r>
      <w:r w:rsidRPr="00501441">
        <w:rPr>
          <w:rFonts w:ascii="Arial" w:eastAsia="Arial" w:hAnsi="Arial" w:cs="Arial"/>
          <w:color w:val="auto"/>
        </w:rPr>
        <w:t xml:space="preserve"> </w:t>
      </w:r>
      <w:r w:rsidRPr="00501441">
        <w:rPr>
          <w:color w:val="auto"/>
        </w:rPr>
        <w:t xml:space="preserve">Technical Proposal Format and Content </w:t>
      </w:r>
    </w:p>
    <w:p w14:paraId="7C1FD329" w14:textId="77777777" w:rsidR="00F51C70" w:rsidRPr="00501441" w:rsidRDefault="008A5EC7">
      <w:pPr>
        <w:spacing w:after="0"/>
        <w:ind w:left="720"/>
        <w:rPr>
          <w:color w:val="auto"/>
        </w:rPr>
      </w:pPr>
      <w:r w:rsidRPr="00501441">
        <w:rPr>
          <w:color w:val="auto"/>
          <w:sz w:val="24"/>
        </w:rPr>
        <w:t xml:space="preserve"> </w:t>
      </w:r>
    </w:p>
    <w:p w14:paraId="6BF4BAB6" w14:textId="77777777" w:rsidR="00F51C70" w:rsidRPr="00501441" w:rsidRDefault="008A5EC7">
      <w:pPr>
        <w:spacing w:after="3" w:line="247" w:lineRule="auto"/>
        <w:ind w:left="715" w:right="825" w:hanging="10"/>
        <w:jc w:val="both"/>
        <w:rPr>
          <w:color w:val="auto"/>
        </w:rPr>
      </w:pPr>
      <w:r w:rsidRPr="00501441">
        <w:rPr>
          <w:color w:val="auto"/>
        </w:rPr>
        <w:t xml:space="preserve">Unless otherwise stated in the </w:t>
      </w:r>
      <w:r w:rsidRPr="00501441">
        <w:rPr>
          <w:b/>
          <w:color w:val="auto"/>
        </w:rPr>
        <w:t xml:space="preserve">Data Sheet </w:t>
      </w:r>
      <w:r w:rsidRPr="00501441">
        <w:rPr>
          <w:color w:val="auto"/>
        </w:rPr>
        <w:t>(DS no. 28), the Proposer shall structure the Technical Proposal as follows:</w:t>
      </w:r>
      <w:r w:rsidRPr="00501441">
        <w:rPr>
          <w:color w:val="auto"/>
          <w:sz w:val="24"/>
        </w:rPr>
        <w:t xml:space="preserve"> </w:t>
      </w:r>
    </w:p>
    <w:p w14:paraId="26ABCAD6" w14:textId="77777777" w:rsidR="00F51C70" w:rsidRPr="00501441" w:rsidRDefault="008A5EC7">
      <w:pPr>
        <w:spacing w:after="0"/>
        <w:ind w:left="1440"/>
        <w:rPr>
          <w:color w:val="auto"/>
        </w:rPr>
      </w:pPr>
      <w:r w:rsidRPr="00501441">
        <w:rPr>
          <w:color w:val="auto"/>
        </w:rPr>
        <w:t xml:space="preserve"> </w:t>
      </w:r>
    </w:p>
    <w:p w14:paraId="27912AD1" w14:textId="77777777" w:rsidR="00F51C70" w:rsidRPr="00501441" w:rsidRDefault="008A5EC7">
      <w:pPr>
        <w:spacing w:after="3" w:line="247" w:lineRule="auto"/>
        <w:ind w:left="1245" w:right="825" w:hanging="540"/>
        <w:jc w:val="both"/>
        <w:rPr>
          <w:color w:val="auto"/>
        </w:rPr>
      </w:pPr>
      <w:r w:rsidRPr="00501441">
        <w:rPr>
          <w:color w:val="auto"/>
        </w:rPr>
        <w:t>15.1 Expertise of Firm/Organization – this section should provide details regarding management structure of the organization, organizational capability/resources, and experience of organization/firm, the list of projects/contracts (both completed and on-going, both domestic and international) which are related or similar in nature to the requirements of the RFP, and proof of financial stability and adequacy of resources to complete the services required by the RFP (see RFP clause 18 and DS</w:t>
      </w:r>
      <w:r w:rsidRPr="00501441">
        <w:rPr>
          <w:b/>
          <w:color w:val="auto"/>
        </w:rPr>
        <w:t xml:space="preserve"> </w:t>
      </w:r>
      <w:r w:rsidRPr="00501441">
        <w:rPr>
          <w:color w:val="auto"/>
        </w:rPr>
        <w:t xml:space="preserve">No. 26 for further details).  The same shall apply to any other entity participating in the RFP as a Joint Venture or Consortium. </w:t>
      </w:r>
    </w:p>
    <w:p w14:paraId="07245AD0" w14:textId="77777777" w:rsidR="00F51C70" w:rsidRPr="00501441" w:rsidRDefault="008A5EC7">
      <w:pPr>
        <w:spacing w:after="0"/>
        <w:ind w:left="631"/>
        <w:rPr>
          <w:color w:val="auto"/>
        </w:rPr>
      </w:pPr>
      <w:r w:rsidRPr="00501441">
        <w:rPr>
          <w:color w:val="auto"/>
        </w:rPr>
        <w:t xml:space="preserve"> </w:t>
      </w:r>
    </w:p>
    <w:p w14:paraId="18BC8A99" w14:textId="77777777" w:rsidR="00F51C70" w:rsidRPr="00501441" w:rsidRDefault="008A5EC7">
      <w:pPr>
        <w:spacing w:after="3" w:line="247" w:lineRule="auto"/>
        <w:ind w:left="1245" w:right="825" w:hanging="540"/>
        <w:jc w:val="both"/>
        <w:rPr>
          <w:color w:val="auto"/>
        </w:rPr>
      </w:pPr>
      <w:r w:rsidRPr="00501441">
        <w:rPr>
          <w:color w:val="auto"/>
        </w:rPr>
        <w:t xml:space="preserve">15.2 Proposed Methodology, Approach and Implementation Plan – this section should demonstrate the Proposer’s response to the Terms of Reference by identifying the specific components proposed, how the requirements shall be addressed, as specified, point by point; providing a detailed description of the essential performance characteristics proposed; identifying the works/portions of the work that will be subcontracted; and demonstrating how the proposed methodology meets or exceeds the specifications, while ensuring appropriateness of the approach to the local conditions and the rest of the project </w:t>
      </w:r>
      <w:r w:rsidRPr="00501441">
        <w:rPr>
          <w:color w:val="auto"/>
        </w:rPr>
        <w:lastRenderedPageBreak/>
        <w:t>operating environment.  This methodology must be laid out in an implementation timetable that is within the duration of the contract as specified in the</w:t>
      </w:r>
      <w:r w:rsidRPr="00501441">
        <w:rPr>
          <w:b/>
          <w:color w:val="auto"/>
        </w:rPr>
        <w:t xml:space="preserve"> Data Sheet </w:t>
      </w:r>
      <w:r w:rsidRPr="00501441">
        <w:rPr>
          <w:color w:val="auto"/>
        </w:rPr>
        <w:t xml:space="preserve">(DS nos. 29 and 30).  </w:t>
      </w:r>
    </w:p>
    <w:p w14:paraId="141DC96E" w14:textId="77777777" w:rsidR="00F51C70" w:rsidRPr="00501441" w:rsidRDefault="008A5EC7">
      <w:pPr>
        <w:spacing w:after="0"/>
        <w:ind w:left="631"/>
        <w:rPr>
          <w:color w:val="auto"/>
        </w:rPr>
      </w:pPr>
      <w:r w:rsidRPr="00501441">
        <w:rPr>
          <w:color w:val="auto"/>
        </w:rPr>
        <w:t xml:space="preserve"> </w:t>
      </w:r>
    </w:p>
    <w:p w14:paraId="55C53D21" w14:textId="77777777" w:rsidR="00F51C70" w:rsidRPr="00501441" w:rsidRDefault="008A5EC7">
      <w:pPr>
        <w:spacing w:after="3" w:line="247" w:lineRule="auto"/>
        <w:ind w:left="1270" w:right="825" w:hanging="10"/>
        <w:jc w:val="both"/>
        <w:rPr>
          <w:color w:val="auto"/>
        </w:rPr>
      </w:pPr>
      <w:r w:rsidRPr="00501441">
        <w:rPr>
          <w:color w:val="auto"/>
        </w:rPr>
        <w:t xml:space="preserve">Proposers must be fully aware that the products or services that UNDP requires may be transferred, immediately or eventually, by UNDP to the Government partners, or to an entity nominated by the latter, in accordance with UNDP’s policies and procedures.  All proposers are therefore required to submit the following in their proposals: </w:t>
      </w:r>
    </w:p>
    <w:p w14:paraId="0AC6EF5C" w14:textId="77777777" w:rsidR="00F51C70" w:rsidRPr="00501441" w:rsidRDefault="008A5EC7">
      <w:pPr>
        <w:spacing w:after="9"/>
        <w:ind w:left="1260"/>
        <w:rPr>
          <w:color w:val="auto"/>
        </w:rPr>
      </w:pPr>
      <w:r w:rsidRPr="00501441">
        <w:rPr>
          <w:color w:val="auto"/>
        </w:rPr>
        <w:t xml:space="preserve"> </w:t>
      </w:r>
    </w:p>
    <w:p w14:paraId="0CD96422" w14:textId="77777777" w:rsidR="00F51C70" w:rsidRPr="00501441" w:rsidRDefault="008A5EC7">
      <w:pPr>
        <w:numPr>
          <w:ilvl w:val="0"/>
          <w:numId w:val="3"/>
        </w:numPr>
        <w:spacing w:after="27" w:line="247" w:lineRule="auto"/>
        <w:ind w:right="825" w:hanging="360"/>
        <w:jc w:val="both"/>
        <w:rPr>
          <w:color w:val="auto"/>
        </w:rPr>
      </w:pPr>
      <w:r w:rsidRPr="00501441">
        <w:rPr>
          <w:color w:val="auto"/>
        </w:rPr>
        <w:t xml:space="preserve">A statement of whether any import or export </w:t>
      </w:r>
      <w:r w:rsidR="006364E6" w:rsidRPr="00501441">
        <w:rPr>
          <w:color w:val="auto"/>
        </w:rPr>
        <w:t>licenses</w:t>
      </w:r>
      <w:r w:rsidRPr="00501441">
        <w:rPr>
          <w:color w:val="auto"/>
        </w:rPr>
        <w:t xml:space="preserve"> are required in respect of the goods to be purchased or services to be rendered, including any restrictions in the country of origin, use or dual use nature of the goods or services, including any disposition to end users; and  </w:t>
      </w:r>
    </w:p>
    <w:p w14:paraId="0AE31950" w14:textId="77777777" w:rsidR="00F51C70" w:rsidRPr="00501441" w:rsidRDefault="008A5EC7">
      <w:pPr>
        <w:numPr>
          <w:ilvl w:val="0"/>
          <w:numId w:val="3"/>
        </w:numPr>
        <w:spacing w:after="3" w:line="247" w:lineRule="auto"/>
        <w:ind w:right="825" w:hanging="360"/>
        <w:jc w:val="both"/>
        <w:rPr>
          <w:color w:val="auto"/>
        </w:rPr>
      </w:pPr>
      <w:r w:rsidRPr="00501441">
        <w:rPr>
          <w:color w:val="auto"/>
        </w:rPr>
        <w:t xml:space="preserve">Confirmation that the Proposer has obtained license of this nature in the </w:t>
      </w:r>
      <w:r w:rsidR="005F2EB6" w:rsidRPr="00501441">
        <w:rPr>
          <w:color w:val="auto"/>
        </w:rPr>
        <w:t>past and</w:t>
      </w:r>
      <w:r w:rsidRPr="00501441">
        <w:rPr>
          <w:color w:val="auto"/>
        </w:rPr>
        <w:t xml:space="preserve"> have an expectation of obtaining all the necessary licenses, should their Proposal be rendered the most responsive. </w:t>
      </w:r>
    </w:p>
    <w:p w14:paraId="454EC4F0" w14:textId="77777777" w:rsidR="00F51C70" w:rsidRPr="00501441" w:rsidRDefault="008A5EC7">
      <w:pPr>
        <w:spacing w:after="12"/>
        <w:ind w:left="631"/>
        <w:rPr>
          <w:color w:val="auto"/>
        </w:rPr>
      </w:pPr>
      <w:r w:rsidRPr="00501441">
        <w:rPr>
          <w:color w:val="auto"/>
        </w:rPr>
        <w:t xml:space="preserve"> </w:t>
      </w:r>
    </w:p>
    <w:p w14:paraId="79E611D6" w14:textId="77777777" w:rsidR="00F51C70" w:rsidRPr="00501441" w:rsidRDefault="008A5EC7">
      <w:pPr>
        <w:numPr>
          <w:ilvl w:val="1"/>
          <w:numId w:val="4"/>
        </w:numPr>
        <w:spacing w:after="3" w:line="247" w:lineRule="auto"/>
        <w:ind w:right="825" w:hanging="540"/>
        <w:jc w:val="both"/>
        <w:rPr>
          <w:color w:val="auto"/>
        </w:rPr>
      </w:pPr>
      <w:r w:rsidRPr="00501441">
        <w:rPr>
          <w:color w:val="auto"/>
        </w:rPr>
        <w:t xml:space="preserve">Management Structure and Key Personnel – This section should include the comprehensive curriculum vitae (CVs) of key personnel that will be assigned to support the implementation of the proposed methodology, clearly defining the roles and responsibilities vis-à-vis the proposed methodology.  CVs should establish competence and demonstrate qualifications in areas relevant to the TOR.   </w:t>
      </w:r>
    </w:p>
    <w:p w14:paraId="0A47391B" w14:textId="77777777" w:rsidR="00F51C70" w:rsidRPr="00501441" w:rsidRDefault="008A5EC7">
      <w:pPr>
        <w:spacing w:after="0"/>
        <w:ind w:left="631"/>
        <w:rPr>
          <w:color w:val="auto"/>
        </w:rPr>
      </w:pPr>
      <w:r w:rsidRPr="00501441">
        <w:rPr>
          <w:color w:val="auto"/>
        </w:rPr>
        <w:t xml:space="preserve"> </w:t>
      </w:r>
    </w:p>
    <w:p w14:paraId="696665BF" w14:textId="26F027EB" w:rsidR="00F51C70" w:rsidRPr="00501441" w:rsidRDefault="008A5EC7">
      <w:pPr>
        <w:spacing w:after="3" w:line="247" w:lineRule="auto"/>
        <w:ind w:left="1270" w:right="825" w:hanging="10"/>
        <w:jc w:val="both"/>
        <w:rPr>
          <w:color w:val="auto"/>
        </w:rPr>
      </w:pPr>
      <w:r w:rsidRPr="00501441">
        <w:rPr>
          <w:color w:val="auto"/>
        </w:rPr>
        <w:t xml:space="preserve">In complying with this section, the Proposer assures and confirms to UNDP that the personnel being nominated are available for the Contract on the dates proposed.  If any of the key personnel later becomes unavailable, except for unavoidable reasons such as death or medical incapacity, among other possibilities, UNDP reserves the right to consider the proposal non-responsive. Any deliberate substitution arising from unavoidable reasons, including delay in the implementation of the project of programme through no fault of the Proposer shall be made only with UNDP’s acceptance of the justification for substitution, and UNDP’s approval of the qualification of the replacement who shall be either of equal or superior credentials as the one being replaced.   </w:t>
      </w:r>
    </w:p>
    <w:p w14:paraId="185A3F49" w14:textId="77777777" w:rsidR="00F51C70" w:rsidRPr="00501441" w:rsidRDefault="008A5EC7">
      <w:pPr>
        <w:spacing w:after="0"/>
        <w:rPr>
          <w:color w:val="auto"/>
        </w:rPr>
      </w:pPr>
      <w:r w:rsidRPr="00501441">
        <w:rPr>
          <w:b/>
          <w:color w:val="auto"/>
        </w:rPr>
        <w:t xml:space="preserve"> </w:t>
      </w:r>
    </w:p>
    <w:p w14:paraId="593A8066" w14:textId="77777777" w:rsidR="00F51C70" w:rsidRPr="00501441" w:rsidRDefault="008A5EC7">
      <w:pPr>
        <w:numPr>
          <w:ilvl w:val="1"/>
          <w:numId w:val="4"/>
        </w:numPr>
        <w:spacing w:after="3" w:line="247" w:lineRule="auto"/>
        <w:ind w:right="825" w:hanging="540"/>
        <w:jc w:val="both"/>
        <w:rPr>
          <w:color w:val="auto"/>
        </w:rPr>
      </w:pPr>
      <w:r w:rsidRPr="00501441">
        <w:rPr>
          <w:color w:val="auto"/>
        </w:rPr>
        <w:t xml:space="preserve">Where the </w:t>
      </w:r>
      <w:r w:rsidRPr="00501441">
        <w:rPr>
          <w:b/>
          <w:color w:val="auto"/>
        </w:rPr>
        <w:t xml:space="preserve">Data Sheet </w:t>
      </w:r>
      <w:r w:rsidRPr="00501441">
        <w:rPr>
          <w:color w:val="auto"/>
        </w:rPr>
        <w:t xml:space="preserve">requires the submission of the Proposal Security, the Proposal Security shall be included along with the Technical Proposal.  The Proposal Security may be forfeited by UNDP, and reject the Proposal, in the event of any or any combination of the following conditions:  </w:t>
      </w:r>
    </w:p>
    <w:p w14:paraId="345CC1B1" w14:textId="77777777" w:rsidR="00F51C70" w:rsidRPr="00501441" w:rsidRDefault="008A5EC7">
      <w:pPr>
        <w:spacing w:after="12"/>
        <w:ind w:left="720"/>
        <w:rPr>
          <w:color w:val="auto"/>
        </w:rPr>
      </w:pPr>
      <w:r w:rsidRPr="00501441">
        <w:rPr>
          <w:b/>
          <w:color w:val="auto"/>
        </w:rPr>
        <w:t xml:space="preserve"> </w:t>
      </w:r>
    </w:p>
    <w:p w14:paraId="657F67B5" w14:textId="77777777" w:rsidR="00F51C70" w:rsidRPr="00501441" w:rsidRDefault="008A5EC7">
      <w:pPr>
        <w:numPr>
          <w:ilvl w:val="2"/>
          <w:numId w:val="5"/>
        </w:numPr>
        <w:spacing w:after="27" w:line="247" w:lineRule="auto"/>
        <w:ind w:right="825" w:hanging="360"/>
        <w:jc w:val="both"/>
        <w:rPr>
          <w:color w:val="auto"/>
        </w:rPr>
      </w:pPr>
      <w:r w:rsidRPr="00501441">
        <w:rPr>
          <w:color w:val="auto"/>
        </w:rPr>
        <w:t>If the Proposer withdraws its</w:t>
      </w:r>
      <w:r w:rsidRPr="00501441">
        <w:rPr>
          <w:b/>
          <w:color w:val="auto"/>
        </w:rPr>
        <w:t xml:space="preserve"> </w:t>
      </w:r>
      <w:r w:rsidRPr="00501441">
        <w:rPr>
          <w:color w:val="auto"/>
        </w:rPr>
        <w:t xml:space="preserve">offer during the period of the Proposal Validity specified in the </w:t>
      </w:r>
      <w:r w:rsidRPr="00501441">
        <w:rPr>
          <w:b/>
          <w:color w:val="auto"/>
        </w:rPr>
        <w:t xml:space="preserve">Data Sheet </w:t>
      </w:r>
      <w:r w:rsidRPr="00501441">
        <w:rPr>
          <w:color w:val="auto"/>
        </w:rPr>
        <w:t xml:space="preserve">(DS no. 11), or; </w:t>
      </w:r>
    </w:p>
    <w:p w14:paraId="63BA84BC" w14:textId="77777777" w:rsidR="00F51C70" w:rsidRPr="00501441" w:rsidRDefault="008A5EC7">
      <w:pPr>
        <w:numPr>
          <w:ilvl w:val="2"/>
          <w:numId w:val="5"/>
        </w:numPr>
        <w:spacing w:after="26" w:line="247" w:lineRule="auto"/>
        <w:ind w:right="825" w:hanging="360"/>
        <w:jc w:val="both"/>
        <w:rPr>
          <w:color w:val="auto"/>
        </w:rPr>
      </w:pPr>
      <w:r w:rsidRPr="00501441">
        <w:rPr>
          <w:color w:val="auto"/>
        </w:rPr>
        <w:t xml:space="preserve">If the Proposal Security amount is found to be less than what is required by UNDP as indicated in the </w:t>
      </w:r>
      <w:r w:rsidRPr="00501441">
        <w:rPr>
          <w:b/>
          <w:color w:val="auto"/>
        </w:rPr>
        <w:t xml:space="preserve">Data Sheet </w:t>
      </w:r>
      <w:r w:rsidRPr="00501441">
        <w:rPr>
          <w:color w:val="auto"/>
        </w:rPr>
        <w:t xml:space="preserve">(DS no. 9), or; </w:t>
      </w:r>
    </w:p>
    <w:p w14:paraId="0583156A" w14:textId="77777777" w:rsidR="00F51C70" w:rsidRPr="00501441" w:rsidRDefault="008A5EC7">
      <w:pPr>
        <w:numPr>
          <w:ilvl w:val="2"/>
          <w:numId w:val="5"/>
        </w:numPr>
        <w:spacing w:after="3" w:line="247" w:lineRule="auto"/>
        <w:ind w:right="825" w:hanging="360"/>
        <w:jc w:val="both"/>
        <w:rPr>
          <w:color w:val="auto"/>
        </w:rPr>
      </w:pPr>
      <w:r w:rsidRPr="00501441">
        <w:rPr>
          <w:color w:val="auto"/>
        </w:rPr>
        <w:t xml:space="preserve">In the case the successful Proposer fails: </w:t>
      </w:r>
    </w:p>
    <w:p w14:paraId="10D93351" w14:textId="77777777" w:rsidR="00F51C70" w:rsidRPr="00501441" w:rsidRDefault="008A5EC7">
      <w:pPr>
        <w:spacing w:after="11"/>
        <w:ind w:left="1260"/>
        <w:rPr>
          <w:color w:val="auto"/>
        </w:rPr>
      </w:pPr>
      <w:r w:rsidRPr="00501441">
        <w:rPr>
          <w:color w:val="auto"/>
        </w:rPr>
        <w:t xml:space="preserve"> </w:t>
      </w:r>
    </w:p>
    <w:p w14:paraId="7792598D" w14:textId="77777777" w:rsidR="00F51C70" w:rsidRPr="00501441" w:rsidRDefault="008A5EC7">
      <w:pPr>
        <w:numPr>
          <w:ilvl w:val="3"/>
          <w:numId w:val="6"/>
        </w:numPr>
        <w:spacing w:after="3" w:line="247" w:lineRule="auto"/>
        <w:ind w:right="825" w:hanging="478"/>
        <w:jc w:val="both"/>
        <w:rPr>
          <w:color w:val="auto"/>
        </w:rPr>
      </w:pPr>
      <w:r w:rsidRPr="00501441">
        <w:rPr>
          <w:color w:val="auto"/>
        </w:rPr>
        <w:t xml:space="preserve">to sign the Contract after UNDP has awarded it;  </w:t>
      </w:r>
    </w:p>
    <w:p w14:paraId="44828017" w14:textId="77777777" w:rsidR="00F51C70" w:rsidRPr="00501441" w:rsidRDefault="008A5EC7">
      <w:pPr>
        <w:numPr>
          <w:ilvl w:val="3"/>
          <w:numId w:val="6"/>
        </w:numPr>
        <w:spacing w:after="0" w:line="249" w:lineRule="auto"/>
        <w:ind w:right="825" w:hanging="478"/>
        <w:jc w:val="both"/>
        <w:rPr>
          <w:color w:val="auto"/>
        </w:rPr>
      </w:pPr>
      <w:r w:rsidRPr="00501441">
        <w:rPr>
          <w:color w:val="auto"/>
        </w:rPr>
        <w:t xml:space="preserve">to comply with UNDP’s variation of requirement, as per RFP clause 35; or </w:t>
      </w:r>
    </w:p>
    <w:p w14:paraId="5D78D496" w14:textId="77777777" w:rsidR="00F51C70" w:rsidRPr="00501441" w:rsidRDefault="008A5EC7">
      <w:pPr>
        <w:numPr>
          <w:ilvl w:val="3"/>
          <w:numId w:val="6"/>
        </w:numPr>
        <w:spacing w:after="3" w:line="247" w:lineRule="auto"/>
        <w:ind w:right="825" w:hanging="478"/>
        <w:jc w:val="both"/>
        <w:rPr>
          <w:color w:val="auto"/>
        </w:rPr>
      </w:pPr>
      <w:r w:rsidRPr="00501441">
        <w:rPr>
          <w:color w:val="auto"/>
        </w:rPr>
        <w:lastRenderedPageBreak/>
        <w:t xml:space="preserve">to furnish Performance Security, insurances, or other documents that UNDP may require as a condition to rendering the effectivity of the contract that may be awarded to the Proposer. </w:t>
      </w:r>
    </w:p>
    <w:p w14:paraId="7F805D59" w14:textId="77777777" w:rsidR="00F51C70" w:rsidRPr="00501441" w:rsidRDefault="008A5EC7">
      <w:pPr>
        <w:spacing w:after="11"/>
        <w:rPr>
          <w:color w:val="auto"/>
        </w:rPr>
      </w:pPr>
      <w:r w:rsidRPr="00501441">
        <w:rPr>
          <w:b/>
          <w:color w:val="auto"/>
        </w:rPr>
        <w:t xml:space="preserve"> </w:t>
      </w:r>
    </w:p>
    <w:p w14:paraId="7A8A1DE2" w14:textId="77777777" w:rsidR="00F51C70" w:rsidRPr="00501441" w:rsidRDefault="008A5EC7">
      <w:pPr>
        <w:pStyle w:val="Heading3"/>
        <w:ind w:left="369" w:right="802"/>
        <w:rPr>
          <w:color w:val="auto"/>
        </w:rPr>
      </w:pPr>
      <w:r w:rsidRPr="00501441">
        <w:rPr>
          <w:color w:val="auto"/>
        </w:rPr>
        <w:t>16.</w:t>
      </w:r>
      <w:r w:rsidRPr="00501441">
        <w:rPr>
          <w:rFonts w:ascii="Arial" w:eastAsia="Arial" w:hAnsi="Arial" w:cs="Arial"/>
          <w:color w:val="auto"/>
        </w:rPr>
        <w:t xml:space="preserve"> </w:t>
      </w:r>
      <w:r w:rsidRPr="00501441">
        <w:rPr>
          <w:color w:val="auto"/>
        </w:rPr>
        <w:t xml:space="preserve">Financial Proposals </w:t>
      </w:r>
    </w:p>
    <w:p w14:paraId="1FA95F5D" w14:textId="77777777" w:rsidR="00F51C70" w:rsidRPr="00501441" w:rsidRDefault="008A5EC7">
      <w:pPr>
        <w:spacing w:after="0"/>
        <w:rPr>
          <w:color w:val="auto"/>
        </w:rPr>
      </w:pPr>
      <w:r w:rsidRPr="00501441">
        <w:rPr>
          <w:b/>
          <w:color w:val="auto"/>
        </w:rPr>
        <w:t xml:space="preserve"> </w:t>
      </w:r>
    </w:p>
    <w:p w14:paraId="3FBC3ACB" w14:textId="148D8AC3" w:rsidR="00F51C70" w:rsidRPr="00501441" w:rsidRDefault="008A5EC7">
      <w:pPr>
        <w:spacing w:after="3" w:line="247" w:lineRule="auto"/>
        <w:ind w:left="715" w:right="825" w:hanging="10"/>
        <w:jc w:val="both"/>
        <w:rPr>
          <w:color w:val="auto"/>
        </w:rPr>
      </w:pPr>
      <w:r w:rsidRPr="00501441">
        <w:rPr>
          <w:color w:val="auto"/>
        </w:rPr>
        <w:t xml:space="preserve">The Financial Proposal shall be prepared using the attached standard form (Section 7).  It shall list all major cost components associated with the services, and the detailed breakdown of such costs.  All outputs and activities described in the Technical Proposal must be priced separately on a one-to-one correspondence. Any output and activities described in the Technical Proposal but not priced in the Financial Proposal, shall be assumed to be included in the prices of other activities or items, as well as in the final total price.   </w:t>
      </w:r>
    </w:p>
    <w:p w14:paraId="33284694" w14:textId="77777777" w:rsidR="00F51C70" w:rsidRPr="00501441" w:rsidRDefault="008A5EC7">
      <w:pPr>
        <w:spacing w:after="0"/>
        <w:rPr>
          <w:color w:val="auto"/>
        </w:rPr>
      </w:pPr>
      <w:r w:rsidRPr="00501441">
        <w:rPr>
          <w:b/>
          <w:color w:val="auto"/>
          <w:sz w:val="24"/>
        </w:rPr>
        <w:t xml:space="preserve"> </w:t>
      </w:r>
    </w:p>
    <w:p w14:paraId="2B286486" w14:textId="77777777" w:rsidR="00F51C70" w:rsidRPr="00501441" w:rsidRDefault="008A5EC7">
      <w:pPr>
        <w:pStyle w:val="Heading3"/>
        <w:ind w:left="369" w:right="802"/>
        <w:rPr>
          <w:color w:val="auto"/>
        </w:rPr>
      </w:pPr>
      <w:r w:rsidRPr="00501441">
        <w:rPr>
          <w:color w:val="auto"/>
        </w:rPr>
        <w:t>17.</w:t>
      </w:r>
      <w:r w:rsidRPr="00501441">
        <w:rPr>
          <w:rFonts w:ascii="Arial" w:eastAsia="Arial" w:hAnsi="Arial" w:cs="Arial"/>
          <w:color w:val="auto"/>
        </w:rPr>
        <w:t xml:space="preserve"> </w:t>
      </w:r>
      <w:r w:rsidRPr="00501441">
        <w:rPr>
          <w:color w:val="auto"/>
        </w:rPr>
        <w:t xml:space="preserve">Currencies  </w:t>
      </w:r>
    </w:p>
    <w:p w14:paraId="47A52A77" w14:textId="77777777" w:rsidR="00F51C70" w:rsidRPr="00501441" w:rsidRDefault="008A5EC7">
      <w:pPr>
        <w:spacing w:after="0"/>
        <w:ind w:left="720"/>
        <w:rPr>
          <w:color w:val="auto"/>
        </w:rPr>
      </w:pPr>
      <w:r w:rsidRPr="00501441">
        <w:rPr>
          <w:color w:val="auto"/>
        </w:rPr>
        <w:t xml:space="preserve"> </w:t>
      </w:r>
    </w:p>
    <w:p w14:paraId="265B0381" w14:textId="77777777" w:rsidR="00F51C70" w:rsidRPr="00501441" w:rsidRDefault="008A5EC7">
      <w:pPr>
        <w:spacing w:after="3" w:line="247" w:lineRule="auto"/>
        <w:ind w:left="715" w:right="825" w:hanging="10"/>
        <w:jc w:val="both"/>
        <w:rPr>
          <w:color w:val="auto"/>
        </w:rPr>
      </w:pPr>
      <w:r w:rsidRPr="00501441">
        <w:rPr>
          <w:color w:val="auto"/>
        </w:rPr>
        <w:t>All prices shall be quoted in the currency indicated in the</w:t>
      </w:r>
      <w:r w:rsidRPr="00501441">
        <w:rPr>
          <w:b/>
          <w:color w:val="auto"/>
        </w:rPr>
        <w:t xml:space="preserve"> Data Sheet </w:t>
      </w:r>
      <w:r w:rsidRPr="00501441">
        <w:rPr>
          <w:color w:val="auto"/>
        </w:rPr>
        <w:t xml:space="preserve">(DS no. 15).  However, where Proposals are quoted in different currencies, for the purposes of comparison of all Proposals:  </w:t>
      </w:r>
    </w:p>
    <w:p w14:paraId="0CA23166" w14:textId="77777777" w:rsidR="00F51C70" w:rsidRPr="00501441" w:rsidRDefault="008A5EC7">
      <w:pPr>
        <w:spacing w:after="12"/>
        <w:rPr>
          <w:color w:val="auto"/>
        </w:rPr>
      </w:pPr>
      <w:r w:rsidRPr="00501441">
        <w:rPr>
          <w:color w:val="auto"/>
        </w:rPr>
        <w:t xml:space="preserve"> </w:t>
      </w:r>
    </w:p>
    <w:p w14:paraId="454DDF1C" w14:textId="77777777" w:rsidR="00F51C70" w:rsidRPr="00501441" w:rsidRDefault="008A5EC7">
      <w:pPr>
        <w:numPr>
          <w:ilvl w:val="0"/>
          <w:numId w:val="7"/>
        </w:numPr>
        <w:spacing w:after="3" w:line="247" w:lineRule="auto"/>
        <w:ind w:right="825" w:hanging="360"/>
        <w:jc w:val="both"/>
        <w:rPr>
          <w:color w:val="auto"/>
        </w:rPr>
      </w:pPr>
      <w:r w:rsidRPr="00501441">
        <w:rPr>
          <w:color w:val="auto"/>
        </w:rPr>
        <w:t xml:space="preserve">UNDP will convert the currency quoted in the Proposal into the UNDP preferred currency, in accordance with the prevailing UN operational rate of exchange on the last day of submission of Proposals; and </w:t>
      </w:r>
    </w:p>
    <w:p w14:paraId="577512D5" w14:textId="77777777" w:rsidR="00F51C70" w:rsidRPr="00501441" w:rsidRDefault="008A5EC7">
      <w:pPr>
        <w:numPr>
          <w:ilvl w:val="0"/>
          <w:numId w:val="7"/>
        </w:numPr>
        <w:spacing w:after="3" w:line="247" w:lineRule="auto"/>
        <w:ind w:right="825" w:hanging="360"/>
        <w:jc w:val="both"/>
        <w:rPr>
          <w:color w:val="auto"/>
        </w:rPr>
      </w:pPr>
      <w:r w:rsidRPr="00501441">
        <w:rPr>
          <w:color w:val="auto"/>
        </w:rPr>
        <w:t xml:space="preserve">In the event that the proposal found to be the most responsive to the RFP requirement is quoted in another currency different from the preferred currency as per </w:t>
      </w:r>
      <w:r w:rsidRPr="00501441">
        <w:rPr>
          <w:b/>
          <w:color w:val="auto"/>
        </w:rPr>
        <w:t>Data Sheet</w:t>
      </w:r>
      <w:r w:rsidRPr="00501441">
        <w:rPr>
          <w:color w:val="auto"/>
        </w:rPr>
        <w:t xml:space="preserve"> (DS no. 15), then UNDP shall reserve the right to award the contract in the currency of UNDP’s preference, using the conversion method specified above. </w:t>
      </w:r>
    </w:p>
    <w:p w14:paraId="4160512B" w14:textId="77777777" w:rsidR="00F51C70" w:rsidRPr="00501441" w:rsidRDefault="008A5EC7">
      <w:pPr>
        <w:spacing w:after="0"/>
        <w:rPr>
          <w:color w:val="auto"/>
        </w:rPr>
      </w:pPr>
      <w:r w:rsidRPr="00501441">
        <w:rPr>
          <w:color w:val="auto"/>
        </w:rPr>
        <w:t xml:space="preserve"> </w:t>
      </w:r>
    </w:p>
    <w:p w14:paraId="2716A5A8" w14:textId="77777777" w:rsidR="00F51C70" w:rsidRPr="00501441" w:rsidRDefault="008A5EC7">
      <w:pPr>
        <w:spacing w:after="3" w:line="247" w:lineRule="auto"/>
        <w:ind w:left="715" w:right="825" w:hanging="10"/>
        <w:jc w:val="both"/>
        <w:rPr>
          <w:color w:val="auto"/>
        </w:rPr>
      </w:pPr>
      <w:r w:rsidRPr="00501441">
        <w:rPr>
          <w:color w:val="auto"/>
        </w:rPr>
        <w:t xml:space="preserve">Proposals submitted by two (2) or more Proposers </w:t>
      </w:r>
      <w:r w:rsidRPr="00CC69B2">
        <w:rPr>
          <w:color w:val="auto"/>
        </w:rPr>
        <w:t>shall all be rejected</w:t>
      </w:r>
      <w:r w:rsidRPr="00501441">
        <w:rPr>
          <w:color w:val="auto"/>
        </w:rPr>
        <w:t xml:space="preserve"> if they are found to have </w:t>
      </w:r>
      <w:r w:rsidRPr="00501441">
        <w:rPr>
          <w:color w:val="auto"/>
          <w:u w:val="single" w:color="000000"/>
        </w:rPr>
        <w:t>any</w:t>
      </w:r>
      <w:r w:rsidRPr="00501441">
        <w:rPr>
          <w:color w:val="auto"/>
        </w:rPr>
        <w:t xml:space="preserve"> of the following: </w:t>
      </w:r>
    </w:p>
    <w:p w14:paraId="2ADDD900" w14:textId="77777777" w:rsidR="00F51C70" w:rsidRPr="00501441" w:rsidRDefault="008A5EC7">
      <w:pPr>
        <w:spacing w:after="12"/>
        <w:ind w:left="720"/>
        <w:rPr>
          <w:color w:val="auto"/>
        </w:rPr>
      </w:pPr>
      <w:r w:rsidRPr="00501441">
        <w:rPr>
          <w:color w:val="auto"/>
        </w:rPr>
        <w:t xml:space="preserve"> </w:t>
      </w:r>
    </w:p>
    <w:p w14:paraId="1BDAACF8" w14:textId="77777777" w:rsidR="00F51C70" w:rsidRPr="00501441" w:rsidRDefault="008A5EC7">
      <w:pPr>
        <w:numPr>
          <w:ilvl w:val="0"/>
          <w:numId w:val="8"/>
        </w:numPr>
        <w:spacing w:after="3" w:line="247" w:lineRule="auto"/>
        <w:ind w:right="825" w:hanging="360"/>
        <w:jc w:val="both"/>
        <w:rPr>
          <w:color w:val="auto"/>
        </w:rPr>
      </w:pPr>
      <w:r w:rsidRPr="00501441">
        <w:rPr>
          <w:color w:val="auto"/>
        </w:rPr>
        <w:t xml:space="preserve">they have at least one controlling partner, director or shareholder in common; or </w:t>
      </w:r>
    </w:p>
    <w:p w14:paraId="2F2A6303" w14:textId="77777777" w:rsidR="00F51C70" w:rsidRPr="00501441" w:rsidRDefault="008A5EC7">
      <w:pPr>
        <w:numPr>
          <w:ilvl w:val="0"/>
          <w:numId w:val="8"/>
        </w:numPr>
        <w:spacing w:after="3" w:line="247" w:lineRule="auto"/>
        <w:ind w:right="825" w:hanging="360"/>
        <w:jc w:val="both"/>
        <w:rPr>
          <w:color w:val="auto"/>
        </w:rPr>
      </w:pPr>
      <w:r w:rsidRPr="00501441">
        <w:rPr>
          <w:color w:val="auto"/>
        </w:rPr>
        <w:t xml:space="preserve">any one of them receive or have received any direct or indirect subsidy from the other/s; or </w:t>
      </w:r>
    </w:p>
    <w:p w14:paraId="0825376B" w14:textId="77777777" w:rsidR="00F51C70" w:rsidRPr="00501441" w:rsidRDefault="008A5EC7">
      <w:pPr>
        <w:numPr>
          <w:ilvl w:val="0"/>
          <w:numId w:val="8"/>
        </w:numPr>
        <w:spacing w:after="3" w:line="247" w:lineRule="auto"/>
        <w:ind w:right="825" w:hanging="360"/>
        <w:jc w:val="both"/>
        <w:rPr>
          <w:color w:val="auto"/>
        </w:rPr>
      </w:pPr>
      <w:r w:rsidRPr="00501441">
        <w:rPr>
          <w:color w:val="auto"/>
        </w:rPr>
        <w:t xml:space="preserve">they have the same legal representative for purposes of this RFP; or </w:t>
      </w:r>
    </w:p>
    <w:p w14:paraId="16CBC8BC" w14:textId="77777777" w:rsidR="00F51C70" w:rsidRPr="00501441" w:rsidRDefault="008A5EC7">
      <w:pPr>
        <w:numPr>
          <w:ilvl w:val="0"/>
          <w:numId w:val="8"/>
        </w:numPr>
        <w:spacing w:after="27" w:line="247" w:lineRule="auto"/>
        <w:ind w:right="825" w:hanging="360"/>
        <w:jc w:val="both"/>
        <w:rPr>
          <w:color w:val="auto"/>
        </w:rPr>
      </w:pPr>
      <w:r w:rsidRPr="00501441">
        <w:rPr>
          <w:color w:val="auto"/>
        </w:rPr>
        <w:t xml:space="preserve">they have a relationship with each other, directly or through common third parties, that puts them in a position to have access to information about, or influence on the Proposal of, another Proposer regarding this RFP process;  </w:t>
      </w:r>
    </w:p>
    <w:p w14:paraId="22E08501" w14:textId="77777777" w:rsidR="00F51C70" w:rsidRPr="00501441" w:rsidRDefault="008A5EC7">
      <w:pPr>
        <w:numPr>
          <w:ilvl w:val="0"/>
          <w:numId w:val="8"/>
        </w:numPr>
        <w:spacing w:after="27" w:line="247" w:lineRule="auto"/>
        <w:ind w:right="825" w:hanging="360"/>
        <w:jc w:val="both"/>
        <w:rPr>
          <w:color w:val="auto"/>
        </w:rPr>
      </w:pPr>
      <w:r w:rsidRPr="00501441">
        <w:rPr>
          <w:color w:val="auto"/>
        </w:rPr>
        <w:t xml:space="preserve">they are subcontractors to each other’s Proposal, or a subcontractor to one Proposal also submits another Proposal under its name as lead Proposer; or </w:t>
      </w:r>
    </w:p>
    <w:p w14:paraId="1A5B2D64" w14:textId="77777777" w:rsidR="00F51C70" w:rsidRPr="00501441" w:rsidRDefault="008A5EC7">
      <w:pPr>
        <w:numPr>
          <w:ilvl w:val="0"/>
          <w:numId w:val="8"/>
        </w:numPr>
        <w:spacing w:after="3" w:line="247" w:lineRule="auto"/>
        <w:ind w:right="825" w:hanging="360"/>
        <w:jc w:val="both"/>
        <w:rPr>
          <w:color w:val="auto"/>
        </w:rPr>
      </w:pPr>
      <w:r w:rsidRPr="00501441">
        <w:rPr>
          <w:color w:val="auto"/>
        </w:rPr>
        <w:t xml:space="preserve">an expert proposed to be in the team of one Proposer participates in more than one Proposal received for this RFP process.  This condition does not apply to subcontractors being included in more than one Proposal. </w:t>
      </w:r>
    </w:p>
    <w:p w14:paraId="36E90762" w14:textId="77777777" w:rsidR="00F51C70" w:rsidRPr="00501441" w:rsidRDefault="008A5EC7">
      <w:pPr>
        <w:spacing w:after="12"/>
        <w:rPr>
          <w:color w:val="auto"/>
        </w:rPr>
      </w:pPr>
      <w:r w:rsidRPr="00501441">
        <w:rPr>
          <w:color w:val="auto"/>
        </w:rPr>
        <w:t xml:space="preserve"> </w:t>
      </w:r>
    </w:p>
    <w:p w14:paraId="24CCFAF8" w14:textId="77777777" w:rsidR="00F51C70" w:rsidRPr="00501441" w:rsidRDefault="008A5EC7">
      <w:pPr>
        <w:pStyle w:val="Heading3"/>
        <w:ind w:left="369" w:right="802"/>
        <w:rPr>
          <w:color w:val="auto"/>
        </w:rPr>
      </w:pPr>
      <w:r w:rsidRPr="00501441">
        <w:rPr>
          <w:color w:val="auto"/>
        </w:rPr>
        <w:t>18.</w:t>
      </w:r>
      <w:r w:rsidRPr="00501441">
        <w:rPr>
          <w:rFonts w:ascii="Arial" w:eastAsia="Arial" w:hAnsi="Arial" w:cs="Arial"/>
          <w:color w:val="auto"/>
        </w:rPr>
        <w:t xml:space="preserve"> </w:t>
      </w:r>
      <w:r w:rsidRPr="00501441">
        <w:rPr>
          <w:color w:val="auto"/>
        </w:rPr>
        <w:t xml:space="preserve">Documents Establishing the Eligibility and Qualifications of the Proposer  </w:t>
      </w:r>
    </w:p>
    <w:p w14:paraId="66C4B0B1" w14:textId="77777777" w:rsidR="00F51C70" w:rsidRPr="00501441" w:rsidRDefault="008A5EC7">
      <w:pPr>
        <w:spacing w:after="0"/>
        <w:ind w:left="720"/>
        <w:rPr>
          <w:color w:val="auto"/>
        </w:rPr>
      </w:pPr>
      <w:r w:rsidRPr="00501441">
        <w:rPr>
          <w:color w:val="auto"/>
        </w:rPr>
        <w:t xml:space="preserve"> </w:t>
      </w:r>
    </w:p>
    <w:p w14:paraId="22BB63C6" w14:textId="5EFC6F8A" w:rsidR="00F51C70" w:rsidRPr="00501441" w:rsidRDefault="008A5EC7">
      <w:pPr>
        <w:spacing w:after="3" w:line="247" w:lineRule="auto"/>
        <w:ind w:left="715" w:right="825" w:hanging="10"/>
        <w:jc w:val="both"/>
        <w:rPr>
          <w:color w:val="auto"/>
        </w:rPr>
      </w:pPr>
      <w:r w:rsidRPr="00501441">
        <w:rPr>
          <w:color w:val="auto"/>
        </w:rPr>
        <w:t xml:space="preserve">The Proposer shall furnish documentary evidence of its status as an eligible and qualified vendor, using the forms provided under Section 5, Proposer Information Forms. In order to award a </w:t>
      </w:r>
      <w:r w:rsidRPr="00501441">
        <w:rPr>
          <w:color w:val="auto"/>
        </w:rPr>
        <w:lastRenderedPageBreak/>
        <w:t xml:space="preserve">contract to a Proposer, its qualifications must be documented to UNDP’s satisfaction. These include, but are not limited to, the following: </w:t>
      </w:r>
    </w:p>
    <w:p w14:paraId="09EF64DF" w14:textId="77777777" w:rsidR="00F51C70" w:rsidRPr="00501441" w:rsidRDefault="008A5EC7">
      <w:pPr>
        <w:spacing w:after="9"/>
        <w:ind w:left="720"/>
        <w:rPr>
          <w:color w:val="auto"/>
        </w:rPr>
      </w:pPr>
      <w:r w:rsidRPr="00501441">
        <w:rPr>
          <w:color w:val="auto"/>
        </w:rPr>
        <w:t xml:space="preserve"> </w:t>
      </w:r>
    </w:p>
    <w:p w14:paraId="3FFD6C7E" w14:textId="77777777" w:rsidR="00F51C70" w:rsidRPr="00501441" w:rsidRDefault="008A5EC7">
      <w:pPr>
        <w:numPr>
          <w:ilvl w:val="0"/>
          <w:numId w:val="9"/>
        </w:numPr>
        <w:spacing w:after="27" w:line="247" w:lineRule="auto"/>
        <w:ind w:right="825" w:hanging="360"/>
        <w:jc w:val="both"/>
        <w:rPr>
          <w:color w:val="auto"/>
        </w:rPr>
      </w:pPr>
      <w:r w:rsidRPr="00501441">
        <w:rPr>
          <w:color w:val="auto"/>
        </w:rPr>
        <w:t xml:space="preserve">That, in the case of a Proposer offering to supply goods under the Contract which the Proposer did not manufacture or otherwise produce, the Proposer has been duly authorized by the goods’ manufacturer or producer to supply the goods in the country of final destination;  </w:t>
      </w:r>
    </w:p>
    <w:p w14:paraId="7838016D" w14:textId="77777777" w:rsidR="00F51C70" w:rsidRPr="00501441" w:rsidRDefault="008A5EC7">
      <w:pPr>
        <w:numPr>
          <w:ilvl w:val="0"/>
          <w:numId w:val="9"/>
        </w:numPr>
        <w:spacing w:after="27" w:line="247" w:lineRule="auto"/>
        <w:ind w:right="825" w:hanging="360"/>
        <w:jc w:val="both"/>
        <w:rPr>
          <w:color w:val="auto"/>
        </w:rPr>
      </w:pPr>
      <w:r w:rsidRPr="00501441">
        <w:rPr>
          <w:color w:val="auto"/>
        </w:rPr>
        <w:t xml:space="preserve">That the Proposer has the financial, technical, and production capability necessary to perform the Contract; and  </w:t>
      </w:r>
    </w:p>
    <w:p w14:paraId="179BA2C5" w14:textId="77777777" w:rsidR="00F51C70" w:rsidRPr="00501441" w:rsidRDefault="008A5EC7">
      <w:pPr>
        <w:numPr>
          <w:ilvl w:val="0"/>
          <w:numId w:val="9"/>
        </w:numPr>
        <w:spacing w:after="0" w:line="249" w:lineRule="auto"/>
        <w:ind w:right="825" w:hanging="360"/>
        <w:jc w:val="both"/>
        <w:rPr>
          <w:color w:val="auto"/>
        </w:rPr>
      </w:pPr>
      <w:r w:rsidRPr="00501441">
        <w:rPr>
          <w:color w:val="auto"/>
        </w:rPr>
        <w:t xml:space="preserve">That, to the best of the Proposer’s knowledge, it is not included in the UN 1267/1989 List or the UN Ineligibility List, nor in any and all of UNDP’s list of suspended and removed vendors.  </w:t>
      </w:r>
    </w:p>
    <w:p w14:paraId="48C00FE5" w14:textId="77777777" w:rsidR="00F51C70" w:rsidRPr="00501441" w:rsidRDefault="008A5EC7">
      <w:pPr>
        <w:spacing w:after="11"/>
        <w:rPr>
          <w:color w:val="auto"/>
        </w:rPr>
      </w:pPr>
      <w:r w:rsidRPr="00501441">
        <w:rPr>
          <w:b/>
          <w:color w:val="auto"/>
        </w:rPr>
        <w:t xml:space="preserve"> </w:t>
      </w:r>
    </w:p>
    <w:p w14:paraId="0B2EA41A" w14:textId="77777777" w:rsidR="00F51C70" w:rsidRPr="00501441" w:rsidRDefault="008A5EC7">
      <w:pPr>
        <w:pStyle w:val="Heading3"/>
        <w:ind w:left="369" w:right="802"/>
        <w:rPr>
          <w:color w:val="auto"/>
        </w:rPr>
      </w:pPr>
      <w:r w:rsidRPr="00501441">
        <w:rPr>
          <w:color w:val="auto"/>
        </w:rPr>
        <w:t>19.</w:t>
      </w:r>
      <w:r w:rsidRPr="00501441">
        <w:rPr>
          <w:rFonts w:ascii="Arial" w:eastAsia="Arial" w:hAnsi="Arial" w:cs="Arial"/>
          <w:color w:val="auto"/>
        </w:rPr>
        <w:t xml:space="preserve"> </w:t>
      </w:r>
      <w:r w:rsidRPr="00501441">
        <w:rPr>
          <w:color w:val="auto"/>
        </w:rPr>
        <w:t xml:space="preserve">Joint Venture, Consortium or Association </w:t>
      </w:r>
    </w:p>
    <w:p w14:paraId="175A401B" w14:textId="77777777" w:rsidR="00F51C70" w:rsidRPr="00501441" w:rsidRDefault="008A5EC7">
      <w:pPr>
        <w:spacing w:after="0"/>
        <w:ind w:left="720"/>
        <w:rPr>
          <w:color w:val="auto"/>
        </w:rPr>
      </w:pPr>
      <w:r w:rsidRPr="00501441">
        <w:rPr>
          <w:color w:val="auto"/>
        </w:rPr>
        <w:t xml:space="preserve"> </w:t>
      </w:r>
    </w:p>
    <w:p w14:paraId="7C5A0A4C" w14:textId="77777777" w:rsidR="00F51C70" w:rsidRPr="00501441" w:rsidRDefault="008A5EC7">
      <w:pPr>
        <w:spacing w:after="3" w:line="247" w:lineRule="auto"/>
        <w:ind w:left="715" w:right="825" w:hanging="10"/>
        <w:jc w:val="both"/>
        <w:rPr>
          <w:color w:val="auto"/>
        </w:rPr>
      </w:pPr>
      <w:r w:rsidRPr="00501441">
        <w:rPr>
          <w:color w:val="auto"/>
        </w:rPr>
        <w:t xml:space="preserve">If the Proposer is a group of legal entities that will form or have formed a joint venture, consortium or association at the time of the submission of the Proposal, they shall confirm in their Proposal </w:t>
      </w:r>
      <w:r w:rsidRPr="00CC69B2">
        <w:rPr>
          <w:color w:val="auto"/>
        </w:rPr>
        <w:t>that : (i) they have  designated one party to act as a lead entity, duly vested with authority to legally bind the members of the joint venture jointly and severally, and this shall be duly evidenced by a duly notarized Agreement among the legal entities, which shall be submitted along with the Proposal; and (ii) if they are awarded the contract, the contract shall be entered into, by and between UNDP and the designated lead entity,</w:t>
      </w:r>
      <w:r w:rsidRPr="00501441">
        <w:rPr>
          <w:color w:val="auto"/>
        </w:rPr>
        <w:t xml:space="preserve"> who shall be acting for and on behalf of all the member entities comprising the joint venture.   </w:t>
      </w:r>
    </w:p>
    <w:p w14:paraId="2549F22F" w14:textId="77777777" w:rsidR="00F51C70" w:rsidRPr="00501441" w:rsidRDefault="008A5EC7">
      <w:pPr>
        <w:spacing w:after="0"/>
        <w:ind w:left="720"/>
        <w:rPr>
          <w:color w:val="auto"/>
        </w:rPr>
      </w:pPr>
      <w:r w:rsidRPr="00501441">
        <w:rPr>
          <w:color w:val="auto"/>
        </w:rPr>
        <w:t xml:space="preserve"> </w:t>
      </w:r>
    </w:p>
    <w:p w14:paraId="20DCB032" w14:textId="77777777" w:rsidR="00F51C70" w:rsidRPr="00501441" w:rsidRDefault="008A5EC7">
      <w:pPr>
        <w:spacing w:after="3" w:line="247" w:lineRule="auto"/>
        <w:ind w:left="715" w:right="825" w:hanging="10"/>
        <w:jc w:val="both"/>
        <w:rPr>
          <w:color w:val="auto"/>
        </w:rPr>
      </w:pPr>
      <w:r w:rsidRPr="00501441">
        <w:rPr>
          <w:color w:val="auto"/>
        </w:rPr>
        <w:t xml:space="preserve">After the Proposal has been submitted to UNDP, the lead entity identified to represent the joint venture shall not be altered without the prior written consent of UNDP.  Furthermore, neither the lead entity nor the member entities of the joint venture can: </w:t>
      </w:r>
    </w:p>
    <w:p w14:paraId="4D602DB4" w14:textId="77777777" w:rsidR="00F51C70" w:rsidRPr="00501441" w:rsidRDefault="008A5EC7">
      <w:pPr>
        <w:spacing w:after="12"/>
        <w:ind w:left="720"/>
        <w:rPr>
          <w:color w:val="auto"/>
        </w:rPr>
      </w:pPr>
      <w:r w:rsidRPr="00501441">
        <w:rPr>
          <w:color w:val="auto"/>
        </w:rPr>
        <w:t xml:space="preserve"> </w:t>
      </w:r>
    </w:p>
    <w:p w14:paraId="7DC62D6D" w14:textId="77777777" w:rsidR="00F51C70" w:rsidRPr="00501441" w:rsidRDefault="008A5EC7">
      <w:pPr>
        <w:numPr>
          <w:ilvl w:val="0"/>
          <w:numId w:val="10"/>
        </w:numPr>
        <w:spacing w:after="3" w:line="247" w:lineRule="auto"/>
        <w:ind w:right="828" w:hanging="360"/>
        <w:jc w:val="both"/>
        <w:rPr>
          <w:color w:val="auto"/>
        </w:rPr>
      </w:pPr>
      <w:r w:rsidRPr="00501441">
        <w:rPr>
          <w:color w:val="auto"/>
        </w:rPr>
        <w:t xml:space="preserve">Submit another proposal, either in its own capacity; nor  </w:t>
      </w:r>
    </w:p>
    <w:p w14:paraId="36C9A30A" w14:textId="77777777" w:rsidR="00F51C70" w:rsidRPr="00501441" w:rsidRDefault="008A5EC7">
      <w:pPr>
        <w:numPr>
          <w:ilvl w:val="0"/>
          <w:numId w:val="10"/>
        </w:numPr>
        <w:spacing w:after="0"/>
        <w:ind w:right="828" w:hanging="360"/>
        <w:jc w:val="both"/>
        <w:rPr>
          <w:color w:val="auto"/>
        </w:rPr>
      </w:pPr>
      <w:r w:rsidRPr="00501441">
        <w:rPr>
          <w:color w:val="auto"/>
        </w:rPr>
        <w:t xml:space="preserve">As a lead entity or a member entity for another joint venture submitting another Proposal.   </w:t>
      </w:r>
    </w:p>
    <w:p w14:paraId="70807499" w14:textId="77777777" w:rsidR="00F51C70" w:rsidRPr="00501441" w:rsidRDefault="008A5EC7">
      <w:pPr>
        <w:spacing w:after="0"/>
        <w:ind w:left="720"/>
        <w:rPr>
          <w:color w:val="auto"/>
        </w:rPr>
      </w:pPr>
      <w:r w:rsidRPr="00501441">
        <w:rPr>
          <w:color w:val="auto"/>
        </w:rPr>
        <w:t xml:space="preserve"> </w:t>
      </w:r>
    </w:p>
    <w:p w14:paraId="0B05F3BE" w14:textId="77777777" w:rsidR="00F51C70" w:rsidRPr="00501441" w:rsidRDefault="008A5EC7">
      <w:pPr>
        <w:spacing w:after="3" w:line="247" w:lineRule="auto"/>
        <w:ind w:left="715" w:right="825" w:hanging="10"/>
        <w:jc w:val="both"/>
        <w:rPr>
          <w:color w:val="auto"/>
        </w:rPr>
      </w:pPr>
      <w:r w:rsidRPr="00501441">
        <w:rPr>
          <w:color w:val="auto"/>
        </w:rPr>
        <w:t xml:space="preserve">The description of the organization of the joint venture/consortium/association must clearly define the expected role of each of the entity in the joint venture in delivering the requirements of the RFP, both in the Proposal and the Joint Venture Agreement.  All entities that comprise the joint venture shall be subject to the eligibility and qualification assessment by UNDP. </w:t>
      </w:r>
    </w:p>
    <w:p w14:paraId="7E6471B3" w14:textId="77777777" w:rsidR="00F51C70" w:rsidRPr="00501441" w:rsidRDefault="008A5EC7">
      <w:pPr>
        <w:spacing w:after="0"/>
        <w:ind w:left="720"/>
        <w:rPr>
          <w:color w:val="auto"/>
        </w:rPr>
      </w:pPr>
      <w:r w:rsidRPr="00501441">
        <w:rPr>
          <w:color w:val="auto"/>
        </w:rPr>
        <w:t xml:space="preserve"> </w:t>
      </w:r>
    </w:p>
    <w:p w14:paraId="6E6ACA46" w14:textId="77777777" w:rsidR="00F51C70" w:rsidRPr="00501441" w:rsidRDefault="008A5EC7">
      <w:pPr>
        <w:spacing w:after="3" w:line="247" w:lineRule="auto"/>
        <w:ind w:left="715" w:right="825" w:hanging="10"/>
        <w:jc w:val="both"/>
        <w:rPr>
          <w:color w:val="auto"/>
        </w:rPr>
      </w:pPr>
      <w:r w:rsidRPr="00501441">
        <w:rPr>
          <w:color w:val="auto"/>
        </w:rPr>
        <w:t xml:space="preserve">Where a joint venture is presenting its track record and experience in a similar undertaking as those required in the RFP, it should present such information in the following manner: </w:t>
      </w:r>
    </w:p>
    <w:p w14:paraId="11DECF27" w14:textId="77777777" w:rsidR="00F51C70" w:rsidRPr="00501441" w:rsidRDefault="008A5EC7">
      <w:pPr>
        <w:spacing w:after="12"/>
        <w:ind w:left="720"/>
        <w:rPr>
          <w:color w:val="auto"/>
        </w:rPr>
      </w:pPr>
      <w:r w:rsidRPr="00501441">
        <w:rPr>
          <w:color w:val="auto"/>
        </w:rPr>
        <w:t xml:space="preserve"> </w:t>
      </w:r>
    </w:p>
    <w:p w14:paraId="2BBDB80D" w14:textId="77777777" w:rsidR="00F51C70" w:rsidRPr="00501441" w:rsidRDefault="008A5EC7">
      <w:pPr>
        <w:numPr>
          <w:ilvl w:val="0"/>
          <w:numId w:val="11"/>
        </w:numPr>
        <w:spacing w:after="3" w:line="247" w:lineRule="auto"/>
        <w:ind w:right="825" w:hanging="360"/>
        <w:jc w:val="both"/>
        <w:rPr>
          <w:color w:val="auto"/>
        </w:rPr>
      </w:pPr>
      <w:r w:rsidRPr="00501441">
        <w:rPr>
          <w:color w:val="auto"/>
        </w:rPr>
        <w:t xml:space="preserve">Those that were undertaken together by the joint venture; and  </w:t>
      </w:r>
    </w:p>
    <w:p w14:paraId="284A9CFF" w14:textId="77777777" w:rsidR="00F51C70" w:rsidRPr="00501441" w:rsidRDefault="008A5EC7">
      <w:pPr>
        <w:numPr>
          <w:ilvl w:val="0"/>
          <w:numId w:val="11"/>
        </w:numPr>
        <w:spacing w:after="3" w:line="247" w:lineRule="auto"/>
        <w:ind w:right="825" w:hanging="360"/>
        <w:jc w:val="both"/>
        <w:rPr>
          <w:color w:val="auto"/>
        </w:rPr>
      </w:pPr>
      <w:r w:rsidRPr="00501441">
        <w:rPr>
          <w:color w:val="auto"/>
        </w:rPr>
        <w:t xml:space="preserve">Those that were undertaken by the individual entities of the joint venture expected to be involved in the performance of the services defined in the RFP. </w:t>
      </w:r>
    </w:p>
    <w:p w14:paraId="5175A70C" w14:textId="77777777" w:rsidR="00F51C70" w:rsidRPr="00501441" w:rsidRDefault="008A5EC7">
      <w:pPr>
        <w:spacing w:after="0"/>
        <w:ind w:left="720"/>
        <w:rPr>
          <w:color w:val="auto"/>
        </w:rPr>
      </w:pPr>
      <w:r w:rsidRPr="00501441">
        <w:rPr>
          <w:color w:val="auto"/>
        </w:rPr>
        <w:t xml:space="preserve"> </w:t>
      </w:r>
    </w:p>
    <w:p w14:paraId="29964AFB" w14:textId="77777777" w:rsidR="00F51C70" w:rsidRPr="00501441" w:rsidRDefault="008A5EC7">
      <w:pPr>
        <w:spacing w:after="3" w:line="247" w:lineRule="auto"/>
        <w:ind w:left="715" w:right="825" w:hanging="10"/>
        <w:jc w:val="both"/>
        <w:rPr>
          <w:color w:val="auto"/>
        </w:rPr>
      </w:pPr>
      <w:r w:rsidRPr="00501441">
        <w:rPr>
          <w:color w:val="auto"/>
        </w:rPr>
        <w:t xml:space="preserve">Previous contracts completed by individual experts working privately but who are permanently or were temporarily associated with any of the member firms cannot be claimed as the experience of the joint venture or those of its </w:t>
      </w:r>
      <w:r w:rsidR="006364E6" w:rsidRPr="00501441">
        <w:rPr>
          <w:color w:val="auto"/>
        </w:rPr>
        <w:t>members but</w:t>
      </w:r>
      <w:r w:rsidRPr="00501441">
        <w:rPr>
          <w:color w:val="auto"/>
        </w:rPr>
        <w:t xml:space="preserve"> should only be claimed by the individual experts themselves in their presentation of their individual credentials. </w:t>
      </w:r>
    </w:p>
    <w:p w14:paraId="05C74DF0" w14:textId="77777777" w:rsidR="00F51C70" w:rsidRPr="00501441" w:rsidRDefault="008A5EC7">
      <w:pPr>
        <w:spacing w:after="0"/>
        <w:ind w:left="720"/>
        <w:rPr>
          <w:color w:val="auto"/>
        </w:rPr>
      </w:pPr>
      <w:r w:rsidRPr="00501441">
        <w:rPr>
          <w:color w:val="auto"/>
        </w:rPr>
        <w:t xml:space="preserve"> </w:t>
      </w:r>
    </w:p>
    <w:p w14:paraId="4A059FFE" w14:textId="1511076D" w:rsidR="00F51C70" w:rsidRPr="00501441" w:rsidRDefault="008A5EC7">
      <w:pPr>
        <w:spacing w:after="3" w:line="247" w:lineRule="auto"/>
        <w:ind w:left="715" w:right="825" w:hanging="10"/>
        <w:jc w:val="both"/>
        <w:rPr>
          <w:color w:val="auto"/>
        </w:rPr>
      </w:pPr>
      <w:r w:rsidRPr="00501441">
        <w:rPr>
          <w:color w:val="auto"/>
        </w:rPr>
        <w:lastRenderedPageBreak/>
        <w:t xml:space="preserve">If a joint venture’s </w:t>
      </w:r>
      <w:r w:rsidR="006364E6" w:rsidRPr="00501441">
        <w:rPr>
          <w:color w:val="auto"/>
        </w:rPr>
        <w:t>Proposal is</w:t>
      </w:r>
      <w:r w:rsidRPr="00501441">
        <w:rPr>
          <w:color w:val="auto"/>
        </w:rPr>
        <w:t xml:space="preserve"> determined by UNDP as the most responsive Proposal that offers the best value for money, UNDP shall award the contract to the joint venture, in the name of its designated lead entity. The lead entity shall sign the contract for and on behalf of all other member entities.  </w:t>
      </w:r>
    </w:p>
    <w:p w14:paraId="54D7A8C4" w14:textId="77777777" w:rsidR="00F51C70" w:rsidRPr="00501441" w:rsidRDefault="008A5EC7">
      <w:pPr>
        <w:spacing w:after="9"/>
        <w:ind w:left="720"/>
        <w:rPr>
          <w:color w:val="auto"/>
        </w:rPr>
      </w:pPr>
      <w:r w:rsidRPr="00501441">
        <w:rPr>
          <w:color w:val="auto"/>
        </w:rPr>
        <w:t xml:space="preserve"> </w:t>
      </w:r>
    </w:p>
    <w:p w14:paraId="70724AB5" w14:textId="77777777" w:rsidR="00F51C70" w:rsidRPr="00501441" w:rsidRDefault="008A5EC7">
      <w:pPr>
        <w:pStyle w:val="Heading3"/>
        <w:ind w:left="369" w:right="802"/>
        <w:rPr>
          <w:color w:val="auto"/>
        </w:rPr>
      </w:pPr>
      <w:r w:rsidRPr="00501441">
        <w:rPr>
          <w:color w:val="auto"/>
        </w:rPr>
        <w:t>20.</w:t>
      </w:r>
      <w:r w:rsidRPr="00501441">
        <w:rPr>
          <w:rFonts w:ascii="Arial" w:eastAsia="Arial" w:hAnsi="Arial" w:cs="Arial"/>
          <w:color w:val="auto"/>
        </w:rPr>
        <w:t xml:space="preserve"> </w:t>
      </w:r>
      <w:r w:rsidRPr="00501441">
        <w:rPr>
          <w:color w:val="auto"/>
        </w:rPr>
        <w:t xml:space="preserve">Alternative Proposals </w:t>
      </w:r>
    </w:p>
    <w:p w14:paraId="6BA8E3FC" w14:textId="77777777" w:rsidR="00F51C70" w:rsidRPr="00501441" w:rsidRDefault="008A5EC7">
      <w:pPr>
        <w:spacing w:after="0"/>
        <w:ind w:left="720"/>
        <w:rPr>
          <w:color w:val="auto"/>
        </w:rPr>
      </w:pPr>
      <w:r w:rsidRPr="00501441">
        <w:rPr>
          <w:color w:val="auto"/>
        </w:rPr>
        <w:t xml:space="preserve"> </w:t>
      </w:r>
    </w:p>
    <w:p w14:paraId="493F197B" w14:textId="495696FF" w:rsidR="00F51C70" w:rsidRPr="00501441" w:rsidRDefault="008A5EC7">
      <w:pPr>
        <w:spacing w:after="3" w:line="247" w:lineRule="auto"/>
        <w:ind w:left="715" w:right="825" w:hanging="10"/>
        <w:jc w:val="both"/>
        <w:rPr>
          <w:color w:val="auto"/>
        </w:rPr>
      </w:pPr>
      <w:r w:rsidRPr="00501441">
        <w:rPr>
          <w:color w:val="auto"/>
        </w:rPr>
        <w:t>Unless otherwise specified in the</w:t>
      </w:r>
      <w:r w:rsidRPr="00501441">
        <w:rPr>
          <w:b/>
          <w:color w:val="auto"/>
        </w:rPr>
        <w:t xml:space="preserve"> Data Sheet </w:t>
      </w:r>
      <w:r w:rsidRPr="00501441">
        <w:rPr>
          <w:color w:val="auto"/>
        </w:rPr>
        <w:t xml:space="preserve">(DS nos. 5 and 6), alternative proposals shall not be considered. Where the conditions for its acceptance are met, or justifications are clearly established, UNDP reserves the right to award a contract based on an alternative proposal. </w:t>
      </w:r>
    </w:p>
    <w:p w14:paraId="14C162EC" w14:textId="77777777" w:rsidR="00F51C70" w:rsidRPr="00501441" w:rsidRDefault="008A5EC7">
      <w:pPr>
        <w:spacing w:after="11"/>
        <w:rPr>
          <w:color w:val="auto"/>
        </w:rPr>
      </w:pPr>
      <w:r w:rsidRPr="00501441">
        <w:rPr>
          <w:b/>
          <w:color w:val="auto"/>
        </w:rPr>
        <w:t xml:space="preserve"> </w:t>
      </w:r>
    </w:p>
    <w:p w14:paraId="59FCA60A" w14:textId="77777777" w:rsidR="00F51C70" w:rsidRPr="00501441" w:rsidRDefault="008A5EC7">
      <w:pPr>
        <w:pStyle w:val="Heading3"/>
        <w:ind w:left="369" w:right="802"/>
        <w:rPr>
          <w:color w:val="auto"/>
        </w:rPr>
      </w:pPr>
      <w:r w:rsidRPr="00501441">
        <w:rPr>
          <w:color w:val="auto"/>
        </w:rPr>
        <w:t>21.</w:t>
      </w:r>
      <w:r w:rsidRPr="00501441">
        <w:rPr>
          <w:rFonts w:ascii="Arial" w:eastAsia="Arial" w:hAnsi="Arial" w:cs="Arial"/>
          <w:color w:val="auto"/>
        </w:rPr>
        <w:t xml:space="preserve"> </w:t>
      </w:r>
      <w:r w:rsidRPr="00501441">
        <w:rPr>
          <w:color w:val="auto"/>
        </w:rPr>
        <w:t xml:space="preserve"> Validity Period </w:t>
      </w:r>
    </w:p>
    <w:p w14:paraId="4C7AB136" w14:textId="77777777" w:rsidR="00F51C70" w:rsidRPr="00501441" w:rsidRDefault="008A5EC7">
      <w:pPr>
        <w:spacing w:after="0"/>
        <w:rPr>
          <w:color w:val="auto"/>
        </w:rPr>
      </w:pPr>
      <w:r w:rsidRPr="00501441">
        <w:rPr>
          <w:color w:val="auto"/>
          <w:sz w:val="24"/>
        </w:rPr>
        <w:t xml:space="preserve"> </w:t>
      </w:r>
    </w:p>
    <w:p w14:paraId="19ED4DD2" w14:textId="77777777" w:rsidR="00F51C70" w:rsidRPr="00501441" w:rsidRDefault="008A5EC7">
      <w:pPr>
        <w:spacing w:after="3" w:line="247" w:lineRule="auto"/>
        <w:ind w:left="715" w:right="825" w:hanging="10"/>
        <w:jc w:val="both"/>
        <w:rPr>
          <w:color w:val="auto"/>
        </w:rPr>
      </w:pPr>
      <w:r w:rsidRPr="00501441">
        <w:rPr>
          <w:color w:val="auto"/>
        </w:rPr>
        <w:t xml:space="preserve">Proposals shall remain valid for the period specified in the </w:t>
      </w:r>
      <w:r w:rsidRPr="00501441">
        <w:rPr>
          <w:b/>
          <w:color w:val="auto"/>
        </w:rPr>
        <w:t xml:space="preserve">Data Sheet </w:t>
      </w:r>
      <w:r w:rsidRPr="00501441">
        <w:rPr>
          <w:color w:val="auto"/>
        </w:rPr>
        <w:t>(DS no. 8), commencing on the submission deadline date also</w:t>
      </w:r>
      <w:r w:rsidRPr="00501441">
        <w:rPr>
          <w:b/>
          <w:color w:val="auto"/>
        </w:rPr>
        <w:t xml:space="preserve"> </w:t>
      </w:r>
      <w:r w:rsidRPr="00501441">
        <w:rPr>
          <w:color w:val="auto"/>
        </w:rPr>
        <w:t>indicated in the</w:t>
      </w:r>
      <w:r w:rsidRPr="00501441">
        <w:rPr>
          <w:b/>
          <w:color w:val="auto"/>
        </w:rPr>
        <w:t xml:space="preserve"> Data Sheet </w:t>
      </w:r>
      <w:r w:rsidRPr="00501441">
        <w:rPr>
          <w:color w:val="auto"/>
        </w:rPr>
        <w:t xml:space="preserve">(DS no. 21).  A Proposal valid for a shorter period shall be immediately rejected by UNDP and rendered non-responsive.   </w:t>
      </w:r>
    </w:p>
    <w:p w14:paraId="3FCF25AA" w14:textId="77777777" w:rsidR="00F51C70" w:rsidRPr="00501441" w:rsidRDefault="008A5EC7">
      <w:pPr>
        <w:spacing w:after="0"/>
        <w:ind w:left="720"/>
        <w:rPr>
          <w:color w:val="auto"/>
        </w:rPr>
      </w:pPr>
      <w:r w:rsidRPr="00501441">
        <w:rPr>
          <w:b/>
          <w:color w:val="auto"/>
        </w:rPr>
        <w:t xml:space="preserve"> </w:t>
      </w:r>
    </w:p>
    <w:p w14:paraId="08E4C354" w14:textId="19EB8988" w:rsidR="00F51C70" w:rsidRPr="00501441" w:rsidRDefault="008A5EC7">
      <w:pPr>
        <w:spacing w:after="3" w:line="247" w:lineRule="auto"/>
        <w:ind w:left="715" w:right="825" w:hanging="10"/>
        <w:jc w:val="both"/>
        <w:rPr>
          <w:color w:val="auto"/>
        </w:rPr>
      </w:pPr>
      <w:r w:rsidRPr="00501441">
        <w:rPr>
          <w:color w:val="auto"/>
        </w:rPr>
        <w:t>In exceptional circumstances, prior to the expiration of the proposal validity period, UNDP may request Proposers to extend the period of validity of their Proposals.</w:t>
      </w:r>
      <w:r w:rsidRPr="00501441">
        <w:rPr>
          <w:b/>
          <w:color w:val="auto"/>
        </w:rPr>
        <w:t xml:space="preserve"> </w:t>
      </w:r>
      <w:r w:rsidRPr="00501441">
        <w:rPr>
          <w:color w:val="auto"/>
        </w:rPr>
        <w:t xml:space="preserve">The request and the responses shall be made in </w:t>
      </w:r>
      <w:r w:rsidR="006364E6" w:rsidRPr="00501441">
        <w:rPr>
          <w:color w:val="auto"/>
        </w:rPr>
        <w:t>writing and</w:t>
      </w:r>
      <w:r w:rsidRPr="00501441">
        <w:rPr>
          <w:color w:val="auto"/>
        </w:rPr>
        <w:t xml:space="preserve"> shall be considered integral to the Proposal.</w:t>
      </w:r>
      <w:r w:rsidRPr="00501441">
        <w:rPr>
          <w:b/>
          <w:color w:val="auto"/>
        </w:rPr>
        <w:t xml:space="preserve"> </w:t>
      </w:r>
      <w:r w:rsidRPr="00501441">
        <w:rPr>
          <w:b/>
          <w:color w:val="auto"/>
          <w:sz w:val="24"/>
        </w:rPr>
        <w:t xml:space="preserve"> </w:t>
      </w:r>
    </w:p>
    <w:p w14:paraId="4B261574" w14:textId="77777777" w:rsidR="00F51C70" w:rsidRPr="00501441" w:rsidRDefault="008A5EC7">
      <w:pPr>
        <w:spacing w:after="11"/>
        <w:rPr>
          <w:color w:val="auto"/>
        </w:rPr>
      </w:pPr>
      <w:r w:rsidRPr="00501441">
        <w:rPr>
          <w:color w:val="auto"/>
        </w:rPr>
        <w:t xml:space="preserve"> </w:t>
      </w:r>
    </w:p>
    <w:p w14:paraId="0F11D5DD" w14:textId="77777777" w:rsidR="00F51C70" w:rsidRPr="00501441" w:rsidRDefault="008A5EC7">
      <w:pPr>
        <w:spacing w:after="0"/>
        <w:ind w:left="360"/>
        <w:rPr>
          <w:color w:val="auto"/>
        </w:rPr>
      </w:pPr>
      <w:r w:rsidRPr="00501441">
        <w:rPr>
          <w:b/>
          <w:color w:val="auto"/>
        </w:rPr>
        <w:t>22.</w:t>
      </w:r>
      <w:r w:rsidRPr="00501441">
        <w:rPr>
          <w:rFonts w:ascii="Arial" w:eastAsia="Arial" w:hAnsi="Arial" w:cs="Arial"/>
          <w:b/>
          <w:color w:val="auto"/>
        </w:rPr>
        <w:t xml:space="preserve"> </w:t>
      </w:r>
      <w:r w:rsidRPr="00501441">
        <w:rPr>
          <w:b/>
          <w:color w:val="auto"/>
        </w:rPr>
        <w:t xml:space="preserve">Proposer’s Conference </w:t>
      </w:r>
    </w:p>
    <w:p w14:paraId="3A464724" w14:textId="77777777" w:rsidR="00F51C70" w:rsidRPr="00501441" w:rsidRDefault="008A5EC7">
      <w:pPr>
        <w:spacing w:after="0"/>
        <w:ind w:left="281"/>
        <w:rPr>
          <w:color w:val="auto"/>
        </w:rPr>
      </w:pPr>
      <w:r w:rsidRPr="00501441">
        <w:rPr>
          <w:b/>
          <w:color w:val="auto"/>
        </w:rPr>
        <w:t xml:space="preserve"> </w:t>
      </w:r>
    </w:p>
    <w:p w14:paraId="35241156" w14:textId="7C07F886" w:rsidR="00F51C70" w:rsidRPr="00501441" w:rsidRDefault="008A5EC7">
      <w:pPr>
        <w:spacing w:after="3" w:line="247" w:lineRule="auto"/>
        <w:ind w:left="715" w:right="825" w:hanging="10"/>
        <w:jc w:val="both"/>
        <w:rPr>
          <w:color w:val="auto"/>
        </w:rPr>
      </w:pPr>
      <w:r w:rsidRPr="00501441">
        <w:rPr>
          <w:color w:val="auto"/>
        </w:rPr>
        <w:t>When appropriate, a proposer’s conference will be conducted at the date, time and location specified in the</w:t>
      </w:r>
      <w:r w:rsidRPr="00501441">
        <w:rPr>
          <w:b/>
          <w:color w:val="auto"/>
        </w:rPr>
        <w:t xml:space="preserve"> Data Sheet </w:t>
      </w:r>
      <w:r w:rsidRPr="00501441">
        <w:rPr>
          <w:color w:val="auto"/>
        </w:rPr>
        <w:t xml:space="preserve">(DS no. 7). All Proposers are encouraged to attend. Non-attendance, however, shall </w:t>
      </w:r>
      <w:r w:rsidRPr="00501441">
        <w:rPr>
          <w:color w:val="auto"/>
          <w:u w:val="single" w:color="000000"/>
        </w:rPr>
        <w:t>not</w:t>
      </w:r>
      <w:r w:rsidRPr="00501441">
        <w:rPr>
          <w:color w:val="auto"/>
        </w:rPr>
        <w:t xml:space="preserve"> result in disqualification of an interested Proposer.  Minutes of the proposer’s conference will be either posted on the UNDP website, or disseminated to the individual firms who have registered or expressed interest with the contract, </w:t>
      </w:r>
      <w:proofErr w:type="gramStart"/>
      <w:r w:rsidRPr="00501441">
        <w:rPr>
          <w:color w:val="auto"/>
        </w:rPr>
        <w:t>whether or not</w:t>
      </w:r>
      <w:proofErr w:type="gramEnd"/>
      <w:r w:rsidRPr="00501441">
        <w:rPr>
          <w:color w:val="auto"/>
        </w:rPr>
        <w:t xml:space="preserve"> they attended the conference. No verbal statement made during the conference shall modify the terms and conditions of the RFP unless such statement is specifically written in the Minutes of the </w:t>
      </w:r>
      <w:r w:rsidR="005F2EB6" w:rsidRPr="00501441">
        <w:rPr>
          <w:color w:val="auto"/>
        </w:rPr>
        <w:t>Conference or</w:t>
      </w:r>
      <w:r w:rsidRPr="00501441">
        <w:rPr>
          <w:color w:val="auto"/>
        </w:rPr>
        <w:t xml:space="preserve"> issued/posted as an amendment in the form of a Supplemental Information to the RFP. </w:t>
      </w:r>
    </w:p>
    <w:p w14:paraId="43B9E13D" w14:textId="77777777" w:rsidR="00F51C70" w:rsidRPr="00501441" w:rsidRDefault="008A5EC7">
      <w:pPr>
        <w:spacing w:after="0"/>
        <w:rPr>
          <w:color w:val="auto"/>
        </w:rPr>
      </w:pPr>
      <w:r w:rsidRPr="00501441">
        <w:rPr>
          <w:color w:val="auto"/>
        </w:rPr>
        <w:t xml:space="preserve"> </w:t>
      </w:r>
    </w:p>
    <w:p w14:paraId="4D02C890" w14:textId="77777777" w:rsidR="00F51C70" w:rsidRPr="00501441" w:rsidRDefault="008A5EC7">
      <w:pPr>
        <w:spacing w:after="15"/>
        <w:rPr>
          <w:color w:val="auto"/>
        </w:rPr>
      </w:pPr>
      <w:r w:rsidRPr="00501441">
        <w:rPr>
          <w:color w:val="auto"/>
          <w:sz w:val="24"/>
        </w:rPr>
        <w:t xml:space="preserve"> </w:t>
      </w:r>
    </w:p>
    <w:p w14:paraId="7ED50943" w14:textId="77777777" w:rsidR="00F51C70" w:rsidRPr="00501441" w:rsidRDefault="008A5EC7">
      <w:pPr>
        <w:pStyle w:val="Heading2"/>
        <w:ind w:left="-5"/>
        <w:rPr>
          <w:color w:val="auto"/>
        </w:rPr>
      </w:pPr>
      <w:r w:rsidRPr="00501441">
        <w:rPr>
          <w:color w:val="auto"/>
        </w:rPr>
        <w:t xml:space="preserve">D. SUBMISSION AND OPENING OF PROPOSALS </w:t>
      </w:r>
    </w:p>
    <w:p w14:paraId="4DD13E15" w14:textId="77777777" w:rsidR="00F51C70" w:rsidRPr="00501441" w:rsidRDefault="008A5EC7">
      <w:pPr>
        <w:spacing w:after="11"/>
        <w:rPr>
          <w:color w:val="auto"/>
        </w:rPr>
      </w:pPr>
      <w:r w:rsidRPr="00501441">
        <w:rPr>
          <w:b/>
          <w:color w:val="auto"/>
        </w:rPr>
        <w:t xml:space="preserve"> </w:t>
      </w:r>
    </w:p>
    <w:p w14:paraId="6F479773" w14:textId="77777777" w:rsidR="00F51C70" w:rsidRPr="00501441" w:rsidRDefault="008A5EC7">
      <w:pPr>
        <w:pStyle w:val="Heading3"/>
        <w:ind w:left="369" w:right="802"/>
        <w:rPr>
          <w:color w:val="auto"/>
        </w:rPr>
      </w:pPr>
      <w:r w:rsidRPr="00501441">
        <w:rPr>
          <w:color w:val="auto"/>
        </w:rPr>
        <w:t>23.</w:t>
      </w:r>
      <w:r w:rsidRPr="00501441">
        <w:rPr>
          <w:rFonts w:ascii="Arial" w:eastAsia="Arial" w:hAnsi="Arial" w:cs="Arial"/>
          <w:color w:val="auto"/>
        </w:rPr>
        <w:t xml:space="preserve"> </w:t>
      </w:r>
      <w:r w:rsidRPr="00501441">
        <w:rPr>
          <w:color w:val="auto"/>
        </w:rPr>
        <w:t xml:space="preserve">Submission  </w:t>
      </w:r>
    </w:p>
    <w:p w14:paraId="2889FF3B" w14:textId="77777777" w:rsidR="00F51C70" w:rsidRPr="00501441" w:rsidRDefault="008A5EC7">
      <w:pPr>
        <w:spacing w:after="0"/>
        <w:ind w:left="720"/>
        <w:rPr>
          <w:color w:val="auto"/>
        </w:rPr>
      </w:pPr>
      <w:r w:rsidRPr="00501441">
        <w:rPr>
          <w:b/>
          <w:color w:val="auto"/>
        </w:rPr>
        <w:t xml:space="preserve"> </w:t>
      </w:r>
    </w:p>
    <w:p w14:paraId="51113600" w14:textId="77777777" w:rsidR="00F51C70" w:rsidRPr="00501441" w:rsidRDefault="008A5EC7">
      <w:pPr>
        <w:spacing w:after="3" w:line="247" w:lineRule="auto"/>
        <w:ind w:left="1245" w:right="825" w:hanging="540"/>
        <w:jc w:val="both"/>
        <w:rPr>
          <w:color w:val="auto"/>
        </w:rPr>
      </w:pPr>
      <w:r w:rsidRPr="00501441">
        <w:rPr>
          <w:color w:val="auto"/>
        </w:rPr>
        <w:t xml:space="preserve">23.1 The Financial Proposal and the Technical Proposal Envelopes </w:t>
      </w:r>
      <w:r w:rsidRPr="00501441">
        <w:rPr>
          <w:color w:val="auto"/>
          <w:u w:val="single" w:color="000000"/>
        </w:rPr>
        <w:t>MUST BE COMPLETELY</w:t>
      </w:r>
      <w:r w:rsidRPr="00501441">
        <w:rPr>
          <w:color w:val="auto"/>
        </w:rPr>
        <w:t xml:space="preserve"> </w:t>
      </w:r>
      <w:r w:rsidRPr="00501441">
        <w:rPr>
          <w:color w:val="auto"/>
          <w:u w:val="single" w:color="000000"/>
        </w:rPr>
        <w:t>SEPARATE</w:t>
      </w:r>
      <w:r w:rsidRPr="00501441">
        <w:rPr>
          <w:color w:val="auto"/>
        </w:rPr>
        <w:t xml:space="preserve"> and </w:t>
      </w:r>
      <w:r w:rsidRPr="00501441">
        <w:rPr>
          <w:color w:val="auto"/>
          <w:u w:val="single" w:color="000000"/>
        </w:rPr>
        <w:t>each of them must be submitted sealed individually</w:t>
      </w:r>
      <w:r w:rsidRPr="00501441">
        <w:rPr>
          <w:color w:val="auto"/>
        </w:rPr>
        <w:t xml:space="preserve"> and clearly marked on the outside as either “TECHNICAL PROPOSAL” or “FINANCIAL PROPOSAL”, as appropriate.  Each envelope MUST clearly indicate the name of the Proposer. The outer envelopes shall bear the address of UNDP as specified in the </w:t>
      </w:r>
      <w:r w:rsidRPr="00501441">
        <w:rPr>
          <w:b/>
          <w:color w:val="auto"/>
        </w:rPr>
        <w:t>Data Sheet</w:t>
      </w:r>
      <w:r w:rsidRPr="00501441">
        <w:rPr>
          <w:color w:val="auto"/>
        </w:rPr>
        <w:t xml:space="preserve"> (DS no.20) and shall include the Proposer’s name and address, as well as a warning that state “</w:t>
      </w:r>
      <w:r w:rsidRPr="00501441">
        <w:rPr>
          <w:i/>
          <w:color w:val="auto"/>
        </w:rPr>
        <w:t>not to be opened before the time and date for proposal opening</w:t>
      </w:r>
      <w:r w:rsidRPr="00501441">
        <w:rPr>
          <w:color w:val="auto"/>
        </w:rPr>
        <w:t>” as specified in the</w:t>
      </w:r>
      <w:r w:rsidRPr="00501441">
        <w:rPr>
          <w:b/>
          <w:color w:val="auto"/>
        </w:rPr>
        <w:t xml:space="preserve"> Data Sheet </w:t>
      </w:r>
      <w:r w:rsidRPr="00501441">
        <w:rPr>
          <w:color w:val="auto"/>
        </w:rPr>
        <w:t>(DS no. 24)</w:t>
      </w:r>
      <w:r w:rsidRPr="00501441">
        <w:rPr>
          <w:b/>
          <w:color w:val="auto"/>
        </w:rPr>
        <w:t xml:space="preserve">. </w:t>
      </w:r>
      <w:r w:rsidRPr="00501441">
        <w:rPr>
          <w:color w:val="auto"/>
        </w:rPr>
        <w:t xml:space="preserve"> The Proposer </w:t>
      </w:r>
      <w:r w:rsidRPr="00501441">
        <w:rPr>
          <w:color w:val="auto"/>
        </w:rPr>
        <w:lastRenderedPageBreak/>
        <w:t xml:space="preserve">shall assume the responsibility for the misplacement or premature opening of Proposals due to improper sealing and labeling by the Proposer.  </w:t>
      </w:r>
    </w:p>
    <w:p w14:paraId="1C51875A" w14:textId="77777777" w:rsidR="00F51C70" w:rsidRPr="00501441" w:rsidRDefault="008A5EC7">
      <w:pPr>
        <w:spacing w:after="12"/>
        <w:ind w:left="900"/>
        <w:rPr>
          <w:color w:val="auto"/>
        </w:rPr>
      </w:pPr>
      <w:r w:rsidRPr="00501441">
        <w:rPr>
          <w:color w:val="auto"/>
        </w:rPr>
        <w:t xml:space="preserve"> </w:t>
      </w:r>
    </w:p>
    <w:p w14:paraId="7EC24A01" w14:textId="58D62FE1" w:rsidR="00F51C70" w:rsidRPr="00501441" w:rsidRDefault="008A5EC7">
      <w:pPr>
        <w:spacing w:after="3" w:line="247" w:lineRule="auto"/>
        <w:ind w:left="1245" w:right="825" w:hanging="540"/>
        <w:jc w:val="both"/>
        <w:rPr>
          <w:color w:val="auto"/>
        </w:rPr>
      </w:pPr>
      <w:r w:rsidRPr="00501441">
        <w:rPr>
          <w:color w:val="auto"/>
        </w:rPr>
        <w:t>23.2</w:t>
      </w:r>
      <w:r w:rsidRPr="00501441">
        <w:rPr>
          <w:rFonts w:ascii="Arial" w:eastAsia="Arial" w:hAnsi="Arial" w:cs="Arial"/>
          <w:color w:val="auto"/>
        </w:rPr>
        <w:t xml:space="preserve"> </w:t>
      </w:r>
      <w:r w:rsidRPr="00501441">
        <w:rPr>
          <w:color w:val="auto"/>
        </w:rPr>
        <w:t>Proposers must submit their Proposals in the manner specified in the</w:t>
      </w:r>
      <w:r w:rsidRPr="00501441">
        <w:rPr>
          <w:b/>
          <w:color w:val="auto"/>
        </w:rPr>
        <w:t xml:space="preserve"> Data Sheet </w:t>
      </w:r>
      <w:r w:rsidRPr="00501441">
        <w:rPr>
          <w:color w:val="auto"/>
        </w:rPr>
        <w:t xml:space="preserve">(DS nos. 22 and 23). When the Proposals are expected to be in transit for more than 24 hours, the Proposer must ensure that </w:t>
      </w:r>
      <w:proofErr w:type="gramStart"/>
      <w:r w:rsidRPr="00501441">
        <w:rPr>
          <w:color w:val="auto"/>
        </w:rPr>
        <w:t>sufficient</w:t>
      </w:r>
      <w:proofErr w:type="gramEnd"/>
      <w:r w:rsidRPr="00501441">
        <w:rPr>
          <w:color w:val="auto"/>
        </w:rPr>
        <w:t xml:space="preserve"> lead time has been provided in order to comply with UNDP’s deadline for submission.  UNDP shall indicate for its record that the official date and time of receiving the Proposal is the </w:t>
      </w:r>
      <w:r w:rsidRPr="00501441">
        <w:rPr>
          <w:color w:val="auto"/>
          <w:u w:val="single" w:color="000000"/>
        </w:rPr>
        <w:t>actual</w:t>
      </w:r>
      <w:r w:rsidRPr="00501441">
        <w:rPr>
          <w:color w:val="auto"/>
        </w:rPr>
        <w:t xml:space="preserve"> date and time when the said Proposal has physically arrived at the UNDP premises indicated in the </w:t>
      </w:r>
      <w:r w:rsidRPr="00501441">
        <w:rPr>
          <w:b/>
          <w:color w:val="auto"/>
        </w:rPr>
        <w:t xml:space="preserve">Data Sheet </w:t>
      </w:r>
      <w:r w:rsidRPr="00501441">
        <w:rPr>
          <w:color w:val="auto"/>
        </w:rPr>
        <w:t xml:space="preserve">(DS no. 20).   </w:t>
      </w:r>
    </w:p>
    <w:p w14:paraId="7E9DFF0C" w14:textId="77777777" w:rsidR="00F51C70" w:rsidRPr="00501441" w:rsidRDefault="008A5EC7">
      <w:pPr>
        <w:spacing w:after="0"/>
        <w:ind w:left="720"/>
        <w:rPr>
          <w:color w:val="auto"/>
        </w:rPr>
      </w:pPr>
      <w:r w:rsidRPr="00501441">
        <w:rPr>
          <w:color w:val="auto"/>
          <w:sz w:val="24"/>
        </w:rPr>
        <w:t xml:space="preserve"> </w:t>
      </w:r>
    </w:p>
    <w:p w14:paraId="0E4E64C6" w14:textId="6DE59E03" w:rsidR="00F51C70" w:rsidRPr="00501441" w:rsidRDefault="008A5EC7">
      <w:pPr>
        <w:spacing w:after="3" w:line="247" w:lineRule="auto"/>
        <w:ind w:left="1245" w:right="825" w:hanging="540"/>
        <w:jc w:val="both"/>
        <w:rPr>
          <w:color w:val="auto"/>
        </w:rPr>
      </w:pPr>
      <w:r w:rsidRPr="00501441">
        <w:rPr>
          <w:color w:val="auto"/>
        </w:rPr>
        <w:t>23.3</w:t>
      </w:r>
      <w:r w:rsidRPr="00501441">
        <w:rPr>
          <w:rFonts w:ascii="Arial" w:eastAsia="Arial" w:hAnsi="Arial" w:cs="Arial"/>
          <w:color w:val="auto"/>
        </w:rPr>
        <w:t xml:space="preserve"> </w:t>
      </w:r>
      <w:r w:rsidRPr="00501441">
        <w:rPr>
          <w:color w:val="auto"/>
        </w:rPr>
        <w:t xml:space="preserve">Proposers submitting Proposals by mail or by hand shall enclose the original and each copy of the Proposal, in separate sealed envelopes, duly marking each of the envelopes as “Original Proposal” and “Copy of Proposal” as appropriate.  The </w:t>
      </w:r>
      <w:r w:rsidR="005C61FB">
        <w:rPr>
          <w:color w:val="auto"/>
        </w:rPr>
        <w:t>two</w:t>
      </w:r>
      <w:r w:rsidRPr="00501441">
        <w:rPr>
          <w:color w:val="auto"/>
        </w:rPr>
        <w:t xml:space="preserve"> envelopes shall then be sealed in an outer envelope.  The number of copies required shall be as specified in the</w:t>
      </w:r>
      <w:r w:rsidRPr="00501441">
        <w:rPr>
          <w:b/>
          <w:color w:val="auto"/>
        </w:rPr>
        <w:t xml:space="preserve"> Data Sheet </w:t>
      </w:r>
      <w:r w:rsidRPr="00501441">
        <w:rPr>
          <w:color w:val="auto"/>
        </w:rPr>
        <w:t>(DS No. 19)</w:t>
      </w:r>
      <w:r w:rsidRPr="00501441">
        <w:rPr>
          <w:b/>
          <w:color w:val="auto"/>
        </w:rPr>
        <w:t>.</w:t>
      </w:r>
      <w:r w:rsidRPr="00501441">
        <w:rPr>
          <w:color w:val="auto"/>
        </w:rPr>
        <w:t xml:space="preserve"> In the event of any discrepancy between the contents of the “Original Proposal” and the “Copy of Proposal”, the contents of the original shall govern.  The original version of the Proposal shall be signed or initialed by the Proposer or person(s) duly authorized to commit the Proposer on every page. The authorization shall be communicated through a document evidencing such authorization issued by the highest official of the firm, or a Power of Attorney, accompanying the Proposal.     </w:t>
      </w:r>
    </w:p>
    <w:p w14:paraId="707CCBAE" w14:textId="77777777" w:rsidR="00F51C70" w:rsidRPr="00501441" w:rsidRDefault="008A5EC7">
      <w:pPr>
        <w:spacing w:after="12"/>
        <w:ind w:left="720"/>
        <w:rPr>
          <w:color w:val="auto"/>
        </w:rPr>
      </w:pPr>
      <w:r w:rsidRPr="00501441">
        <w:rPr>
          <w:color w:val="auto"/>
        </w:rPr>
        <w:t xml:space="preserve"> </w:t>
      </w:r>
    </w:p>
    <w:p w14:paraId="7E9EC48C" w14:textId="77777777" w:rsidR="00F51C70" w:rsidRPr="00501441" w:rsidRDefault="008A5EC7">
      <w:pPr>
        <w:spacing w:after="3" w:line="247" w:lineRule="auto"/>
        <w:ind w:left="1245" w:right="825" w:hanging="540"/>
        <w:jc w:val="both"/>
        <w:rPr>
          <w:color w:val="auto"/>
        </w:rPr>
      </w:pPr>
      <w:r w:rsidRPr="00501441">
        <w:rPr>
          <w:color w:val="auto"/>
        </w:rPr>
        <w:t>23.4</w:t>
      </w:r>
      <w:r w:rsidRPr="00501441">
        <w:rPr>
          <w:rFonts w:ascii="Arial" w:eastAsia="Arial" w:hAnsi="Arial" w:cs="Arial"/>
          <w:color w:val="auto"/>
        </w:rPr>
        <w:t xml:space="preserve"> </w:t>
      </w:r>
      <w:r w:rsidRPr="00501441">
        <w:rPr>
          <w:color w:val="auto"/>
        </w:rPr>
        <w:t xml:space="preserve">Proposers must be aware that the mere act of submission of a Proposal, in and of </w:t>
      </w:r>
      <w:r w:rsidR="006364E6" w:rsidRPr="00501441">
        <w:rPr>
          <w:color w:val="auto"/>
        </w:rPr>
        <w:t>itself, implies</w:t>
      </w:r>
      <w:r w:rsidRPr="00501441">
        <w:rPr>
          <w:color w:val="auto"/>
        </w:rPr>
        <w:t xml:space="preserve"> that the Proposer accepts the General Contract Terms and Conditions of UNDP as attached hereto as Section 11. </w:t>
      </w:r>
    </w:p>
    <w:p w14:paraId="2BE73642" w14:textId="77777777" w:rsidR="00F51C70" w:rsidRPr="00501441" w:rsidRDefault="008A5EC7" w:rsidP="005F2EB6">
      <w:pPr>
        <w:spacing w:after="0"/>
        <w:ind w:left="634"/>
        <w:rPr>
          <w:color w:val="auto"/>
        </w:rPr>
      </w:pPr>
      <w:r w:rsidRPr="00501441">
        <w:rPr>
          <w:color w:val="auto"/>
        </w:rPr>
        <w:t xml:space="preserve">  </w:t>
      </w:r>
    </w:p>
    <w:p w14:paraId="60193E24" w14:textId="77777777" w:rsidR="00F51C70" w:rsidRPr="00501441" w:rsidRDefault="008A5EC7">
      <w:pPr>
        <w:pStyle w:val="Heading3"/>
        <w:ind w:left="369" w:right="802"/>
        <w:rPr>
          <w:color w:val="auto"/>
        </w:rPr>
      </w:pPr>
      <w:r w:rsidRPr="00501441">
        <w:rPr>
          <w:color w:val="auto"/>
        </w:rPr>
        <w:t>24.</w:t>
      </w:r>
      <w:r w:rsidRPr="00501441">
        <w:rPr>
          <w:rFonts w:ascii="Arial" w:eastAsia="Arial" w:hAnsi="Arial" w:cs="Arial"/>
          <w:color w:val="auto"/>
        </w:rPr>
        <w:t xml:space="preserve"> </w:t>
      </w:r>
      <w:r w:rsidRPr="00501441">
        <w:rPr>
          <w:color w:val="auto"/>
        </w:rPr>
        <w:t xml:space="preserve">Deadline for Submission of Proposals and Late Proposals </w:t>
      </w:r>
    </w:p>
    <w:p w14:paraId="4371E5D0" w14:textId="77777777" w:rsidR="00F51C70" w:rsidRPr="00501441" w:rsidRDefault="008A5EC7">
      <w:pPr>
        <w:spacing w:after="0"/>
        <w:ind w:left="720"/>
        <w:rPr>
          <w:color w:val="auto"/>
        </w:rPr>
      </w:pPr>
      <w:r w:rsidRPr="00501441">
        <w:rPr>
          <w:color w:val="auto"/>
        </w:rPr>
        <w:t xml:space="preserve"> </w:t>
      </w:r>
    </w:p>
    <w:p w14:paraId="038A2446" w14:textId="77777777" w:rsidR="00F51C70" w:rsidRPr="00501441" w:rsidRDefault="008A5EC7">
      <w:pPr>
        <w:spacing w:after="3" w:line="247" w:lineRule="auto"/>
        <w:ind w:left="715" w:right="825" w:hanging="10"/>
        <w:jc w:val="both"/>
        <w:rPr>
          <w:color w:val="auto"/>
        </w:rPr>
      </w:pPr>
      <w:r w:rsidRPr="00501441">
        <w:rPr>
          <w:color w:val="auto"/>
        </w:rPr>
        <w:t>Proposals must be received by UNDP at the address and no later than the date and time specified in the</w:t>
      </w:r>
      <w:r w:rsidRPr="00501441">
        <w:rPr>
          <w:b/>
          <w:color w:val="auto"/>
        </w:rPr>
        <w:t xml:space="preserve"> Data Sheet </w:t>
      </w:r>
      <w:r w:rsidRPr="00501441">
        <w:rPr>
          <w:color w:val="auto"/>
        </w:rPr>
        <w:t xml:space="preserve">(DS nos. 20 and 21).  </w:t>
      </w:r>
    </w:p>
    <w:p w14:paraId="659E3E62" w14:textId="77777777" w:rsidR="00F51C70" w:rsidRPr="00501441" w:rsidRDefault="008A5EC7">
      <w:pPr>
        <w:spacing w:after="0"/>
        <w:ind w:left="720"/>
        <w:rPr>
          <w:color w:val="auto"/>
        </w:rPr>
      </w:pPr>
      <w:r w:rsidRPr="00501441">
        <w:rPr>
          <w:color w:val="auto"/>
        </w:rPr>
        <w:t xml:space="preserve"> </w:t>
      </w:r>
    </w:p>
    <w:p w14:paraId="02CC3535" w14:textId="77777777" w:rsidR="00F51C70" w:rsidRPr="00501441" w:rsidRDefault="008A5EC7">
      <w:pPr>
        <w:spacing w:after="3" w:line="247" w:lineRule="auto"/>
        <w:ind w:left="715" w:right="825" w:hanging="10"/>
        <w:jc w:val="both"/>
        <w:rPr>
          <w:color w:val="auto"/>
        </w:rPr>
      </w:pPr>
      <w:r w:rsidRPr="00501441">
        <w:rPr>
          <w:color w:val="auto"/>
        </w:rPr>
        <w:t xml:space="preserve">UNDP shall not consider any Proposal that arrives after the deadline for submission of Proposals.  Any Proposal received by UNDP after the deadline for submission of Proposals shall be declared late, rejected, and returned unopened to the Proposer.   </w:t>
      </w:r>
    </w:p>
    <w:p w14:paraId="6F21F28A" w14:textId="77777777" w:rsidR="00F51C70" w:rsidRPr="00501441" w:rsidRDefault="008A5EC7">
      <w:pPr>
        <w:spacing w:after="12"/>
        <w:ind w:left="720"/>
        <w:rPr>
          <w:color w:val="auto"/>
        </w:rPr>
      </w:pPr>
      <w:r w:rsidRPr="00501441">
        <w:rPr>
          <w:color w:val="auto"/>
        </w:rPr>
        <w:t xml:space="preserve"> </w:t>
      </w:r>
    </w:p>
    <w:p w14:paraId="0462927F" w14:textId="77777777" w:rsidR="00F51C70" w:rsidRPr="00501441" w:rsidRDefault="008A5EC7">
      <w:pPr>
        <w:pStyle w:val="Heading3"/>
        <w:ind w:left="369" w:right="802"/>
        <w:rPr>
          <w:color w:val="auto"/>
        </w:rPr>
      </w:pPr>
      <w:r w:rsidRPr="00501441">
        <w:rPr>
          <w:color w:val="auto"/>
        </w:rPr>
        <w:t>25.</w:t>
      </w:r>
      <w:r w:rsidRPr="00501441">
        <w:rPr>
          <w:rFonts w:ascii="Arial" w:eastAsia="Arial" w:hAnsi="Arial" w:cs="Arial"/>
          <w:color w:val="auto"/>
        </w:rPr>
        <w:t xml:space="preserve"> </w:t>
      </w:r>
      <w:r w:rsidRPr="00501441">
        <w:rPr>
          <w:color w:val="auto"/>
        </w:rPr>
        <w:t xml:space="preserve">Withdrawal, Substitution, and Modification of Proposals </w:t>
      </w:r>
    </w:p>
    <w:p w14:paraId="549ACE01" w14:textId="77777777" w:rsidR="00F51C70" w:rsidRPr="00501441" w:rsidRDefault="008A5EC7">
      <w:pPr>
        <w:spacing w:after="12"/>
        <w:ind w:left="360"/>
        <w:rPr>
          <w:color w:val="auto"/>
        </w:rPr>
      </w:pPr>
      <w:r w:rsidRPr="00501441">
        <w:rPr>
          <w:color w:val="auto"/>
        </w:rPr>
        <w:t xml:space="preserve"> </w:t>
      </w:r>
    </w:p>
    <w:p w14:paraId="51DDDB39" w14:textId="77777777" w:rsidR="00F51C70" w:rsidRPr="00501441" w:rsidRDefault="008A5EC7" w:rsidP="006F4693">
      <w:pPr>
        <w:spacing w:after="3" w:line="247" w:lineRule="auto"/>
        <w:ind w:left="1170" w:right="825" w:hanging="450"/>
        <w:jc w:val="both"/>
        <w:rPr>
          <w:color w:val="auto"/>
        </w:rPr>
      </w:pPr>
      <w:r w:rsidRPr="00501441">
        <w:rPr>
          <w:color w:val="auto"/>
        </w:rPr>
        <w:t>25.1</w:t>
      </w:r>
      <w:r w:rsidRPr="00501441">
        <w:rPr>
          <w:rFonts w:ascii="Arial" w:eastAsia="Arial" w:hAnsi="Arial" w:cs="Arial"/>
          <w:color w:val="auto"/>
        </w:rPr>
        <w:t xml:space="preserve"> </w:t>
      </w:r>
      <w:r w:rsidRPr="00501441">
        <w:rPr>
          <w:color w:val="auto"/>
        </w:rPr>
        <w:t xml:space="preserve">Proposers are expected to have sole responsibility for taking steps to carefully examine in detail the full consistency of its Proposals to the requirements of the RFP, keeping in mind that material deficiencies in providing information requested by UNDP, or lack clarity in the description of services to be provided, may result in the rejection of the Proposal.  The Proposer shall assume the responsibility regarding erroneous interpretations or conclusions made by the Proposer in the course of understanding the RFP out of the set of information furnished by UNDP.   </w:t>
      </w:r>
    </w:p>
    <w:p w14:paraId="472FF1E6" w14:textId="77777777" w:rsidR="00F51C70" w:rsidRPr="00501441" w:rsidRDefault="008A5EC7">
      <w:pPr>
        <w:spacing w:after="12"/>
        <w:ind w:left="720"/>
        <w:rPr>
          <w:color w:val="auto"/>
        </w:rPr>
      </w:pPr>
      <w:r w:rsidRPr="00501441">
        <w:rPr>
          <w:color w:val="auto"/>
        </w:rPr>
        <w:t xml:space="preserve"> </w:t>
      </w:r>
    </w:p>
    <w:p w14:paraId="155FD661" w14:textId="1CEBD82C" w:rsidR="00F51C70" w:rsidRPr="00501441" w:rsidRDefault="008A5EC7" w:rsidP="006F4693">
      <w:pPr>
        <w:spacing w:after="3" w:line="247" w:lineRule="auto"/>
        <w:ind w:left="1170" w:right="825" w:hanging="435"/>
        <w:jc w:val="both"/>
        <w:rPr>
          <w:color w:val="auto"/>
        </w:rPr>
      </w:pPr>
      <w:r w:rsidRPr="00501441">
        <w:rPr>
          <w:color w:val="auto"/>
        </w:rPr>
        <w:t>25.2</w:t>
      </w:r>
      <w:r w:rsidRPr="00501441">
        <w:rPr>
          <w:rFonts w:ascii="Arial" w:eastAsia="Arial" w:hAnsi="Arial" w:cs="Arial"/>
          <w:color w:val="auto"/>
        </w:rPr>
        <w:t xml:space="preserve"> </w:t>
      </w:r>
      <w:r w:rsidRPr="00501441">
        <w:rPr>
          <w:color w:val="auto"/>
        </w:rPr>
        <w:t xml:space="preserve">A Proposer may withdraw, substitute or modify its Proposal after it has been submitted by sending a written notice in accordance with Clause 23.1, duly signed by an authorized </w:t>
      </w:r>
      <w:r w:rsidRPr="00501441">
        <w:rPr>
          <w:color w:val="auto"/>
        </w:rPr>
        <w:lastRenderedPageBreak/>
        <w:t xml:space="preserve">representative, and shall include a copy of the authorization (or a Power of Attorney). The corresponding substitution or modification of the Proposal must accompany the respective written notice.  All notices must be received by UNDP prior to the deadline for submission and submitted in accordance with RFP Clause 23.1 (except that withdrawal notices do not require copies). The respective envelopes shall be clearly marked “WITHDRAWAL,” “SUBSTITUTION,” or MODIFICATION”.   </w:t>
      </w:r>
    </w:p>
    <w:p w14:paraId="18B00834" w14:textId="77777777" w:rsidR="00F51C70" w:rsidRPr="00501441" w:rsidRDefault="008A5EC7">
      <w:pPr>
        <w:spacing w:after="9"/>
        <w:ind w:left="1440"/>
        <w:rPr>
          <w:color w:val="auto"/>
        </w:rPr>
      </w:pPr>
      <w:r w:rsidRPr="00501441">
        <w:rPr>
          <w:color w:val="auto"/>
        </w:rPr>
        <w:t xml:space="preserve"> </w:t>
      </w:r>
    </w:p>
    <w:p w14:paraId="343778E0" w14:textId="1ED0C5DC" w:rsidR="00F51C70" w:rsidRPr="00501441" w:rsidRDefault="008A5EC7" w:rsidP="006F4693">
      <w:pPr>
        <w:tabs>
          <w:tab w:val="center" w:pos="916"/>
          <w:tab w:val="center" w:pos="5183"/>
        </w:tabs>
        <w:spacing w:after="3" w:line="247" w:lineRule="auto"/>
        <w:ind w:left="810"/>
        <w:rPr>
          <w:color w:val="auto"/>
        </w:rPr>
      </w:pPr>
      <w:r w:rsidRPr="00501441">
        <w:rPr>
          <w:color w:val="auto"/>
        </w:rPr>
        <w:tab/>
        <w:t>25.3</w:t>
      </w:r>
      <w:r w:rsidRPr="00501441">
        <w:rPr>
          <w:rFonts w:ascii="Arial" w:eastAsia="Arial" w:hAnsi="Arial" w:cs="Arial"/>
          <w:color w:val="auto"/>
        </w:rPr>
        <w:t xml:space="preserve"> </w:t>
      </w:r>
      <w:r w:rsidRPr="00501441">
        <w:rPr>
          <w:color w:val="auto"/>
        </w:rPr>
        <w:t xml:space="preserve">Proposals requested to be withdrawn shall be returned unopened to the Proposers. </w:t>
      </w:r>
    </w:p>
    <w:p w14:paraId="4F24F5E0" w14:textId="77777777" w:rsidR="00F51C70" w:rsidRPr="00501441" w:rsidRDefault="008A5EC7">
      <w:pPr>
        <w:spacing w:after="12"/>
        <w:ind w:left="720"/>
        <w:rPr>
          <w:color w:val="auto"/>
        </w:rPr>
      </w:pPr>
      <w:r w:rsidRPr="00501441">
        <w:rPr>
          <w:color w:val="auto"/>
        </w:rPr>
        <w:t xml:space="preserve">  </w:t>
      </w:r>
    </w:p>
    <w:p w14:paraId="57F97DAC" w14:textId="77777777" w:rsidR="00F51C70" w:rsidRPr="00501441" w:rsidRDefault="008A5EC7" w:rsidP="006F4693">
      <w:pPr>
        <w:spacing w:after="3" w:line="247" w:lineRule="auto"/>
        <w:ind w:left="1425" w:right="825" w:hanging="525"/>
        <w:jc w:val="both"/>
        <w:rPr>
          <w:color w:val="auto"/>
        </w:rPr>
      </w:pPr>
      <w:r w:rsidRPr="00501441">
        <w:rPr>
          <w:color w:val="auto"/>
        </w:rPr>
        <w:t>25.4</w:t>
      </w:r>
      <w:r w:rsidRPr="00501441">
        <w:rPr>
          <w:rFonts w:ascii="Arial" w:eastAsia="Arial" w:hAnsi="Arial" w:cs="Arial"/>
          <w:color w:val="auto"/>
        </w:rPr>
        <w:t xml:space="preserve"> </w:t>
      </w:r>
      <w:r w:rsidRPr="00501441">
        <w:rPr>
          <w:color w:val="auto"/>
        </w:rPr>
        <w:t xml:space="preserve">No Proposal may be withdrawn, substituted, or modified in the interval between the deadline for submission of Proposals and the expiration of the period of proposal validity specified by the Proposer on the Proposal Submission Form or any extension thereof.    </w:t>
      </w:r>
    </w:p>
    <w:p w14:paraId="19570D86" w14:textId="77777777" w:rsidR="00F51C70" w:rsidRPr="00501441" w:rsidRDefault="008A5EC7">
      <w:pPr>
        <w:spacing w:after="11"/>
        <w:ind w:left="1080"/>
        <w:rPr>
          <w:color w:val="auto"/>
        </w:rPr>
      </w:pPr>
      <w:r w:rsidRPr="00501441">
        <w:rPr>
          <w:b/>
          <w:color w:val="auto"/>
        </w:rPr>
        <w:t xml:space="preserve"> </w:t>
      </w:r>
    </w:p>
    <w:p w14:paraId="3BAE7F95" w14:textId="77777777" w:rsidR="00F51C70" w:rsidRPr="00501441" w:rsidRDefault="008A5EC7">
      <w:pPr>
        <w:pStyle w:val="Heading3"/>
        <w:ind w:left="369" w:right="802"/>
        <w:rPr>
          <w:color w:val="auto"/>
        </w:rPr>
      </w:pPr>
      <w:r w:rsidRPr="00501441">
        <w:rPr>
          <w:color w:val="auto"/>
        </w:rPr>
        <w:t>26.</w:t>
      </w:r>
      <w:r w:rsidRPr="00501441">
        <w:rPr>
          <w:rFonts w:ascii="Arial" w:eastAsia="Arial" w:hAnsi="Arial" w:cs="Arial"/>
          <w:color w:val="auto"/>
        </w:rPr>
        <w:t xml:space="preserve"> </w:t>
      </w:r>
      <w:r w:rsidRPr="00501441">
        <w:rPr>
          <w:color w:val="auto"/>
        </w:rPr>
        <w:t xml:space="preserve">Proposal Opening </w:t>
      </w:r>
    </w:p>
    <w:p w14:paraId="30614FEC" w14:textId="77777777" w:rsidR="00F51C70" w:rsidRPr="00501441" w:rsidRDefault="008A5EC7">
      <w:pPr>
        <w:spacing w:after="0"/>
        <w:ind w:left="360"/>
        <w:rPr>
          <w:color w:val="auto"/>
        </w:rPr>
      </w:pPr>
      <w:r w:rsidRPr="00501441">
        <w:rPr>
          <w:color w:val="auto"/>
        </w:rPr>
        <w:t xml:space="preserve"> </w:t>
      </w:r>
    </w:p>
    <w:p w14:paraId="2043CD94" w14:textId="77777777" w:rsidR="00F51C70" w:rsidRPr="00501441" w:rsidRDefault="008A5EC7">
      <w:pPr>
        <w:spacing w:after="3" w:line="247" w:lineRule="auto"/>
        <w:ind w:left="715" w:right="825" w:hanging="10"/>
        <w:jc w:val="both"/>
        <w:rPr>
          <w:color w:val="auto"/>
        </w:rPr>
      </w:pPr>
      <w:r w:rsidRPr="00501441">
        <w:rPr>
          <w:color w:val="auto"/>
        </w:rPr>
        <w:t>UNDP will open the Proposals in the presence of an ad-hoc committee formed by UNDP of at least two (2) members.  If electronic submission is permitted, any specific electronic proposal opening procedures shall be as specified in the</w:t>
      </w:r>
      <w:r w:rsidRPr="00501441">
        <w:rPr>
          <w:b/>
          <w:color w:val="auto"/>
        </w:rPr>
        <w:t xml:space="preserve"> Data Sheet </w:t>
      </w:r>
      <w:r w:rsidRPr="00501441">
        <w:rPr>
          <w:color w:val="auto"/>
        </w:rPr>
        <w:t xml:space="preserve">(DS no. 23). </w:t>
      </w:r>
    </w:p>
    <w:p w14:paraId="64326D1F" w14:textId="77777777" w:rsidR="00F51C70" w:rsidRPr="00501441" w:rsidRDefault="008A5EC7">
      <w:pPr>
        <w:spacing w:after="0"/>
        <w:ind w:left="360"/>
        <w:rPr>
          <w:color w:val="auto"/>
        </w:rPr>
      </w:pPr>
      <w:r w:rsidRPr="00501441">
        <w:rPr>
          <w:color w:val="auto"/>
        </w:rPr>
        <w:t xml:space="preserve"> </w:t>
      </w:r>
    </w:p>
    <w:p w14:paraId="7D912D9A" w14:textId="4A435366" w:rsidR="00F51C70" w:rsidRPr="00501441" w:rsidRDefault="008A5EC7">
      <w:pPr>
        <w:spacing w:after="3" w:line="247" w:lineRule="auto"/>
        <w:ind w:left="715" w:right="825" w:hanging="10"/>
        <w:jc w:val="both"/>
        <w:rPr>
          <w:color w:val="auto"/>
        </w:rPr>
      </w:pPr>
      <w:r w:rsidRPr="00501441">
        <w:rPr>
          <w:color w:val="auto"/>
        </w:rPr>
        <w:t xml:space="preserve">The Proposers’ names, modifications, withdrawals, the condition of the envelope labels/seals, the number of folders/files and all other such other details as UNDP may consider appropriate, will be announced at the opening.  No Proposal shall be rejected at the opening stage, except for late submission, for which the Proposal shall be returned unopened to the Proposer.   </w:t>
      </w:r>
    </w:p>
    <w:p w14:paraId="458F6A00" w14:textId="77777777" w:rsidR="00F51C70" w:rsidRPr="00501441" w:rsidRDefault="008A5EC7">
      <w:pPr>
        <w:spacing w:after="0"/>
        <w:ind w:left="360"/>
        <w:rPr>
          <w:color w:val="auto"/>
        </w:rPr>
      </w:pPr>
      <w:r w:rsidRPr="00501441">
        <w:rPr>
          <w:color w:val="auto"/>
        </w:rPr>
        <w:t xml:space="preserve"> </w:t>
      </w:r>
    </w:p>
    <w:p w14:paraId="29E261FC" w14:textId="13E35F07" w:rsidR="00F51C70" w:rsidRPr="00501441" w:rsidRDefault="00F51C70">
      <w:pPr>
        <w:spacing w:after="0"/>
        <w:ind w:left="360"/>
        <w:rPr>
          <w:color w:val="auto"/>
        </w:rPr>
      </w:pPr>
    </w:p>
    <w:p w14:paraId="6CD5CE2C" w14:textId="77777777" w:rsidR="00F51C70" w:rsidRPr="00501441" w:rsidRDefault="008A5EC7">
      <w:pPr>
        <w:spacing w:after="11"/>
        <w:ind w:left="360"/>
        <w:rPr>
          <w:color w:val="auto"/>
        </w:rPr>
      </w:pPr>
      <w:r w:rsidRPr="00501441">
        <w:rPr>
          <w:color w:val="auto"/>
        </w:rPr>
        <w:t xml:space="preserve"> </w:t>
      </w:r>
    </w:p>
    <w:p w14:paraId="61534EB7" w14:textId="77777777" w:rsidR="00F51C70" w:rsidRPr="00501441" w:rsidRDefault="008A5EC7">
      <w:pPr>
        <w:pStyle w:val="Heading3"/>
        <w:ind w:left="369" w:right="802"/>
        <w:rPr>
          <w:color w:val="auto"/>
        </w:rPr>
      </w:pPr>
      <w:r w:rsidRPr="00501441">
        <w:rPr>
          <w:color w:val="auto"/>
        </w:rPr>
        <w:t>27.</w:t>
      </w:r>
      <w:r w:rsidRPr="00501441">
        <w:rPr>
          <w:rFonts w:ascii="Arial" w:eastAsia="Arial" w:hAnsi="Arial" w:cs="Arial"/>
          <w:color w:val="auto"/>
        </w:rPr>
        <w:t xml:space="preserve"> </w:t>
      </w:r>
      <w:r w:rsidRPr="00501441">
        <w:rPr>
          <w:color w:val="auto"/>
        </w:rPr>
        <w:t xml:space="preserve">Confidentiality </w:t>
      </w:r>
    </w:p>
    <w:p w14:paraId="53FFAF80" w14:textId="77777777" w:rsidR="00F51C70" w:rsidRPr="00501441" w:rsidRDefault="008A5EC7">
      <w:pPr>
        <w:spacing w:after="0"/>
        <w:ind w:left="720"/>
        <w:rPr>
          <w:color w:val="auto"/>
        </w:rPr>
      </w:pPr>
      <w:r w:rsidRPr="00501441">
        <w:rPr>
          <w:color w:val="auto"/>
        </w:rPr>
        <w:t xml:space="preserve"> </w:t>
      </w:r>
    </w:p>
    <w:p w14:paraId="12FCA65B" w14:textId="5CD35562" w:rsidR="00F51C70" w:rsidRPr="00501441" w:rsidRDefault="008A5EC7">
      <w:pPr>
        <w:spacing w:after="3" w:line="247" w:lineRule="auto"/>
        <w:ind w:left="715" w:right="825" w:hanging="10"/>
        <w:jc w:val="both"/>
        <w:rPr>
          <w:color w:val="auto"/>
        </w:rPr>
      </w:pPr>
      <w:r w:rsidRPr="00501441">
        <w:rPr>
          <w:color w:val="auto"/>
        </w:rPr>
        <w:t xml:space="preserve">Information relating to the examination, evaluation, and comparison of Proposals, and </w:t>
      </w:r>
      <w:r w:rsidR="006364E6" w:rsidRPr="00501441">
        <w:rPr>
          <w:color w:val="auto"/>
        </w:rPr>
        <w:t>the recommendation</w:t>
      </w:r>
      <w:r w:rsidRPr="00501441">
        <w:rPr>
          <w:color w:val="auto"/>
        </w:rPr>
        <w:t xml:space="preserve"> of contract award, shall not be disclosed to Proposers or any other persons not officially concer</w:t>
      </w:r>
      <w:r w:rsidR="002F38B4">
        <w:rPr>
          <w:color w:val="auto"/>
        </w:rPr>
        <w:t>ne</w:t>
      </w:r>
      <w:r w:rsidR="001C1499">
        <w:rPr>
          <w:color w:val="auto"/>
        </w:rPr>
        <w:t>d</w:t>
      </w:r>
      <w:r w:rsidRPr="00501441">
        <w:rPr>
          <w:color w:val="auto"/>
        </w:rPr>
        <w:t xml:space="preserve"> with such process, even after publication of the contract award. </w:t>
      </w:r>
    </w:p>
    <w:p w14:paraId="0186B745" w14:textId="77777777" w:rsidR="00F51C70" w:rsidRPr="00501441" w:rsidRDefault="008A5EC7">
      <w:pPr>
        <w:spacing w:after="0"/>
        <w:ind w:left="720"/>
        <w:rPr>
          <w:color w:val="auto"/>
        </w:rPr>
      </w:pPr>
      <w:r w:rsidRPr="00501441">
        <w:rPr>
          <w:color w:val="auto"/>
        </w:rPr>
        <w:t xml:space="preserve"> </w:t>
      </w:r>
    </w:p>
    <w:p w14:paraId="28318D1D" w14:textId="77777777" w:rsidR="00F51C70" w:rsidRPr="00501441" w:rsidRDefault="008A5EC7">
      <w:pPr>
        <w:spacing w:after="3" w:line="247" w:lineRule="auto"/>
        <w:ind w:left="715" w:right="825" w:hanging="10"/>
        <w:jc w:val="both"/>
        <w:rPr>
          <w:color w:val="auto"/>
        </w:rPr>
      </w:pPr>
      <w:r w:rsidRPr="00501441">
        <w:rPr>
          <w:color w:val="auto"/>
        </w:rPr>
        <w:t xml:space="preserve">Any effort by a Proposer to influence UNDP in the examination, evaluation and comparison of the Proposals or contract award decisions may, at UNDP’s decision, result in the rejection of its Proposal. </w:t>
      </w:r>
    </w:p>
    <w:p w14:paraId="0FFF4A1C" w14:textId="77777777" w:rsidR="00F51C70" w:rsidRPr="00501441" w:rsidRDefault="008A5EC7">
      <w:pPr>
        <w:spacing w:after="0"/>
        <w:ind w:left="720"/>
        <w:rPr>
          <w:color w:val="auto"/>
        </w:rPr>
      </w:pPr>
      <w:r w:rsidRPr="00501441">
        <w:rPr>
          <w:color w:val="auto"/>
        </w:rPr>
        <w:t xml:space="preserve"> </w:t>
      </w:r>
    </w:p>
    <w:p w14:paraId="4FCAD878" w14:textId="77777777" w:rsidR="00F51C70" w:rsidRPr="00501441" w:rsidRDefault="008A5EC7">
      <w:pPr>
        <w:spacing w:after="3" w:line="247" w:lineRule="auto"/>
        <w:ind w:left="715" w:right="825" w:hanging="10"/>
        <w:jc w:val="both"/>
        <w:rPr>
          <w:color w:val="auto"/>
        </w:rPr>
      </w:pPr>
      <w:r w:rsidRPr="00501441">
        <w:rPr>
          <w:color w:val="auto"/>
        </w:rPr>
        <w:t xml:space="preserve">In the event that a Proposer is unsuccessful, the Proposer may seek a meeting with UNDP for a debriefing. The purpose of the debriefing is discussing the strengths and weaknesses of the Proposer’s submission, in order to assist the Proposer in improving the proposals presented to UNDP. The content of other proposals and how they compare to the Proposer’s submission shall not be discussed.  </w:t>
      </w:r>
    </w:p>
    <w:p w14:paraId="33DF4FF2" w14:textId="77777777" w:rsidR="00F51C70" w:rsidRPr="00501441" w:rsidRDefault="008A5EC7">
      <w:pPr>
        <w:spacing w:after="0"/>
        <w:ind w:left="720"/>
        <w:rPr>
          <w:color w:val="auto"/>
        </w:rPr>
      </w:pPr>
      <w:r w:rsidRPr="00501441">
        <w:rPr>
          <w:color w:val="auto"/>
        </w:rPr>
        <w:t xml:space="preserve"> </w:t>
      </w:r>
    </w:p>
    <w:p w14:paraId="053A7C84" w14:textId="77777777" w:rsidR="00A279B4" w:rsidRDefault="00A279B4">
      <w:pPr>
        <w:spacing w:after="35"/>
        <w:ind w:left="720"/>
        <w:rPr>
          <w:color w:val="auto"/>
        </w:rPr>
      </w:pPr>
    </w:p>
    <w:p w14:paraId="190AB8B4" w14:textId="6A20BE89" w:rsidR="00F51C70" w:rsidRPr="00501441" w:rsidRDefault="008A5EC7">
      <w:pPr>
        <w:spacing w:after="35"/>
        <w:ind w:left="720"/>
        <w:rPr>
          <w:color w:val="auto"/>
        </w:rPr>
      </w:pPr>
      <w:r w:rsidRPr="00501441">
        <w:rPr>
          <w:color w:val="auto"/>
        </w:rPr>
        <w:t xml:space="preserve"> </w:t>
      </w:r>
    </w:p>
    <w:p w14:paraId="4B5C974C" w14:textId="77777777" w:rsidR="00F51C70" w:rsidRPr="00501441" w:rsidRDefault="008A5EC7">
      <w:pPr>
        <w:pStyle w:val="Heading2"/>
        <w:ind w:left="-5"/>
        <w:rPr>
          <w:color w:val="auto"/>
        </w:rPr>
      </w:pPr>
      <w:r w:rsidRPr="00501441">
        <w:rPr>
          <w:color w:val="auto"/>
        </w:rPr>
        <w:lastRenderedPageBreak/>
        <w:t xml:space="preserve">E. EVALUATION OF PROPOSALS </w:t>
      </w:r>
    </w:p>
    <w:p w14:paraId="3A252A82" w14:textId="77777777" w:rsidR="00F51C70" w:rsidRPr="00501441" w:rsidRDefault="008A5EC7">
      <w:pPr>
        <w:spacing w:after="11"/>
        <w:ind w:left="720"/>
        <w:rPr>
          <w:color w:val="auto"/>
        </w:rPr>
      </w:pPr>
      <w:r w:rsidRPr="00501441">
        <w:rPr>
          <w:color w:val="auto"/>
        </w:rPr>
        <w:t xml:space="preserve"> </w:t>
      </w:r>
    </w:p>
    <w:p w14:paraId="3EDC8648" w14:textId="77777777" w:rsidR="00F51C70" w:rsidRPr="00501441" w:rsidRDefault="008A5EC7">
      <w:pPr>
        <w:pStyle w:val="Heading3"/>
        <w:ind w:left="369" w:right="802"/>
        <w:rPr>
          <w:color w:val="auto"/>
        </w:rPr>
      </w:pPr>
      <w:r w:rsidRPr="00501441">
        <w:rPr>
          <w:color w:val="auto"/>
        </w:rPr>
        <w:t>28.</w:t>
      </w:r>
      <w:r w:rsidRPr="00501441">
        <w:rPr>
          <w:rFonts w:ascii="Arial" w:eastAsia="Arial" w:hAnsi="Arial" w:cs="Arial"/>
          <w:color w:val="auto"/>
        </w:rPr>
        <w:t xml:space="preserve"> </w:t>
      </w:r>
      <w:r w:rsidRPr="00501441">
        <w:rPr>
          <w:color w:val="auto"/>
        </w:rPr>
        <w:t xml:space="preserve">Preliminary Examination of Proposals </w:t>
      </w:r>
    </w:p>
    <w:p w14:paraId="2D1855D1" w14:textId="77777777" w:rsidR="00F51C70" w:rsidRPr="00501441" w:rsidRDefault="008A5EC7">
      <w:pPr>
        <w:spacing w:after="0"/>
        <w:ind w:left="451"/>
        <w:rPr>
          <w:color w:val="auto"/>
        </w:rPr>
      </w:pPr>
      <w:r w:rsidRPr="00501441">
        <w:rPr>
          <w:color w:val="auto"/>
          <w:sz w:val="24"/>
        </w:rPr>
        <w:t xml:space="preserve"> </w:t>
      </w:r>
    </w:p>
    <w:p w14:paraId="19A10EB7" w14:textId="554347D7" w:rsidR="00F51C70" w:rsidRPr="00501441" w:rsidRDefault="008A5EC7">
      <w:pPr>
        <w:spacing w:after="3" w:line="247" w:lineRule="auto"/>
        <w:ind w:left="715" w:right="825" w:hanging="10"/>
        <w:jc w:val="both"/>
        <w:rPr>
          <w:color w:val="auto"/>
        </w:rPr>
      </w:pPr>
      <w:r w:rsidRPr="00501441">
        <w:rPr>
          <w:color w:val="auto"/>
        </w:rPr>
        <w:t>UNDP shall examine the Proposals to determine whether they are complete with respect to minimum documentary requirements, whether the documents have been properly signed, whether or not the Proposer is in the UN Security Council 1267/1989 Committee</w:t>
      </w:r>
      <w:r w:rsidR="001C1499">
        <w:rPr>
          <w:color w:val="auto"/>
        </w:rPr>
        <w:t>’</w:t>
      </w:r>
      <w:r w:rsidRPr="00501441">
        <w:rPr>
          <w:color w:val="auto"/>
        </w:rPr>
        <w:t xml:space="preserve">s list of terrorists and terrorist financiers, and in UNDP’s list of suspended and removed vendors, and whether the Proposals are generally in order, among other indicators that may be used at this stage. UNDP may reject any Proposal at this stage.  </w:t>
      </w:r>
    </w:p>
    <w:p w14:paraId="52BE4983" w14:textId="77777777" w:rsidR="00F51C70" w:rsidRPr="00501441" w:rsidRDefault="008A5EC7">
      <w:pPr>
        <w:spacing w:after="11"/>
        <w:ind w:left="720"/>
        <w:rPr>
          <w:color w:val="auto"/>
        </w:rPr>
      </w:pPr>
      <w:r w:rsidRPr="00501441">
        <w:rPr>
          <w:color w:val="auto"/>
        </w:rPr>
        <w:t xml:space="preserve"> </w:t>
      </w:r>
    </w:p>
    <w:p w14:paraId="691707EB" w14:textId="77777777" w:rsidR="00F51C70" w:rsidRPr="00501441" w:rsidRDefault="008A5EC7">
      <w:pPr>
        <w:pStyle w:val="Heading3"/>
        <w:ind w:left="369" w:right="802"/>
        <w:rPr>
          <w:color w:val="auto"/>
        </w:rPr>
      </w:pPr>
      <w:r w:rsidRPr="00501441">
        <w:rPr>
          <w:color w:val="auto"/>
        </w:rPr>
        <w:t>29.</w:t>
      </w:r>
      <w:r w:rsidRPr="00501441">
        <w:rPr>
          <w:rFonts w:ascii="Arial" w:eastAsia="Arial" w:hAnsi="Arial" w:cs="Arial"/>
          <w:color w:val="auto"/>
        </w:rPr>
        <w:t xml:space="preserve"> </w:t>
      </w:r>
      <w:r w:rsidRPr="00501441">
        <w:rPr>
          <w:color w:val="auto"/>
        </w:rPr>
        <w:t xml:space="preserve">Evaluation of Proposals </w:t>
      </w:r>
    </w:p>
    <w:p w14:paraId="3397C0B4" w14:textId="77777777" w:rsidR="00F51C70" w:rsidRPr="00501441" w:rsidRDefault="008A5EC7">
      <w:pPr>
        <w:spacing w:after="12"/>
        <w:ind w:left="720"/>
        <w:rPr>
          <w:color w:val="auto"/>
        </w:rPr>
      </w:pPr>
      <w:r w:rsidRPr="00501441">
        <w:rPr>
          <w:color w:val="auto"/>
        </w:rPr>
        <w:t xml:space="preserve"> </w:t>
      </w:r>
    </w:p>
    <w:p w14:paraId="5FC8764E" w14:textId="77777777" w:rsidR="00F51C70" w:rsidRPr="00501441" w:rsidRDefault="008A5EC7">
      <w:pPr>
        <w:spacing w:after="3" w:line="247" w:lineRule="auto"/>
        <w:ind w:left="1125" w:right="825" w:hanging="420"/>
        <w:jc w:val="both"/>
        <w:rPr>
          <w:color w:val="auto"/>
        </w:rPr>
      </w:pPr>
      <w:r w:rsidRPr="00501441">
        <w:rPr>
          <w:color w:val="auto"/>
        </w:rPr>
        <w:t>29.1</w:t>
      </w:r>
      <w:r w:rsidRPr="00501441">
        <w:rPr>
          <w:rFonts w:ascii="Arial" w:eastAsia="Arial" w:hAnsi="Arial" w:cs="Arial"/>
          <w:color w:val="auto"/>
        </w:rPr>
        <w:t xml:space="preserve"> </w:t>
      </w:r>
      <w:r w:rsidRPr="00501441">
        <w:rPr>
          <w:color w:val="auto"/>
        </w:rPr>
        <w:t xml:space="preserve">UNDP shall examine the Proposal to confirm that all terms and conditions under the UNDP General Terms and Conditions and Special Conditions have been accepted by the Proposer without any deviation or reservation. </w:t>
      </w:r>
    </w:p>
    <w:p w14:paraId="286F8207" w14:textId="77777777" w:rsidR="00F51C70" w:rsidRPr="00501441" w:rsidRDefault="008A5EC7">
      <w:pPr>
        <w:spacing w:after="12"/>
        <w:ind w:left="720"/>
        <w:rPr>
          <w:color w:val="auto"/>
        </w:rPr>
      </w:pPr>
      <w:r w:rsidRPr="00501441">
        <w:rPr>
          <w:color w:val="auto"/>
        </w:rPr>
        <w:t xml:space="preserve"> </w:t>
      </w:r>
    </w:p>
    <w:p w14:paraId="58DC0B67" w14:textId="1127EE42" w:rsidR="00F51C70" w:rsidRPr="00501441" w:rsidRDefault="008A5EC7">
      <w:pPr>
        <w:spacing w:after="3" w:line="247" w:lineRule="auto"/>
        <w:ind w:left="1125" w:right="825" w:hanging="420"/>
        <w:jc w:val="both"/>
        <w:rPr>
          <w:color w:val="auto"/>
        </w:rPr>
      </w:pPr>
      <w:r w:rsidRPr="00501441">
        <w:rPr>
          <w:color w:val="auto"/>
        </w:rPr>
        <w:t>29.2</w:t>
      </w:r>
      <w:r w:rsidRPr="00501441">
        <w:rPr>
          <w:rFonts w:ascii="Arial" w:eastAsia="Arial" w:hAnsi="Arial" w:cs="Arial"/>
          <w:color w:val="auto"/>
        </w:rPr>
        <w:t xml:space="preserve"> </w:t>
      </w:r>
      <w:r w:rsidRPr="00501441">
        <w:rPr>
          <w:color w:val="auto"/>
        </w:rPr>
        <w:t>The evaluation team shall review and evaluate the Technical Proposals on the basis of their responsiveness to the Terms of Reference and other documentation provided, applying the evaluation criteria, sub-criteria, and point system specified in the</w:t>
      </w:r>
      <w:r w:rsidRPr="00501441">
        <w:rPr>
          <w:b/>
          <w:color w:val="auto"/>
        </w:rPr>
        <w:t xml:space="preserve"> Data Sheet </w:t>
      </w:r>
      <w:r w:rsidRPr="00501441">
        <w:rPr>
          <w:color w:val="auto"/>
        </w:rPr>
        <w:t>(DS no. 32). Each responsive Proposal will be given a technical score. A Proposal shall be rendered nonresponsive at this stage if it does not substantially respond to the RFP particularly the demands of the Terms of Reference, which also means that it fails to achieve the minimum technical score indicated in the</w:t>
      </w:r>
      <w:r w:rsidRPr="00501441">
        <w:rPr>
          <w:b/>
          <w:color w:val="auto"/>
        </w:rPr>
        <w:t xml:space="preserve"> Data Sheet </w:t>
      </w:r>
      <w:r w:rsidRPr="00501441">
        <w:rPr>
          <w:color w:val="auto"/>
        </w:rPr>
        <w:t>(DS no. 25)</w:t>
      </w:r>
      <w:r w:rsidRPr="00501441">
        <w:rPr>
          <w:b/>
          <w:color w:val="auto"/>
        </w:rPr>
        <w:t xml:space="preserve">. </w:t>
      </w:r>
      <w:r w:rsidRPr="00501441">
        <w:rPr>
          <w:color w:val="auto"/>
        </w:rPr>
        <w:t xml:space="preserve">Absolutely no changes may be made by UNDP in the criteria, sub-criteria and point system indicated in the </w:t>
      </w:r>
      <w:r w:rsidRPr="00501441">
        <w:rPr>
          <w:b/>
          <w:color w:val="auto"/>
        </w:rPr>
        <w:t>Data Sheet</w:t>
      </w:r>
      <w:r w:rsidRPr="00501441">
        <w:rPr>
          <w:color w:val="auto"/>
        </w:rPr>
        <w:t xml:space="preserve"> (DS no. 32) after all Proposals have been received.   </w:t>
      </w:r>
    </w:p>
    <w:p w14:paraId="0CAE457D" w14:textId="77777777" w:rsidR="00F51C70" w:rsidRPr="00501441" w:rsidRDefault="008A5EC7">
      <w:pPr>
        <w:spacing w:after="12"/>
        <w:ind w:left="720"/>
        <w:rPr>
          <w:color w:val="auto"/>
        </w:rPr>
      </w:pPr>
      <w:r w:rsidRPr="00501441">
        <w:rPr>
          <w:color w:val="auto"/>
        </w:rPr>
        <w:t xml:space="preserve"> </w:t>
      </w:r>
    </w:p>
    <w:p w14:paraId="14AC8270" w14:textId="3DE3FB2B" w:rsidR="00F51C70" w:rsidRPr="00501441" w:rsidRDefault="008A5EC7">
      <w:pPr>
        <w:spacing w:after="3" w:line="247" w:lineRule="auto"/>
        <w:ind w:left="1125" w:right="825" w:hanging="420"/>
        <w:jc w:val="both"/>
        <w:rPr>
          <w:color w:val="auto"/>
        </w:rPr>
      </w:pPr>
      <w:r w:rsidRPr="00501441">
        <w:rPr>
          <w:color w:val="auto"/>
        </w:rPr>
        <w:t>29.3</w:t>
      </w:r>
      <w:r w:rsidRPr="00501441">
        <w:rPr>
          <w:rFonts w:ascii="Arial" w:eastAsia="Arial" w:hAnsi="Arial" w:cs="Arial"/>
          <w:color w:val="auto"/>
        </w:rPr>
        <w:t xml:space="preserve"> </w:t>
      </w:r>
      <w:r w:rsidRPr="00501441">
        <w:rPr>
          <w:color w:val="auto"/>
        </w:rPr>
        <w:t>In the second stage, only the Financial Proposals of those Proposers who achieve the minimum technical score will be opened for evaluation for comparison and review. The Financial Proposal Envelopes corresponding to Proposals that did not meet the minimum passing technical score shall be returned to the Proposer unopened. The overall evaluation score will be based either on a combination of the technical score and the financial offer, or the lowest evaluated financial proposal of the technically qualified Proposers. The evaluation method that applies for this RFP shall be as indicated in the</w:t>
      </w:r>
      <w:r w:rsidRPr="00501441">
        <w:rPr>
          <w:b/>
          <w:color w:val="auto"/>
        </w:rPr>
        <w:t xml:space="preserve"> Data Sheet </w:t>
      </w:r>
      <w:r w:rsidRPr="00501441">
        <w:rPr>
          <w:color w:val="auto"/>
        </w:rPr>
        <w:t xml:space="preserve">(DS No. 25).    </w:t>
      </w:r>
    </w:p>
    <w:p w14:paraId="3914B4BE" w14:textId="77777777" w:rsidR="00CC4384" w:rsidRPr="00501441" w:rsidRDefault="008A5EC7">
      <w:pPr>
        <w:spacing w:after="0"/>
        <w:ind w:left="720"/>
        <w:rPr>
          <w:color w:val="auto"/>
        </w:rPr>
      </w:pPr>
      <w:r w:rsidRPr="00501441">
        <w:rPr>
          <w:color w:val="auto"/>
        </w:rPr>
        <w:t xml:space="preserve"> </w:t>
      </w:r>
    </w:p>
    <w:p w14:paraId="6A669D62" w14:textId="77777777" w:rsidR="00CC4384" w:rsidRPr="00501441" w:rsidRDefault="00CC4384">
      <w:pPr>
        <w:rPr>
          <w:color w:val="auto"/>
        </w:rPr>
      </w:pPr>
      <w:r w:rsidRPr="00501441">
        <w:rPr>
          <w:color w:val="auto"/>
        </w:rPr>
        <w:br w:type="page"/>
      </w:r>
    </w:p>
    <w:p w14:paraId="7DB0B9ED" w14:textId="77777777" w:rsidR="00F51C70" w:rsidRPr="00501441" w:rsidRDefault="00F51C70">
      <w:pPr>
        <w:spacing w:after="0"/>
        <w:ind w:left="720"/>
        <w:rPr>
          <w:color w:val="auto"/>
        </w:rPr>
      </w:pPr>
    </w:p>
    <w:p w14:paraId="7FD9A690" w14:textId="77777777" w:rsidR="00F51C70" w:rsidRPr="00501441" w:rsidRDefault="008A5EC7">
      <w:pPr>
        <w:spacing w:after="3" w:line="247" w:lineRule="auto"/>
        <w:ind w:left="1090" w:right="825" w:hanging="10"/>
        <w:jc w:val="both"/>
        <w:rPr>
          <w:color w:val="auto"/>
        </w:rPr>
      </w:pPr>
      <w:r w:rsidRPr="00501441">
        <w:rPr>
          <w:color w:val="auto"/>
        </w:rPr>
        <w:t xml:space="preserve">When the Data Sheet specifies a combined scoring method, the formula for the rating of the Proposals will be as follows: </w:t>
      </w:r>
    </w:p>
    <w:p w14:paraId="5BD7F10D" w14:textId="77777777" w:rsidR="00F51C70" w:rsidRPr="00501441" w:rsidRDefault="008A5EC7">
      <w:pPr>
        <w:spacing w:after="7"/>
        <w:ind w:left="1080"/>
        <w:rPr>
          <w:color w:val="auto"/>
        </w:rPr>
      </w:pPr>
      <w:r w:rsidRPr="00501441">
        <w:rPr>
          <w:color w:val="auto"/>
        </w:rPr>
        <w:t xml:space="preserve"> </w:t>
      </w:r>
    </w:p>
    <w:p w14:paraId="06475A9D" w14:textId="77777777" w:rsidR="00F51C70" w:rsidRPr="00501441" w:rsidRDefault="008A5EC7">
      <w:pPr>
        <w:pBdr>
          <w:top w:val="single" w:sz="4" w:space="0" w:color="000000"/>
          <w:left w:val="single" w:sz="4" w:space="0" w:color="000000"/>
          <w:bottom w:val="single" w:sz="4" w:space="0" w:color="000000"/>
          <w:right w:val="single" w:sz="4" w:space="0" w:color="000000"/>
        </w:pBdr>
        <w:spacing w:after="0"/>
        <w:ind w:left="1425"/>
        <w:rPr>
          <w:color w:val="auto"/>
        </w:rPr>
      </w:pPr>
      <w:r w:rsidRPr="00501441">
        <w:rPr>
          <w:color w:val="auto"/>
        </w:rPr>
        <w:t xml:space="preserve"> </w:t>
      </w:r>
    </w:p>
    <w:p w14:paraId="7A6BF92C" w14:textId="77777777" w:rsidR="00F51C70" w:rsidRPr="00501441" w:rsidRDefault="008A5EC7">
      <w:pPr>
        <w:pBdr>
          <w:top w:val="single" w:sz="4" w:space="0" w:color="000000"/>
          <w:left w:val="single" w:sz="4" w:space="0" w:color="000000"/>
          <w:bottom w:val="single" w:sz="4" w:space="0" w:color="000000"/>
          <w:right w:val="single" w:sz="4" w:space="0" w:color="000000"/>
        </w:pBdr>
        <w:spacing w:after="0"/>
        <w:ind w:left="1435" w:hanging="10"/>
        <w:rPr>
          <w:color w:val="auto"/>
        </w:rPr>
      </w:pPr>
      <w:r w:rsidRPr="00501441">
        <w:rPr>
          <w:color w:val="auto"/>
          <w:u w:val="single" w:color="000000"/>
        </w:rPr>
        <w:t>Rating the Technical Proposal (TP):</w:t>
      </w:r>
      <w:r w:rsidRPr="00501441">
        <w:rPr>
          <w:color w:val="auto"/>
        </w:rPr>
        <w:t xml:space="preserve"> </w:t>
      </w:r>
    </w:p>
    <w:p w14:paraId="1B42F968" w14:textId="77777777" w:rsidR="00F51C70" w:rsidRPr="00501441" w:rsidRDefault="008A5EC7">
      <w:pPr>
        <w:pBdr>
          <w:top w:val="single" w:sz="4" w:space="0" w:color="000000"/>
          <w:left w:val="single" w:sz="4" w:space="0" w:color="000000"/>
          <w:bottom w:val="single" w:sz="4" w:space="0" w:color="000000"/>
          <w:right w:val="single" w:sz="4" w:space="0" w:color="000000"/>
        </w:pBdr>
        <w:spacing w:after="0"/>
        <w:ind w:left="1425"/>
        <w:jc w:val="center"/>
        <w:rPr>
          <w:color w:val="auto"/>
        </w:rPr>
      </w:pPr>
      <w:r w:rsidRPr="00501441">
        <w:rPr>
          <w:color w:val="auto"/>
        </w:rPr>
        <w:t xml:space="preserve"> </w:t>
      </w:r>
    </w:p>
    <w:p w14:paraId="7366DE53" w14:textId="77777777" w:rsidR="00F51C70" w:rsidRPr="00501441" w:rsidRDefault="008A5EC7">
      <w:pPr>
        <w:pBdr>
          <w:top w:val="single" w:sz="4" w:space="0" w:color="000000"/>
          <w:left w:val="single" w:sz="4" w:space="0" w:color="000000"/>
          <w:bottom w:val="single" w:sz="4" w:space="0" w:color="000000"/>
          <w:right w:val="single" w:sz="4" w:space="0" w:color="000000"/>
        </w:pBdr>
        <w:spacing w:after="0"/>
        <w:ind w:left="1435" w:hanging="10"/>
        <w:jc w:val="center"/>
        <w:rPr>
          <w:color w:val="auto"/>
        </w:rPr>
      </w:pPr>
      <w:r w:rsidRPr="00501441">
        <w:rPr>
          <w:b/>
          <w:color w:val="auto"/>
        </w:rPr>
        <w:t>Total Score: 700</w:t>
      </w:r>
      <w:r w:rsidRPr="00501441">
        <w:rPr>
          <w:color w:val="auto"/>
        </w:rPr>
        <w:t xml:space="preserve"> </w:t>
      </w:r>
    </w:p>
    <w:p w14:paraId="4C6C044C" w14:textId="77777777" w:rsidR="00F51C70" w:rsidRPr="00501441" w:rsidRDefault="008A5EC7">
      <w:pPr>
        <w:pBdr>
          <w:top w:val="single" w:sz="4" w:space="0" w:color="000000"/>
          <w:left w:val="single" w:sz="4" w:space="0" w:color="000000"/>
          <w:bottom w:val="single" w:sz="4" w:space="0" w:color="000000"/>
          <w:right w:val="single" w:sz="4" w:space="0" w:color="000000"/>
        </w:pBdr>
        <w:spacing w:after="0"/>
        <w:ind w:left="1425"/>
        <w:rPr>
          <w:color w:val="auto"/>
        </w:rPr>
      </w:pPr>
      <w:r w:rsidRPr="00501441">
        <w:rPr>
          <w:color w:val="auto"/>
        </w:rPr>
        <w:t xml:space="preserve"> </w:t>
      </w:r>
    </w:p>
    <w:p w14:paraId="66EDB20C" w14:textId="77777777" w:rsidR="00F51C70" w:rsidRPr="00501441" w:rsidRDefault="008A5EC7">
      <w:pPr>
        <w:pBdr>
          <w:top w:val="single" w:sz="4" w:space="0" w:color="000000"/>
          <w:left w:val="single" w:sz="4" w:space="0" w:color="000000"/>
          <w:bottom w:val="single" w:sz="4" w:space="0" w:color="000000"/>
          <w:right w:val="single" w:sz="4" w:space="0" w:color="000000"/>
        </w:pBdr>
        <w:spacing w:after="0"/>
        <w:ind w:left="1435" w:hanging="10"/>
        <w:rPr>
          <w:color w:val="auto"/>
        </w:rPr>
      </w:pPr>
      <w:r w:rsidRPr="00501441">
        <w:rPr>
          <w:color w:val="auto"/>
          <w:u w:val="single" w:color="000000"/>
        </w:rPr>
        <w:t>Rating the Financial Proposal (FP):</w:t>
      </w:r>
      <w:r w:rsidRPr="00501441">
        <w:rPr>
          <w:color w:val="auto"/>
        </w:rPr>
        <w:t xml:space="preserve"> </w:t>
      </w:r>
    </w:p>
    <w:p w14:paraId="47D4596A" w14:textId="77777777" w:rsidR="00F51C70" w:rsidRPr="00501441" w:rsidRDefault="008A5EC7">
      <w:pPr>
        <w:pBdr>
          <w:top w:val="single" w:sz="4" w:space="0" w:color="000000"/>
          <w:left w:val="single" w:sz="4" w:space="0" w:color="000000"/>
          <w:bottom w:val="single" w:sz="4" w:space="0" w:color="000000"/>
          <w:right w:val="single" w:sz="4" w:space="0" w:color="000000"/>
        </w:pBdr>
        <w:spacing w:after="0"/>
        <w:ind w:left="1425"/>
        <w:jc w:val="center"/>
        <w:rPr>
          <w:color w:val="auto"/>
        </w:rPr>
      </w:pPr>
      <w:r w:rsidRPr="00501441">
        <w:rPr>
          <w:color w:val="auto"/>
        </w:rPr>
        <w:t xml:space="preserve"> </w:t>
      </w:r>
    </w:p>
    <w:p w14:paraId="3877164B" w14:textId="77777777" w:rsidR="00F51C70" w:rsidRPr="00501441" w:rsidRDefault="008A5EC7">
      <w:pPr>
        <w:pBdr>
          <w:top w:val="single" w:sz="4" w:space="0" w:color="000000"/>
          <w:left w:val="single" w:sz="4" w:space="0" w:color="000000"/>
          <w:bottom w:val="single" w:sz="4" w:space="0" w:color="000000"/>
          <w:right w:val="single" w:sz="4" w:space="0" w:color="000000"/>
        </w:pBdr>
        <w:spacing w:after="0"/>
        <w:ind w:left="1435" w:hanging="10"/>
        <w:jc w:val="center"/>
        <w:rPr>
          <w:color w:val="auto"/>
        </w:rPr>
      </w:pPr>
      <w:r w:rsidRPr="00501441">
        <w:rPr>
          <w:b/>
          <w:color w:val="auto"/>
        </w:rPr>
        <w:t>Total Score: 300</w:t>
      </w:r>
      <w:r w:rsidRPr="00501441">
        <w:rPr>
          <w:color w:val="auto"/>
        </w:rPr>
        <w:t xml:space="preserve"> </w:t>
      </w:r>
    </w:p>
    <w:p w14:paraId="4B9F0C78" w14:textId="77777777" w:rsidR="00F51C70" w:rsidRPr="00501441" w:rsidRDefault="008A5EC7">
      <w:pPr>
        <w:pBdr>
          <w:top w:val="single" w:sz="4" w:space="0" w:color="000000"/>
          <w:left w:val="single" w:sz="4" w:space="0" w:color="000000"/>
          <w:bottom w:val="single" w:sz="4" w:space="0" w:color="000000"/>
          <w:right w:val="single" w:sz="4" w:space="0" w:color="000000"/>
        </w:pBdr>
        <w:spacing w:after="0"/>
        <w:ind w:left="1425"/>
        <w:rPr>
          <w:color w:val="auto"/>
        </w:rPr>
      </w:pPr>
      <w:r w:rsidRPr="00501441">
        <w:rPr>
          <w:color w:val="auto"/>
        </w:rPr>
        <w:t xml:space="preserve"> </w:t>
      </w:r>
    </w:p>
    <w:p w14:paraId="2FAE2D8A" w14:textId="77777777" w:rsidR="00F51C70" w:rsidRPr="00501441" w:rsidRDefault="008A5EC7">
      <w:pPr>
        <w:pBdr>
          <w:top w:val="single" w:sz="4" w:space="0" w:color="000000"/>
          <w:left w:val="single" w:sz="4" w:space="0" w:color="000000"/>
          <w:bottom w:val="single" w:sz="4" w:space="0" w:color="000000"/>
          <w:right w:val="single" w:sz="4" w:space="0" w:color="000000"/>
        </w:pBdr>
        <w:spacing w:after="0"/>
        <w:ind w:left="1435" w:hanging="10"/>
        <w:rPr>
          <w:color w:val="auto"/>
        </w:rPr>
      </w:pPr>
      <w:r w:rsidRPr="00501441">
        <w:rPr>
          <w:color w:val="auto"/>
          <w:u w:val="single" w:color="000000"/>
        </w:rPr>
        <w:t>Total:</w:t>
      </w:r>
      <w:r w:rsidRPr="00501441">
        <w:rPr>
          <w:color w:val="auto"/>
        </w:rPr>
        <w:t xml:space="preserve"> </w:t>
      </w:r>
    </w:p>
    <w:p w14:paraId="4815C7B9" w14:textId="77777777" w:rsidR="00F51C70" w:rsidRPr="00501441" w:rsidRDefault="008A5EC7">
      <w:pPr>
        <w:pBdr>
          <w:top w:val="single" w:sz="4" w:space="0" w:color="000000"/>
          <w:left w:val="single" w:sz="4" w:space="0" w:color="000000"/>
          <w:bottom w:val="single" w:sz="4" w:space="0" w:color="000000"/>
          <w:right w:val="single" w:sz="4" w:space="0" w:color="000000"/>
        </w:pBdr>
        <w:spacing w:after="0"/>
        <w:ind w:left="1425"/>
        <w:rPr>
          <w:color w:val="auto"/>
        </w:rPr>
      </w:pPr>
      <w:r w:rsidRPr="00501441">
        <w:rPr>
          <w:color w:val="auto"/>
        </w:rPr>
        <w:t xml:space="preserve"> </w:t>
      </w:r>
    </w:p>
    <w:p w14:paraId="069BCDB7" w14:textId="77777777" w:rsidR="00F51C70" w:rsidRPr="00501441" w:rsidRDefault="008A5EC7">
      <w:pPr>
        <w:pBdr>
          <w:top w:val="single" w:sz="4" w:space="0" w:color="000000"/>
          <w:left w:val="single" w:sz="4" w:space="0" w:color="000000"/>
          <w:bottom w:val="single" w:sz="4" w:space="0" w:color="000000"/>
          <w:right w:val="single" w:sz="4" w:space="0" w:color="000000"/>
        </w:pBdr>
        <w:spacing w:after="112"/>
        <w:ind w:left="1435" w:hanging="10"/>
        <w:jc w:val="center"/>
        <w:rPr>
          <w:color w:val="auto"/>
        </w:rPr>
      </w:pPr>
      <w:r w:rsidRPr="00501441">
        <w:rPr>
          <w:b/>
          <w:color w:val="auto"/>
        </w:rPr>
        <w:t xml:space="preserve">Combined Score of TP and FP. </w:t>
      </w:r>
    </w:p>
    <w:p w14:paraId="222FA03A" w14:textId="77777777" w:rsidR="00F51C70" w:rsidRPr="00501441" w:rsidRDefault="008A5EC7">
      <w:pPr>
        <w:pBdr>
          <w:top w:val="single" w:sz="4" w:space="0" w:color="000000"/>
          <w:left w:val="single" w:sz="4" w:space="0" w:color="000000"/>
          <w:bottom w:val="single" w:sz="4" w:space="0" w:color="000000"/>
          <w:right w:val="single" w:sz="4" w:space="0" w:color="000000"/>
        </w:pBdr>
        <w:spacing w:after="7"/>
        <w:ind w:left="1425"/>
        <w:rPr>
          <w:color w:val="auto"/>
        </w:rPr>
      </w:pPr>
      <w:r w:rsidRPr="00501441">
        <w:rPr>
          <w:color w:val="auto"/>
        </w:rPr>
        <w:t xml:space="preserve"> </w:t>
      </w:r>
    </w:p>
    <w:p w14:paraId="18229422" w14:textId="77777777" w:rsidR="00F51C70" w:rsidRPr="00501441" w:rsidRDefault="008A5EC7">
      <w:pPr>
        <w:spacing w:after="12"/>
        <w:ind w:left="1440"/>
        <w:rPr>
          <w:color w:val="auto"/>
        </w:rPr>
      </w:pPr>
      <w:r w:rsidRPr="00501441">
        <w:rPr>
          <w:color w:val="auto"/>
        </w:rPr>
        <w:t xml:space="preserve"> </w:t>
      </w:r>
    </w:p>
    <w:p w14:paraId="0199A5A3" w14:textId="6E276481" w:rsidR="00F51C70" w:rsidRPr="00501441" w:rsidRDefault="008A5EC7">
      <w:pPr>
        <w:spacing w:after="3" w:line="247" w:lineRule="auto"/>
        <w:ind w:left="1125" w:right="825" w:hanging="420"/>
        <w:jc w:val="both"/>
        <w:rPr>
          <w:color w:val="auto"/>
        </w:rPr>
      </w:pPr>
      <w:r w:rsidRPr="00501441">
        <w:rPr>
          <w:color w:val="auto"/>
        </w:rPr>
        <w:t>29.4</w:t>
      </w:r>
      <w:r w:rsidRPr="00501441">
        <w:rPr>
          <w:rFonts w:ascii="Arial" w:eastAsia="Arial" w:hAnsi="Arial" w:cs="Arial"/>
          <w:color w:val="auto"/>
        </w:rPr>
        <w:t xml:space="preserve"> </w:t>
      </w:r>
      <w:r w:rsidRPr="00501441">
        <w:rPr>
          <w:color w:val="auto"/>
        </w:rPr>
        <w:t xml:space="preserve">UNDP reserves the right to undertake a post-qualification exercise aimed at determining, to its satisfaction the validity of the information provided by the Proposer. Such </w:t>
      </w:r>
      <w:r w:rsidR="006364E6" w:rsidRPr="00501441">
        <w:rPr>
          <w:color w:val="auto"/>
        </w:rPr>
        <w:t>post qualification</w:t>
      </w:r>
      <w:r w:rsidRPr="00501441">
        <w:rPr>
          <w:color w:val="auto"/>
        </w:rPr>
        <w:t xml:space="preserve"> shall be fully documented and, among those that may be listed in the </w:t>
      </w:r>
      <w:r w:rsidRPr="00501441">
        <w:rPr>
          <w:b/>
          <w:color w:val="auto"/>
        </w:rPr>
        <w:t xml:space="preserve">Data Sheet </w:t>
      </w:r>
      <w:r w:rsidRPr="00501441">
        <w:rPr>
          <w:color w:val="auto"/>
        </w:rPr>
        <w:t xml:space="preserve">(DS No.33), may include, but need not be limited to, all or any combination of the following: </w:t>
      </w:r>
    </w:p>
    <w:p w14:paraId="7E74040D" w14:textId="77777777" w:rsidR="00F51C70" w:rsidRPr="00501441" w:rsidRDefault="008A5EC7">
      <w:pPr>
        <w:spacing w:after="12"/>
        <w:ind w:left="720"/>
        <w:rPr>
          <w:color w:val="auto"/>
        </w:rPr>
      </w:pPr>
      <w:r w:rsidRPr="00501441">
        <w:rPr>
          <w:color w:val="auto"/>
        </w:rPr>
        <w:t xml:space="preserve"> </w:t>
      </w:r>
    </w:p>
    <w:p w14:paraId="43CC5C83" w14:textId="77777777" w:rsidR="00F51C70" w:rsidRPr="00501441" w:rsidRDefault="008A5EC7">
      <w:pPr>
        <w:numPr>
          <w:ilvl w:val="0"/>
          <w:numId w:val="12"/>
        </w:numPr>
        <w:spacing w:after="3" w:line="247" w:lineRule="auto"/>
        <w:ind w:right="825" w:hanging="360"/>
        <w:jc w:val="both"/>
        <w:rPr>
          <w:color w:val="auto"/>
        </w:rPr>
      </w:pPr>
      <w:r w:rsidRPr="00501441">
        <w:rPr>
          <w:color w:val="auto"/>
        </w:rPr>
        <w:t xml:space="preserve">Verification of accuracy, correctness and authenticity of information provided by the </w:t>
      </w:r>
    </w:p>
    <w:p w14:paraId="1205E14A" w14:textId="77777777" w:rsidR="00F51C70" w:rsidRPr="00501441" w:rsidRDefault="008A5EC7">
      <w:pPr>
        <w:spacing w:after="3" w:line="247" w:lineRule="auto"/>
        <w:ind w:left="1450" w:right="825" w:hanging="10"/>
        <w:jc w:val="both"/>
        <w:rPr>
          <w:color w:val="auto"/>
        </w:rPr>
      </w:pPr>
      <w:r w:rsidRPr="00501441">
        <w:rPr>
          <w:color w:val="auto"/>
        </w:rPr>
        <w:t xml:space="preserve">Proposer on the legal, technical and financial documents submitted;  </w:t>
      </w:r>
    </w:p>
    <w:p w14:paraId="06A0833E" w14:textId="77777777" w:rsidR="00F51C70" w:rsidRPr="00501441" w:rsidRDefault="008A5EC7">
      <w:pPr>
        <w:numPr>
          <w:ilvl w:val="0"/>
          <w:numId w:val="12"/>
        </w:numPr>
        <w:spacing w:after="27" w:line="247" w:lineRule="auto"/>
        <w:ind w:right="825" w:hanging="360"/>
        <w:jc w:val="both"/>
        <w:rPr>
          <w:color w:val="auto"/>
        </w:rPr>
      </w:pPr>
      <w:r w:rsidRPr="00501441">
        <w:rPr>
          <w:color w:val="auto"/>
        </w:rPr>
        <w:t xml:space="preserve">Validation of extent of compliance to the RFP requirements and evaluation criteria based on what has so far been found by the evaluation team; </w:t>
      </w:r>
    </w:p>
    <w:p w14:paraId="56D78D35" w14:textId="77777777" w:rsidR="00F51C70" w:rsidRPr="00501441" w:rsidRDefault="008A5EC7">
      <w:pPr>
        <w:numPr>
          <w:ilvl w:val="0"/>
          <w:numId w:val="12"/>
        </w:numPr>
        <w:spacing w:after="3" w:line="247" w:lineRule="auto"/>
        <w:ind w:right="825" w:hanging="360"/>
        <w:jc w:val="both"/>
        <w:rPr>
          <w:color w:val="auto"/>
        </w:rPr>
      </w:pPr>
      <w:r w:rsidRPr="00501441">
        <w:rPr>
          <w:color w:val="auto"/>
        </w:rPr>
        <w:t xml:space="preserve">Inquiry and reference checking with Government entities with jurisdiction on the </w:t>
      </w:r>
    </w:p>
    <w:p w14:paraId="26510020" w14:textId="77777777" w:rsidR="00F51C70" w:rsidRPr="00501441" w:rsidRDefault="008A5EC7">
      <w:pPr>
        <w:spacing w:after="3" w:line="247" w:lineRule="auto"/>
        <w:ind w:left="1450" w:right="825" w:hanging="10"/>
        <w:jc w:val="both"/>
        <w:rPr>
          <w:color w:val="auto"/>
        </w:rPr>
      </w:pPr>
      <w:r w:rsidRPr="00501441">
        <w:rPr>
          <w:color w:val="auto"/>
        </w:rPr>
        <w:t xml:space="preserve">Proposer, or any other entity that may have done business with the Proposer;  </w:t>
      </w:r>
    </w:p>
    <w:p w14:paraId="0C7E8540" w14:textId="77777777" w:rsidR="00F51C70" w:rsidRPr="00501441" w:rsidRDefault="008A5EC7">
      <w:pPr>
        <w:numPr>
          <w:ilvl w:val="0"/>
          <w:numId w:val="12"/>
        </w:numPr>
        <w:spacing w:after="27" w:line="247" w:lineRule="auto"/>
        <w:ind w:right="825" w:hanging="360"/>
        <w:jc w:val="both"/>
        <w:rPr>
          <w:color w:val="auto"/>
        </w:rPr>
      </w:pPr>
      <w:r w:rsidRPr="00501441">
        <w:rPr>
          <w:color w:val="auto"/>
        </w:rPr>
        <w:t xml:space="preserve">Inquiry and reference checking with other previous clients on the quality of performance on ongoing or previous contracts completed; </w:t>
      </w:r>
    </w:p>
    <w:p w14:paraId="6CCA8F83" w14:textId="77777777" w:rsidR="00F51C70" w:rsidRPr="00501441" w:rsidRDefault="008A5EC7">
      <w:pPr>
        <w:numPr>
          <w:ilvl w:val="0"/>
          <w:numId w:val="12"/>
        </w:numPr>
        <w:spacing w:after="27" w:line="247" w:lineRule="auto"/>
        <w:ind w:right="825" w:hanging="360"/>
        <w:jc w:val="both"/>
        <w:rPr>
          <w:color w:val="auto"/>
        </w:rPr>
      </w:pPr>
      <w:r w:rsidRPr="00501441">
        <w:rPr>
          <w:color w:val="auto"/>
        </w:rPr>
        <w:t xml:space="preserve">Physical inspection of the Proposer’s offices, branches or other places where business transpires, with or without notice to the Proposer; </w:t>
      </w:r>
    </w:p>
    <w:p w14:paraId="31F07553" w14:textId="77777777" w:rsidR="00F51C70" w:rsidRPr="00501441" w:rsidRDefault="008A5EC7">
      <w:pPr>
        <w:numPr>
          <w:ilvl w:val="0"/>
          <w:numId w:val="12"/>
        </w:numPr>
        <w:spacing w:after="27" w:line="247" w:lineRule="auto"/>
        <w:ind w:right="825" w:hanging="360"/>
        <w:jc w:val="both"/>
        <w:rPr>
          <w:color w:val="auto"/>
        </w:rPr>
      </w:pPr>
      <w:r w:rsidRPr="00501441">
        <w:rPr>
          <w:color w:val="auto"/>
        </w:rPr>
        <w:t xml:space="preserve">Quality assessment of ongoing and completed outputs, works and activities similar to the requirements of UNDP, where available; and </w:t>
      </w:r>
    </w:p>
    <w:p w14:paraId="70D1B7CF" w14:textId="77777777" w:rsidR="00F51C70" w:rsidRPr="00501441" w:rsidRDefault="008A5EC7">
      <w:pPr>
        <w:numPr>
          <w:ilvl w:val="0"/>
          <w:numId w:val="12"/>
        </w:numPr>
        <w:spacing w:after="3" w:line="247" w:lineRule="auto"/>
        <w:ind w:right="825" w:hanging="360"/>
        <w:jc w:val="both"/>
        <w:rPr>
          <w:color w:val="auto"/>
        </w:rPr>
      </w:pPr>
      <w:r w:rsidRPr="00501441">
        <w:rPr>
          <w:color w:val="auto"/>
        </w:rPr>
        <w:t xml:space="preserve">Other means that UNDP may deem appropriate, at any stage within the selection process, prior to awarding the contract. </w:t>
      </w:r>
    </w:p>
    <w:p w14:paraId="3885650E" w14:textId="77777777" w:rsidR="00CC4384" w:rsidRPr="00501441" w:rsidRDefault="008A5EC7">
      <w:pPr>
        <w:spacing w:after="11"/>
        <w:ind w:left="720"/>
        <w:rPr>
          <w:b/>
          <w:color w:val="auto"/>
        </w:rPr>
      </w:pPr>
      <w:r w:rsidRPr="00501441">
        <w:rPr>
          <w:b/>
          <w:color w:val="auto"/>
        </w:rPr>
        <w:t xml:space="preserve"> </w:t>
      </w:r>
    </w:p>
    <w:p w14:paraId="70829071" w14:textId="77777777" w:rsidR="00CC4384" w:rsidRPr="00501441" w:rsidRDefault="00CC4384">
      <w:pPr>
        <w:rPr>
          <w:b/>
          <w:color w:val="auto"/>
        </w:rPr>
      </w:pPr>
      <w:r w:rsidRPr="00501441">
        <w:rPr>
          <w:b/>
          <w:color w:val="auto"/>
        </w:rPr>
        <w:br w:type="page"/>
      </w:r>
    </w:p>
    <w:p w14:paraId="5BEC2E65" w14:textId="77777777" w:rsidR="00F51C70" w:rsidRPr="00501441" w:rsidRDefault="00F51C70">
      <w:pPr>
        <w:spacing w:after="11"/>
        <w:ind w:left="720"/>
        <w:rPr>
          <w:color w:val="auto"/>
        </w:rPr>
      </w:pPr>
    </w:p>
    <w:p w14:paraId="0EBCAF89" w14:textId="77777777" w:rsidR="00F51C70" w:rsidRPr="00501441" w:rsidRDefault="008A5EC7">
      <w:pPr>
        <w:pStyle w:val="Heading3"/>
        <w:ind w:left="369" w:right="802"/>
        <w:rPr>
          <w:color w:val="auto"/>
        </w:rPr>
      </w:pPr>
      <w:r w:rsidRPr="00501441">
        <w:rPr>
          <w:color w:val="auto"/>
        </w:rPr>
        <w:t>30.</w:t>
      </w:r>
      <w:r w:rsidRPr="00501441">
        <w:rPr>
          <w:rFonts w:ascii="Arial" w:eastAsia="Arial" w:hAnsi="Arial" w:cs="Arial"/>
          <w:color w:val="auto"/>
        </w:rPr>
        <w:t xml:space="preserve"> </w:t>
      </w:r>
      <w:r w:rsidRPr="00501441">
        <w:rPr>
          <w:color w:val="auto"/>
        </w:rPr>
        <w:t xml:space="preserve">Clarification of Proposals </w:t>
      </w:r>
    </w:p>
    <w:p w14:paraId="77A6E240" w14:textId="77777777" w:rsidR="00F51C70" w:rsidRPr="00501441" w:rsidRDefault="008A5EC7">
      <w:pPr>
        <w:spacing w:after="0"/>
        <w:ind w:left="720"/>
        <w:rPr>
          <w:color w:val="auto"/>
        </w:rPr>
      </w:pPr>
      <w:r w:rsidRPr="00501441">
        <w:rPr>
          <w:color w:val="auto"/>
        </w:rPr>
        <w:t xml:space="preserve"> </w:t>
      </w:r>
    </w:p>
    <w:p w14:paraId="58429607" w14:textId="77777777" w:rsidR="00F51C70" w:rsidRPr="00501441" w:rsidRDefault="008A5EC7">
      <w:pPr>
        <w:spacing w:after="3" w:line="247" w:lineRule="auto"/>
        <w:ind w:left="715" w:right="825" w:hanging="10"/>
        <w:jc w:val="both"/>
        <w:rPr>
          <w:color w:val="auto"/>
        </w:rPr>
      </w:pPr>
      <w:r w:rsidRPr="00501441">
        <w:rPr>
          <w:color w:val="auto"/>
        </w:rPr>
        <w:t xml:space="preserve">To assist in the examination, evaluation and comparison of Proposals, UNDP may, at its discretion, ask any Proposer for a clarification of its Proposal.   </w:t>
      </w:r>
    </w:p>
    <w:p w14:paraId="0D827039" w14:textId="77777777" w:rsidR="00F51C70" w:rsidRPr="00501441" w:rsidRDefault="008A5EC7">
      <w:pPr>
        <w:spacing w:after="0"/>
        <w:ind w:left="720"/>
        <w:rPr>
          <w:color w:val="auto"/>
        </w:rPr>
      </w:pPr>
      <w:r w:rsidRPr="00501441">
        <w:rPr>
          <w:color w:val="auto"/>
        </w:rPr>
        <w:t xml:space="preserve"> </w:t>
      </w:r>
    </w:p>
    <w:p w14:paraId="601800D7" w14:textId="77777777" w:rsidR="00F51C70" w:rsidRPr="00501441" w:rsidRDefault="008A5EC7">
      <w:pPr>
        <w:spacing w:after="3" w:line="247" w:lineRule="auto"/>
        <w:ind w:left="715" w:right="825" w:hanging="10"/>
        <w:jc w:val="both"/>
        <w:rPr>
          <w:color w:val="auto"/>
        </w:rPr>
      </w:pPr>
      <w:r w:rsidRPr="00501441">
        <w:rPr>
          <w:color w:val="auto"/>
        </w:rPr>
        <w:t xml:space="preserve">UNDP’s request for clarification and the response shall be in writing. Notwithstanding the written communication, no change in the prices or substance of the Proposal shall be sought, offered, or permitted, except to provide clarification, and confirm the correction of any arithmetic errors discovered by UNDP in the evaluation of the Proposals, in accordance with RFP Clause 32. </w:t>
      </w:r>
    </w:p>
    <w:p w14:paraId="13E5128C" w14:textId="77777777" w:rsidR="00F51C70" w:rsidRPr="00501441" w:rsidRDefault="008A5EC7">
      <w:pPr>
        <w:spacing w:after="0"/>
        <w:ind w:left="720"/>
        <w:rPr>
          <w:color w:val="auto"/>
        </w:rPr>
      </w:pPr>
      <w:r w:rsidRPr="00501441">
        <w:rPr>
          <w:color w:val="auto"/>
        </w:rPr>
        <w:t xml:space="preserve"> </w:t>
      </w:r>
    </w:p>
    <w:p w14:paraId="5605418D" w14:textId="77777777" w:rsidR="00F51C70" w:rsidRPr="00501441" w:rsidRDefault="008A5EC7">
      <w:pPr>
        <w:spacing w:after="3" w:line="247" w:lineRule="auto"/>
        <w:ind w:left="715" w:right="825" w:hanging="10"/>
        <w:jc w:val="both"/>
        <w:rPr>
          <w:color w:val="auto"/>
        </w:rPr>
      </w:pPr>
      <w:r w:rsidRPr="00501441">
        <w:rPr>
          <w:color w:val="auto"/>
        </w:rPr>
        <w:t xml:space="preserve">Any unsolicited clarification submitted by a Proposer in respect to its Proposal, which is not a response to a request by UNDP, shall not be considered during the review and evaluation of the Proposals.   </w:t>
      </w:r>
    </w:p>
    <w:p w14:paraId="22B09D02" w14:textId="77777777" w:rsidR="00F51C70" w:rsidRPr="00501441" w:rsidRDefault="008A5EC7">
      <w:pPr>
        <w:spacing w:after="9"/>
        <w:ind w:left="720"/>
        <w:rPr>
          <w:color w:val="auto"/>
        </w:rPr>
      </w:pPr>
      <w:r w:rsidRPr="00501441">
        <w:rPr>
          <w:b/>
          <w:color w:val="auto"/>
        </w:rPr>
        <w:t xml:space="preserve"> </w:t>
      </w:r>
    </w:p>
    <w:p w14:paraId="6C8426F2" w14:textId="77777777" w:rsidR="00F51C70" w:rsidRPr="00501441" w:rsidRDefault="008A5EC7">
      <w:pPr>
        <w:pStyle w:val="Heading3"/>
        <w:ind w:left="369" w:right="802"/>
        <w:rPr>
          <w:color w:val="auto"/>
        </w:rPr>
      </w:pPr>
      <w:r w:rsidRPr="00501441">
        <w:rPr>
          <w:color w:val="auto"/>
        </w:rPr>
        <w:t>31.</w:t>
      </w:r>
      <w:r w:rsidRPr="00501441">
        <w:rPr>
          <w:rFonts w:ascii="Arial" w:eastAsia="Arial" w:hAnsi="Arial" w:cs="Arial"/>
          <w:color w:val="auto"/>
        </w:rPr>
        <w:t xml:space="preserve"> </w:t>
      </w:r>
      <w:r w:rsidRPr="00501441">
        <w:rPr>
          <w:color w:val="auto"/>
        </w:rPr>
        <w:t xml:space="preserve">Responsiveness of Proposal </w:t>
      </w:r>
    </w:p>
    <w:p w14:paraId="24D70E39" w14:textId="77777777" w:rsidR="00F51C70" w:rsidRPr="00501441" w:rsidRDefault="008A5EC7">
      <w:pPr>
        <w:spacing w:after="0"/>
        <w:ind w:left="360"/>
        <w:rPr>
          <w:color w:val="auto"/>
        </w:rPr>
      </w:pPr>
      <w:r w:rsidRPr="00501441">
        <w:rPr>
          <w:b/>
          <w:color w:val="auto"/>
        </w:rPr>
        <w:t xml:space="preserve"> </w:t>
      </w:r>
    </w:p>
    <w:p w14:paraId="6949615E" w14:textId="77777777" w:rsidR="00F51C70" w:rsidRPr="00501441" w:rsidRDefault="008A5EC7">
      <w:pPr>
        <w:spacing w:after="3" w:line="247" w:lineRule="auto"/>
        <w:ind w:left="715" w:right="825" w:hanging="10"/>
        <w:jc w:val="both"/>
        <w:rPr>
          <w:color w:val="auto"/>
        </w:rPr>
      </w:pPr>
      <w:r w:rsidRPr="00501441">
        <w:rPr>
          <w:color w:val="auto"/>
        </w:rPr>
        <w:t xml:space="preserve">UNDP’s determination of a Proposal’s responsiveness will be based on the contents of the Proposal itself.  </w:t>
      </w:r>
    </w:p>
    <w:p w14:paraId="3F2949FC" w14:textId="77777777" w:rsidR="00F51C70" w:rsidRPr="00501441" w:rsidRDefault="008A5EC7">
      <w:pPr>
        <w:spacing w:after="0"/>
        <w:ind w:left="360"/>
        <w:rPr>
          <w:color w:val="auto"/>
        </w:rPr>
      </w:pPr>
      <w:r w:rsidRPr="00501441">
        <w:rPr>
          <w:color w:val="auto"/>
        </w:rPr>
        <w:t xml:space="preserve"> </w:t>
      </w:r>
    </w:p>
    <w:p w14:paraId="2E082589" w14:textId="77777777" w:rsidR="00F51C70" w:rsidRPr="00501441" w:rsidRDefault="008A5EC7">
      <w:pPr>
        <w:spacing w:after="3" w:line="247" w:lineRule="auto"/>
        <w:ind w:left="715" w:right="825" w:hanging="10"/>
        <w:jc w:val="both"/>
        <w:rPr>
          <w:color w:val="auto"/>
        </w:rPr>
      </w:pPr>
      <w:r w:rsidRPr="00501441">
        <w:rPr>
          <w:color w:val="auto"/>
        </w:rPr>
        <w:t xml:space="preserve">A substantially responsive Proposal is one that conforms to all the terms, conditions, TOR and other requirements of the RFP without material deviation, reservation, or omission.   </w:t>
      </w:r>
    </w:p>
    <w:p w14:paraId="0994BC35" w14:textId="77777777" w:rsidR="00F51C70" w:rsidRPr="00501441" w:rsidRDefault="008A5EC7">
      <w:pPr>
        <w:spacing w:after="0"/>
        <w:ind w:left="360"/>
        <w:rPr>
          <w:color w:val="auto"/>
        </w:rPr>
      </w:pPr>
      <w:r w:rsidRPr="00501441">
        <w:rPr>
          <w:color w:val="auto"/>
        </w:rPr>
        <w:t xml:space="preserve"> </w:t>
      </w:r>
    </w:p>
    <w:p w14:paraId="2A050304" w14:textId="77777777" w:rsidR="00F51C70" w:rsidRPr="00501441" w:rsidRDefault="008A5EC7">
      <w:pPr>
        <w:spacing w:after="3" w:line="247" w:lineRule="auto"/>
        <w:ind w:left="715" w:right="825" w:hanging="10"/>
        <w:jc w:val="both"/>
        <w:rPr>
          <w:color w:val="auto"/>
        </w:rPr>
      </w:pPr>
      <w:r w:rsidRPr="00501441">
        <w:rPr>
          <w:color w:val="auto"/>
        </w:rPr>
        <w:t xml:space="preserve">If a Proposal is not substantially responsive, it shall be rejected by UNDP and may not subsequently be made responsive by the Proposer by correction of the material deviation, reservation, or omission. </w:t>
      </w:r>
    </w:p>
    <w:p w14:paraId="1D51680D" w14:textId="77777777" w:rsidR="00F51C70" w:rsidRPr="00501441" w:rsidRDefault="008A5EC7">
      <w:pPr>
        <w:spacing w:after="12"/>
        <w:ind w:left="1080"/>
        <w:rPr>
          <w:color w:val="auto"/>
        </w:rPr>
      </w:pPr>
      <w:r w:rsidRPr="00501441">
        <w:rPr>
          <w:color w:val="auto"/>
        </w:rPr>
        <w:t xml:space="preserve"> </w:t>
      </w:r>
    </w:p>
    <w:p w14:paraId="57118C05" w14:textId="77777777" w:rsidR="00F51C70" w:rsidRPr="00501441" w:rsidRDefault="008A5EC7">
      <w:pPr>
        <w:pStyle w:val="Heading3"/>
        <w:ind w:left="369" w:right="802"/>
        <w:rPr>
          <w:color w:val="auto"/>
        </w:rPr>
      </w:pPr>
      <w:r w:rsidRPr="00501441">
        <w:rPr>
          <w:color w:val="auto"/>
        </w:rPr>
        <w:t>32.</w:t>
      </w:r>
      <w:r w:rsidRPr="00501441">
        <w:rPr>
          <w:rFonts w:ascii="Arial" w:eastAsia="Arial" w:hAnsi="Arial" w:cs="Arial"/>
          <w:color w:val="auto"/>
        </w:rPr>
        <w:t xml:space="preserve"> </w:t>
      </w:r>
      <w:r w:rsidRPr="00501441">
        <w:rPr>
          <w:color w:val="auto"/>
        </w:rPr>
        <w:t xml:space="preserve">Nonconformities, Reparable Errors and Omissions </w:t>
      </w:r>
    </w:p>
    <w:p w14:paraId="573578BA" w14:textId="77777777" w:rsidR="00F51C70" w:rsidRPr="00501441" w:rsidRDefault="008A5EC7">
      <w:pPr>
        <w:spacing w:after="0"/>
        <w:ind w:left="720"/>
        <w:rPr>
          <w:color w:val="auto"/>
        </w:rPr>
      </w:pPr>
      <w:r w:rsidRPr="00501441">
        <w:rPr>
          <w:color w:val="auto"/>
        </w:rPr>
        <w:t xml:space="preserve"> </w:t>
      </w:r>
    </w:p>
    <w:p w14:paraId="39655A67" w14:textId="77777777" w:rsidR="00F51C70" w:rsidRPr="00501441" w:rsidRDefault="008A5EC7">
      <w:pPr>
        <w:spacing w:after="3" w:line="247" w:lineRule="auto"/>
        <w:ind w:left="715" w:right="825" w:hanging="10"/>
        <w:jc w:val="both"/>
        <w:rPr>
          <w:color w:val="auto"/>
        </w:rPr>
      </w:pPr>
      <w:r w:rsidRPr="00501441">
        <w:rPr>
          <w:color w:val="auto"/>
        </w:rPr>
        <w:t xml:space="preserve">Provided that a Proposal is substantially responsive, UNDP may waive any non-conformities or omissions in the Proposal that, in the opinion of UNDP, do not constitute a material deviation. </w:t>
      </w:r>
    </w:p>
    <w:p w14:paraId="0049EB4D" w14:textId="77777777" w:rsidR="00F51C70" w:rsidRPr="00501441" w:rsidRDefault="008A5EC7">
      <w:pPr>
        <w:spacing w:after="0"/>
        <w:ind w:left="720"/>
        <w:rPr>
          <w:color w:val="auto"/>
        </w:rPr>
      </w:pPr>
      <w:r w:rsidRPr="00501441">
        <w:rPr>
          <w:color w:val="auto"/>
        </w:rPr>
        <w:t xml:space="preserve"> </w:t>
      </w:r>
    </w:p>
    <w:p w14:paraId="2ED4A032" w14:textId="7847986E" w:rsidR="00F51C70" w:rsidRPr="00501441" w:rsidRDefault="008A5EC7">
      <w:pPr>
        <w:spacing w:after="3" w:line="247" w:lineRule="auto"/>
        <w:ind w:left="715" w:right="825" w:hanging="10"/>
        <w:jc w:val="both"/>
        <w:rPr>
          <w:color w:val="auto"/>
        </w:rPr>
      </w:pPr>
      <w:r w:rsidRPr="00501441">
        <w:rPr>
          <w:color w:val="auto"/>
        </w:rPr>
        <w:t xml:space="preserve">Provided that a Proposal is substantially responsive, UNDP may request the Proposer to submit the necessary information or documentation, within a reasonable </w:t>
      </w:r>
      <w:proofErr w:type="gramStart"/>
      <w:r w:rsidRPr="00501441">
        <w:rPr>
          <w:color w:val="auto"/>
        </w:rPr>
        <w:t>period of time</w:t>
      </w:r>
      <w:proofErr w:type="gramEnd"/>
      <w:r w:rsidRPr="00501441">
        <w:rPr>
          <w:color w:val="auto"/>
        </w:rPr>
        <w:t xml:space="preserve">, to rectify nonmaterial nonconformities or omissions in the Proposal related to documentation requirements. Such omission shall not be related to any aspect of the price of the Proposal.  Failure of the Proposer to comply with the request may result in the rejection of its Proposal. </w:t>
      </w:r>
    </w:p>
    <w:p w14:paraId="2E1272FC" w14:textId="77777777" w:rsidR="00F51C70" w:rsidRPr="00501441" w:rsidRDefault="008A5EC7">
      <w:pPr>
        <w:spacing w:after="0"/>
        <w:ind w:left="720"/>
        <w:rPr>
          <w:color w:val="auto"/>
        </w:rPr>
      </w:pPr>
      <w:r w:rsidRPr="00501441">
        <w:rPr>
          <w:color w:val="auto"/>
        </w:rPr>
        <w:t xml:space="preserve"> </w:t>
      </w:r>
    </w:p>
    <w:p w14:paraId="14D20717" w14:textId="77777777" w:rsidR="00F51C70" w:rsidRPr="00501441" w:rsidRDefault="008A5EC7">
      <w:pPr>
        <w:spacing w:after="3" w:line="247" w:lineRule="auto"/>
        <w:ind w:left="715" w:right="825" w:hanging="10"/>
        <w:jc w:val="both"/>
        <w:rPr>
          <w:color w:val="auto"/>
        </w:rPr>
      </w:pPr>
      <w:r w:rsidRPr="00501441">
        <w:rPr>
          <w:color w:val="auto"/>
        </w:rPr>
        <w:t xml:space="preserve">Provided that the Proposal is substantially responsive, UNDP shall correct arithmetical errors as follows: </w:t>
      </w:r>
    </w:p>
    <w:p w14:paraId="5866B327" w14:textId="77777777" w:rsidR="00F51C70" w:rsidRPr="00501441" w:rsidRDefault="008A5EC7">
      <w:pPr>
        <w:spacing w:after="12"/>
        <w:ind w:left="720"/>
        <w:rPr>
          <w:color w:val="auto"/>
        </w:rPr>
      </w:pPr>
      <w:r w:rsidRPr="00501441">
        <w:rPr>
          <w:color w:val="auto"/>
        </w:rPr>
        <w:t xml:space="preserve"> </w:t>
      </w:r>
    </w:p>
    <w:p w14:paraId="76F3C90A" w14:textId="77777777" w:rsidR="00F51C70" w:rsidRPr="00A279B4" w:rsidRDefault="008A5EC7">
      <w:pPr>
        <w:numPr>
          <w:ilvl w:val="0"/>
          <w:numId w:val="13"/>
        </w:numPr>
        <w:spacing w:after="25" w:line="249" w:lineRule="auto"/>
        <w:ind w:right="819" w:hanging="360"/>
        <w:jc w:val="both"/>
        <w:rPr>
          <w:color w:val="auto"/>
        </w:rPr>
      </w:pPr>
      <w:r w:rsidRPr="00A279B4">
        <w:rPr>
          <w:i/>
          <w:color w:val="auto"/>
        </w:rPr>
        <w:t xml:space="preserve">if there is a discrepancy between the unit price and the line item total that is obtained by multiplying the unit price by the quantity, the unit price shall prevail and the line item total shall be corrected, unless in the opinion of UNDP there is an obvious misplacement of the decimal point in the unit price, in which case the line item total as quoted shall govern and the unit price shall be corrected; </w:t>
      </w:r>
    </w:p>
    <w:p w14:paraId="017477BA" w14:textId="77777777" w:rsidR="00F51C70" w:rsidRPr="00A279B4" w:rsidRDefault="008A5EC7">
      <w:pPr>
        <w:numPr>
          <w:ilvl w:val="0"/>
          <w:numId w:val="13"/>
        </w:numPr>
        <w:spacing w:after="25" w:line="249" w:lineRule="auto"/>
        <w:ind w:right="819" w:hanging="360"/>
        <w:jc w:val="both"/>
        <w:rPr>
          <w:color w:val="auto"/>
        </w:rPr>
      </w:pPr>
      <w:r w:rsidRPr="00A279B4">
        <w:rPr>
          <w:i/>
          <w:color w:val="auto"/>
        </w:rPr>
        <w:lastRenderedPageBreak/>
        <w:t xml:space="preserve">if there is an error in a total corresponding to the addition or subtraction of subtotals, the subtotals shall </w:t>
      </w:r>
      <w:r w:rsidR="006364E6" w:rsidRPr="00A279B4">
        <w:rPr>
          <w:i/>
          <w:color w:val="auto"/>
        </w:rPr>
        <w:t>prevail,</w:t>
      </w:r>
      <w:r w:rsidRPr="00A279B4">
        <w:rPr>
          <w:i/>
          <w:color w:val="auto"/>
        </w:rPr>
        <w:t xml:space="preserve"> and the total shall be corrected; and </w:t>
      </w:r>
    </w:p>
    <w:p w14:paraId="6C21CE0B" w14:textId="77777777" w:rsidR="00F51C70" w:rsidRPr="00A279B4" w:rsidRDefault="008A5EC7">
      <w:pPr>
        <w:numPr>
          <w:ilvl w:val="0"/>
          <w:numId w:val="13"/>
        </w:numPr>
        <w:spacing w:after="5" w:line="249" w:lineRule="auto"/>
        <w:ind w:right="819" w:hanging="360"/>
        <w:jc w:val="both"/>
        <w:rPr>
          <w:color w:val="auto"/>
        </w:rPr>
      </w:pPr>
      <w:r w:rsidRPr="00A279B4">
        <w:rPr>
          <w:i/>
          <w:color w:val="auto"/>
        </w:rPr>
        <w:t xml:space="preserve">if there is a discrepancy between words and figures, the amount in words shall prevail, unless the amount expressed in words is related to an arithmetic error, in which case the amount in figures shall prevail subject to the above. </w:t>
      </w:r>
    </w:p>
    <w:p w14:paraId="67EA7408" w14:textId="77777777" w:rsidR="00F51C70" w:rsidRPr="00501441" w:rsidRDefault="008A5EC7">
      <w:pPr>
        <w:spacing w:after="0"/>
        <w:ind w:left="720"/>
        <w:rPr>
          <w:color w:val="auto"/>
        </w:rPr>
      </w:pPr>
      <w:r w:rsidRPr="00501441">
        <w:rPr>
          <w:color w:val="auto"/>
        </w:rPr>
        <w:t xml:space="preserve"> </w:t>
      </w:r>
    </w:p>
    <w:p w14:paraId="28723BD6" w14:textId="77777777" w:rsidR="00F51C70" w:rsidRPr="00501441" w:rsidRDefault="008A5EC7">
      <w:pPr>
        <w:spacing w:after="3" w:line="247" w:lineRule="auto"/>
        <w:ind w:left="715" w:right="825" w:hanging="10"/>
        <w:jc w:val="both"/>
        <w:rPr>
          <w:color w:val="auto"/>
        </w:rPr>
      </w:pPr>
      <w:r w:rsidRPr="00501441">
        <w:rPr>
          <w:color w:val="auto"/>
        </w:rPr>
        <w:t xml:space="preserve">If the Proposer does not accept the correction of errors made by UNDP, its Proposal shall be rejected. </w:t>
      </w:r>
    </w:p>
    <w:p w14:paraId="416E4DEB" w14:textId="77777777" w:rsidR="00F51C70" w:rsidRPr="00501441" w:rsidRDefault="008A5EC7">
      <w:pPr>
        <w:spacing w:after="35"/>
        <w:rPr>
          <w:color w:val="auto"/>
        </w:rPr>
      </w:pPr>
      <w:r w:rsidRPr="00501441">
        <w:rPr>
          <w:color w:val="auto"/>
        </w:rPr>
        <w:t xml:space="preserve"> </w:t>
      </w:r>
    </w:p>
    <w:p w14:paraId="3FB00DA8" w14:textId="77777777" w:rsidR="00F51C70" w:rsidRPr="00501441" w:rsidRDefault="008A5EC7">
      <w:pPr>
        <w:pStyle w:val="Heading2"/>
        <w:ind w:left="-5"/>
        <w:rPr>
          <w:color w:val="auto"/>
        </w:rPr>
      </w:pPr>
      <w:r w:rsidRPr="00501441">
        <w:rPr>
          <w:color w:val="auto"/>
        </w:rPr>
        <w:t xml:space="preserve">F.  AWARD OF CONTRACT </w:t>
      </w:r>
    </w:p>
    <w:p w14:paraId="6008C557" w14:textId="77777777" w:rsidR="00F51C70" w:rsidRPr="00501441" w:rsidRDefault="008A5EC7">
      <w:pPr>
        <w:spacing w:after="12"/>
        <w:ind w:left="631"/>
        <w:rPr>
          <w:color w:val="auto"/>
        </w:rPr>
      </w:pPr>
      <w:r w:rsidRPr="00501441">
        <w:rPr>
          <w:b/>
          <w:color w:val="auto"/>
        </w:rPr>
        <w:t xml:space="preserve"> </w:t>
      </w:r>
    </w:p>
    <w:p w14:paraId="4B87763E" w14:textId="77777777" w:rsidR="00F51C70" w:rsidRPr="00501441" w:rsidRDefault="008A5EC7">
      <w:pPr>
        <w:pStyle w:val="Heading3"/>
        <w:ind w:left="369" w:right="802"/>
        <w:rPr>
          <w:color w:val="auto"/>
        </w:rPr>
      </w:pPr>
      <w:r w:rsidRPr="00501441">
        <w:rPr>
          <w:color w:val="auto"/>
        </w:rPr>
        <w:t>33.</w:t>
      </w:r>
      <w:r w:rsidRPr="00501441">
        <w:rPr>
          <w:rFonts w:ascii="Arial" w:eastAsia="Arial" w:hAnsi="Arial" w:cs="Arial"/>
          <w:color w:val="auto"/>
        </w:rPr>
        <w:t xml:space="preserve"> </w:t>
      </w:r>
      <w:r w:rsidRPr="00501441">
        <w:rPr>
          <w:color w:val="auto"/>
        </w:rPr>
        <w:t xml:space="preserve">Right to Accept, Reject, or Render Non-Responsive Any or All Proposals </w:t>
      </w:r>
    </w:p>
    <w:p w14:paraId="26D007FC" w14:textId="77777777" w:rsidR="00F51C70" w:rsidRPr="00501441" w:rsidRDefault="008A5EC7">
      <w:pPr>
        <w:spacing w:after="0"/>
        <w:ind w:left="360"/>
        <w:rPr>
          <w:color w:val="auto"/>
        </w:rPr>
      </w:pPr>
      <w:r w:rsidRPr="00501441">
        <w:rPr>
          <w:color w:val="auto"/>
        </w:rPr>
        <w:t xml:space="preserve"> </w:t>
      </w:r>
    </w:p>
    <w:p w14:paraId="15CF11C3" w14:textId="77777777" w:rsidR="00F51C70" w:rsidRPr="00501441" w:rsidRDefault="008A5EC7">
      <w:pPr>
        <w:spacing w:after="3" w:line="247" w:lineRule="auto"/>
        <w:ind w:left="715" w:right="825" w:hanging="10"/>
        <w:jc w:val="both"/>
        <w:rPr>
          <w:color w:val="auto"/>
        </w:rPr>
      </w:pPr>
      <w:r w:rsidRPr="00501441">
        <w:rPr>
          <w:color w:val="auto"/>
        </w:rPr>
        <w:t xml:space="preserve">UNDP reserves the right to accept or reject any Proposal, to render any or all of the Proposals as non-responsive, and to reject all Proposals at any time prior to award of contract, without incurring any liability, or obligation to inform the affected Proposer(s) of the grounds for UNDP’s action.  Furthermore, UNDP shall not be obliged to award the contract to the lowest price offer. </w:t>
      </w:r>
    </w:p>
    <w:p w14:paraId="43E916B1" w14:textId="77777777" w:rsidR="00F51C70" w:rsidRPr="00501441" w:rsidRDefault="008A5EC7">
      <w:pPr>
        <w:spacing w:after="0"/>
        <w:ind w:left="720"/>
        <w:rPr>
          <w:color w:val="auto"/>
        </w:rPr>
      </w:pPr>
      <w:r w:rsidRPr="00501441">
        <w:rPr>
          <w:color w:val="auto"/>
        </w:rPr>
        <w:t xml:space="preserve"> </w:t>
      </w:r>
    </w:p>
    <w:p w14:paraId="68E96408" w14:textId="77777777" w:rsidR="009D0A1A" w:rsidRPr="009D0A1A" w:rsidRDefault="008A5EC7" w:rsidP="009D0A1A">
      <w:pPr>
        <w:numPr>
          <w:ilvl w:val="0"/>
          <w:numId w:val="39"/>
        </w:numPr>
        <w:spacing w:after="3" w:line="247" w:lineRule="auto"/>
        <w:ind w:right="825"/>
        <w:jc w:val="both"/>
        <w:rPr>
          <w:color w:val="auto"/>
        </w:rPr>
      </w:pPr>
      <w:r w:rsidRPr="00501441">
        <w:rPr>
          <w:color w:val="auto"/>
        </w:rPr>
        <w:t xml:space="preserve">UNDP shall also verify, and immediately reject their respective Proposal, if the Proposers are found to appear in the UN’s Consolidated List of Individuals and Entities with Association to Terrorist Organizations, in the List of Vendors Suspended or Removed from the UN Secretariat Procurement Division Vendor Roster, the UN Ineligibility List, and other such lists that as may be established or recognized by UNDP policy on Vendor Sanctions.  (See  </w:t>
      </w:r>
      <w:r w:rsidR="009D0A1A" w:rsidRPr="009D0A1A">
        <w:rPr>
          <w:color w:val="auto"/>
        </w:rPr>
        <w:t xml:space="preserve">UNDP Vendor Sanctions: </w:t>
      </w:r>
      <w:hyperlink r:id="rId21" w:history="1">
        <w:r w:rsidR="009D0A1A" w:rsidRPr="009D0A1A">
          <w:rPr>
            <w:rStyle w:val="Hyperlink"/>
          </w:rPr>
          <w:t>https://www.undp.org/content/dam/undp/library/corporate/Procurement/english/UNDP_Vendor%20Sanctions.pdf</w:t>
        </w:r>
      </w:hyperlink>
      <w:r w:rsidR="009D0A1A" w:rsidRPr="009D0A1A">
        <w:rPr>
          <w:color w:val="auto"/>
        </w:rPr>
        <w:t xml:space="preserve"> </w:t>
      </w:r>
    </w:p>
    <w:p w14:paraId="60186E9F" w14:textId="327F74A2" w:rsidR="00F51C70" w:rsidRPr="00501441" w:rsidRDefault="006F4693" w:rsidP="002F38B4">
      <w:pPr>
        <w:spacing w:after="3" w:line="247" w:lineRule="auto"/>
        <w:ind w:left="720" w:right="825"/>
        <w:rPr>
          <w:color w:val="auto"/>
        </w:rPr>
      </w:pPr>
      <w:r>
        <w:rPr>
          <w:color w:val="auto"/>
        </w:rPr>
        <w:t xml:space="preserve">And the </w:t>
      </w:r>
      <w:r w:rsidR="009D0A1A" w:rsidRPr="009D0A1A">
        <w:rPr>
          <w:color w:val="auto"/>
        </w:rPr>
        <w:t xml:space="preserve">Procurement protest and vendor sanctions: </w:t>
      </w:r>
      <w:hyperlink r:id="rId22" w:history="1">
        <w:r w:rsidR="009D0A1A" w:rsidRPr="009D0A1A">
          <w:rPr>
            <w:rStyle w:val="Hyperlink"/>
          </w:rPr>
          <w:t>https://www.undp.org/content/undp/en/home/procurement/business/protest-and-sanctions.html</w:t>
        </w:r>
      </w:hyperlink>
    </w:p>
    <w:p w14:paraId="7BD60B15" w14:textId="422BCDBA" w:rsidR="00F51C70" w:rsidRPr="00501441" w:rsidRDefault="00F51C70">
      <w:pPr>
        <w:spacing w:after="9"/>
        <w:ind w:left="994"/>
        <w:rPr>
          <w:color w:val="auto"/>
        </w:rPr>
      </w:pPr>
    </w:p>
    <w:p w14:paraId="5D741EE9" w14:textId="77777777" w:rsidR="00F51C70" w:rsidRPr="00501441" w:rsidRDefault="008A5EC7">
      <w:pPr>
        <w:pStyle w:val="Heading3"/>
        <w:ind w:left="369" w:right="802"/>
        <w:rPr>
          <w:color w:val="auto"/>
        </w:rPr>
      </w:pPr>
      <w:r w:rsidRPr="00501441">
        <w:rPr>
          <w:color w:val="auto"/>
        </w:rPr>
        <w:t>34.</w:t>
      </w:r>
      <w:r w:rsidRPr="00501441">
        <w:rPr>
          <w:rFonts w:ascii="Arial" w:eastAsia="Arial" w:hAnsi="Arial" w:cs="Arial"/>
          <w:color w:val="auto"/>
        </w:rPr>
        <w:t xml:space="preserve"> </w:t>
      </w:r>
      <w:r w:rsidRPr="00501441">
        <w:rPr>
          <w:color w:val="auto"/>
        </w:rPr>
        <w:t xml:space="preserve">Award Criteria </w:t>
      </w:r>
    </w:p>
    <w:p w14:paraId="4AD2BB44" w14:textId="77777777" w:rsidR="00F51C70" w:rsidRPr="00501441" w:rsidRDefault="008A5EC7">
      <w:pPr>
        <w:spacing w:after="0"/>
        <w:ind w:left="720"/>
        <w:rPr>
          <w:color w:val="auto"/>
        </w:rPr>
      </w:pPr>
      <w:r w:rsidRPr="00501441">
        <w:rPr>
          <w:color w:val="auto"/>
        </w:rPr>
        <w:t xml:space="preserve"> </w:t>
      </w:r>
    </w:p>
    <w:p w14:paraId="11670BC1" w14:textId="77777777" w:rsidR="00F51C70" w:rsidRPr="00501441" w:rsidRDefault="008A5EC7">
      <w:pPr>
        <w:spacing w:after="3" w:line="247" w:lineRule="auto"/>
        <w:ind w:left="715" w:right="825" w:hanging="10"/>
        <w:jc w:val="both"/>
        <w:rPr>
          <w:color w:val="auto"/>
        </w:rPr>
      </w:pPr>
      <w:r w:rsidRPr="00501441">
        <w:rPr>
          <w:color w:val="auto"/>
        </w:rPr>
        <w:t xml:space="preserve">Prior to expiration of the period of proposal validity, UNDP shall award the contract to the qualified Proposer with the highest total score based on the evaluation method indicated in the </w:t>
      </w:r>
      <w:r w:rsidRPr="00501441">
        <w:rPr>
          <w:b/>
          <w:color w:val="auto"/>
        </w:rPr>
        <w:t xml:space="preserve">Data Sheet </w:t>
      </w:r>
      <w:r w:rsidRPr="00501441">
        <w:rPr>
          <w:color w:val="auto"/>
        </w:rPr>
        <w:t xml:space="preserve">(DS nos. 25 and 32).   </w:t>
      </w:r>
    </w:p>
    <w:p w14:paraId="393A9BBE" w14:textId="77777777" w:rsidR="00F51C70" w:rsidRPr="00501441" w:rsidRDefault="008A5EC7">
      <w:pPr>
        <w:spacing w:after="12"/>
        <w:ind w:left="720"/>
        <w:rPr>
          <w:color w:val="auto"/>
        </w:rPr>
      </w:pPr>
      <w:r w:rsidRPr="00501441">
        <w:rPr>
          <w:color w:val="auto"/>
        </w:rPr>
        <w:t xml:space="preserve"> </w:t>
      </w:r>
    </w:p>
    <w:p w14:paraId="18759D72" w14:textId="77777777" w:rsidR="00F51C70" w:rsidRPr="00501441" w:rsidRDefault="008A5EC7">
      <w:pPr>
        <w:pStyle w:val="Heading3"/>
        <w:ind w:left="369" w:right="802"/>
        <w:rPr>
          <w:color w:val="auto"/>
        </w:rPr>
      </w:pPr>
      <w:r w:rsidRPr="00501441">
        <w:rPr>
          <w:color w:val="auto"/>
        </w:rPr>
        <w:t>35.</w:t>
      </w:r>
      <w:r w:rsidRPr="00501441">
        <w:rPr>
          <w:rFonts w:ascii="Arial" w:eastAsia="Arial" w:hAnsi="Arial" w:cs="Arial"/>
          <w:color w:val="auto"/>
        </w:rPr>
        <w:t xml:space="preserve"> </w:t>
      </w:r>
      <w:r w:rsidRPr="00501441">
        <w:rPr>
          <w:color w:val="auto"/>
        </w:rPr>
        <w:t xml:space="preserve">Right to Vary Requirements at the Time of Award </w:t>
      </w:r>
    </w:p>
    <w:p w14:paraId="7325D496" w14:textId="77777777" w:rsidR="00F51C70" w:rsidRPr="00501441" w:rsidRDefault="008A5EC7">
      <w:pPr>
        <w:spacing w:after="0"/>
        <w:ind w:left="360"/>
        <w:rPr>
          <w:color w:val="auto"/>
        </w:rPr>
      </w:pPr>
      <w:r w:rsidRPr="00501441">
        <w:rPr>
          <w:color w:val="auto"/>
        </w:rPr>
        <w:t xml:space="preserve"> </w:t>
      </w:r>
    </w:p>
    <w:p w14:paraId="0D5964D9" w14:textId="77777777" w:rsidR="00F51C70" w:rsidRPr="00501441" w:rsidRDefault="008A5EC7">
      <w:pPr>
        <w:spacing w:after="3" w:line="247" w:lineRule="auto"/>
        <w:ind w:left="715" w:right="825" w:hanging="10"/>
        <w:jc w:val="both"/>
        <w:rPr>
          <w:color w:val="auto"/>
        </w:rPr>
      </w:pPr>
      <w:r w:rsidRPr="00501441">
        <w:rPr>
          <w:color w:val="auto"/>
        </w:rPr>
        <w:t xml:space="preserve">At the time of award of Contract, UNDP reserves the right to vary the quantity of services and/or goods, by up to a maximum </w:t>
      </w:r>
      <w:r w:rsidR="006364E6" w:rsidRPr="00501441">
        <w:rPr>
          <w:color w:val="auto"/>
        </w:rPr>
        <w:t>twenty-five</w:t>
      </w:r>
      <w:r w:rsidRPr="00501441">
        <w:rPr>
          <w:color w:val="auto"/>
        </w:rPr>
        <w:t xml:space="preserve"> per cent (25%) of the total offer, without any change in the unit price or other terms and conditions.   </w:t>
      </w:r>
    </w:p>
    <w:p w14:paraId="397E911B" w14:textId="77777777" w:rsidR="00F51C70" w:rsidRPr="00501441" w:rsidRDefault="008A5EC7">
      <w:pPr>
        <w:spacing w:after="11"/>
        <w:rPr>
          <w:color w:val="auto"/>
        </w:rPr>
      </w:pPr>
      <w:r w:rsidRPr="00501441">
        <w:rPr>
          <w:color w:val="auto"/>
        </w:rPr>
        <w:t xml:space="preserve"> </w:t>
      </w:r>
    </w:p>
    <w:p w14:paraId="47917C18" w14:textId="77777777" w:rsidR="00F51C70" w:rsidRPr="00501441" w:rsidRDefault="008A5EC7">
      <w:pPr>
        <w:pStyle w:val="Heading3"/>
        <w:ind w:left="369" w:right="802"/>
        <w:rPr>
          <w:color w:val="auto"/>
        </w:rPr>
      </w:pPr>
      <w:r w:rsidRPr="00501441">
        <w:rPr>
          <w:color w:val="auto"/>
        </w:rPr>
        <w:t>36.</w:t>
      </w:r>
      <w:r w:rsidRPr="00501441">
        <w:rPr>
          <w:rFonts w:ascii="Arial" w:eastAsia="Arial" w:hAnsi="Arial" w:cs="Arial"/>
          <w:color w:val="auto"/>
        </w:rPr>
        <w:t xml:space="preserve"> </w:t>
      </w:r>
      <w:r w:rsidRPr="00501441">
        <w:rPr>
          <w:color w:val="auto"/>
        </w:rPr>
        <w:t xml:space="preserve">Contract Signature </w:t>
      </w:r>
    </w:p>
    <w:p w14:paraId="335282E8" w14:textId="77777777" w:rsidR="00F51C70" w:rsidRPr="00501441" w:rsidRDefault="008A5EC7">
      <w:pPr>
        <w:spacing w:after="0"/>
        <w:ind w:left="360"/>
        <w:rPr>
          <w:color w:val="auto"/>
        </w:rPr>
      </w:pPr>
      <w:r w:rsidRPr="00501441">
        <w:rPr>
          <w:color w:val="auto"/>
        </w:rPr>
        <w:t xml:space="preserve"> </w:t>
      </w:r>
    </w:p>
    <w:p w14:paraId="7F74BE1E" w14:textId="77777777" w:rsidR="00F51C70" w:rsidRPr="00501441" w:rsidRDefault="008A5EC7">
      <w:pPr>
        <w:spacing w:after="3" w:line="247" w:lineRule="auto"/>
        <w:ind w:left="715" w:right="825" w:hanging="10"/>
        <w:jc w:val="both"/>
        <w:rPr>
          <w:color w:val="auto"/>
        </w:rPr>
      </w:pPr>
      <w:r w:rsidRPr="00501441">
        <w:rPr>
          <w:color w:val="auto"/>
        </w:rPr>
        <w:t xml:space="preserve">Within fifteen (15) days from the date of receipt of the Contract, the successful Proposer shall sign and date the Contract and return it to UNDP.  </w:t>
      </w:r>
    </w:p>
    <w:p w14:paraId="3CAE7BCF" w14:textId="77777777" w:rsidR="00F51C70" w:rsidRPr="00501441" w:rsidRDefault="008A5EC7">
      <w:pPr>
        <w:spacing w:after="0"/>
        <w:rPr>
          <w:color w:val="auto"/>
        </w:rPr>
      </w:pPr>
      <w:r w:rsidRPr="00501441">
        <w:rPr>
          <w:color w:val="auto"/>
        </w:rPr>
        <w:lastRenderedPageBreak/>
        <w:t xml:space="preserve"> </w:t>
      </w:r>
    </w:p>
    <w:p w14:paraId="0CD0983B" w14:textId="77777777" w:rsidR="00F51C70" w:rsidRPr="00501441" w:rsidRDefault="008A5EC7">
      <w:pPr>
        <w:spacing w:after="3" w:line="247" w:lineRule="auto"/>
        <w:ind w:left="715" w:right="825" w:hanging="10"/>
        <w:jc w:val="both"/>
        <w:rPr>
          <w:color w:val="auto"/>
        </w:rPr>
      </w:pPr>
      <w:r w:rsidRPr="00501441">
        <w:rPr>
          <w:color w:val="auto"/>
        </w:rPr>
        <w:t xml:space="preserve">Failure of the successful Proposer to comply with the requirement of RFP Clause 35 and this provision shall constitute sufficient grounds for the annulment of the award, and forfeiture of the Proposal Security if any, and on which event, UNDP may award the Contract to the Proposer with the second highest rated </w:t>
      </w:r>
      <w:r w:rsidR="006364E6" w:rsidRPr="00501441">
        <w:rPr>
          <w:color w:val="auto"/>
        </w:rPr>
        <w:t>Proposal or</w:t>
      </w:r>
      <w:r w:rsidRPr="00501441">
        <w:rPr>
          <w:color w:val="auto"/>
        </w:rPr>
        <w:t xml:space="preserve"> call for new Proposals.   </w:t>
      </w:r>
    </w:p>
    <w:p w14:paraId="396CD5B8" w14:textId="77777777" w:rsidR="00F51C70" w:rsidRPr="00501441" w:rsidRDefault="008A5EC7">
      <w:pPr>
        <w:spacing w:after="0"/>
        <w:rPr>
          <w:color w:val="auto"/>
        </w:rPr>
      </w:pPr>
      <w:r w:rsidRPr="00501441">
        <w:rPr>
          <w:color w:val="auto"/>
        </w:rPr>
        <w:t xml:space="preserve"> </w:t>
      </w:r>
    </w:p>
    <w:p w14:paraId="1F4FB5DC" w14:textId="77777777" w:rsidR="00F51C70" w:rsidRPr="00501441" w:rsidRDefault="008A5EC7">
      <w:pPr>
        <w:spacing w:after="11"/>
        <w:rPr>
          <w:color w:val="auto"/>
        </w:rPr>
      </w:pPr>
      <w:r w:rsidRPr="00501441">
        <w:rPr>
          <w:color w:val="auto"/>
        </w:rPr>
        <w:t xml:space="preserve"> </w:t>
      </w:r>
    </w:p>
    <w:p w14:paraId="50006D5F" w14:textId="77777777" w:rsidR="00F51C70" w:rsidRPr="00501441" w:rsidRDefault="008A5EC7">
      <w:pPr>
        <w:pStyle w:val="Heading3"/>
        <w:ind w:left="369" w:right="802"/>
        <w:rPr>
          <w:color w:val="auto"/>
        </w:rPr>
      </w:pPr>
      <w:r w:rsidRPr="00501441">
        <w:rPr>
          <w:color w:val="auto"/>
        </w:rPr>
        <w:t>37.</w:t>
      </w:r>
      <w:r w:rsidRPr="00501441">
        <w:rPr>
          <w:rFonts w:ascii="Arial" w:eastAsia="Arial" w:hAnsi="Arial" w:cs="Arial"/>
          <w:color w:val="auto"/>
        </w:rPr>
        <w:t xml:space="preserve"> </w:t>
      </w:r>
      <w:r w:rsidRPr="00501441">
        <w:rPr>
          <w:color w:val="auto"/>
        </w:rPr>
        <w:t xml:space="preserve">Performance Security </w:t>
      </w:r>
    </w:p>
    <w:p w14:paraId="3B70B50C" w14:textId="77777777" w:rsidR="00F51C70" w:rsidRPr="00501441" w:rsidRDefault="008A5EC7">
      <w:pPr>
        <w:spacing w:after="0"/>
        <w:ind w:left="1181"/>
        <w:rPr>
          <w:color w:val="auto"/>
        </w:rPr>
      </w:pPr>
      <w:r w:rsidRPr="00501441">
        <w:rPr>
          <w:color w:val="auto"/>
        </w:rPr>
        <w:t xml:space="preserve"> </w:t>
      </w:r>
    </w:p>
    <w:p w14:paraId="6DDE5789" w14:textId="77777777" w:rsidR="00F51C70" w:rsidRPr="00501441" w:rsidRDefault="008A5EC7">
      <w:pPr>
        <w:spacing w:after="3" w:line="247" w:lineRule="auto"/>
        <w:ind w:left="715" w:right="825" w:hanging="10"/>
        <w:jc w:val="both"/>
        <w:rPr>
          <w:color w:val="auto"/>
        </w:rPr>
      </w:pPr>
      <w:r w:rsidRPr="00501441">
        <w:rPr>
          <w:color w:val="auto"/>
        </w:rPr>
        <w:t xml:space="preserve">A performance security, if required, shall be provided in the amount and form provided in Section 9 and by the deadline indicated in the </w:t>
      </w:r>
      <w:r w:rsidRPr="00501441">
        <w:rPr>
          <w:b/>
          <w:color w:val="auto"/>
        </w:rPr>
        <w:t>Data Sheet</w:t>
      </w:r>
      <w:r w:rsidRPr="00501441">
        <w:rPr>
          <w:color w:val="auto"/>
        </w:rPr>
        <w:t xml:space="preserve"> (DS no. 14), as applicable.  Where a Performance Security will be required, the submission of the said document, and the confirmation of its acceptance by UNDP, shall be a condition for the effectivity of the Contract that will be signed by and between the successful Proposer and UNDP.  </w:t>
      </w:r>
    </w:p>
    <w:p w14:paraId="05D11C3B" w14:textId="77777777" w:rsidR="00F51C70" w:rsidRPr="00501441" w:rsidRDefault="008A5EC7">
      <w:pPr>
        <w:spacing w:after="11"/>
        <w:ind w:left="1080"/>
        <w:rPr>
          <w:color w:val="auto"/>
        </w:rPr>
      </w:pPr>
      <w:r w:rsidRPr="00501441">
        <w:rPr>
          <w:color w:val="auto"/>
        </w:rPr>
        <w:t xml:space="preserve"> </w:t>
      </w:r>
    </w:p>
    <w:p w14:paraId="4234C7D8" w14:textId="77777777" w:rsidR="00F51C70" w:rsidRPr="00501441" w:rsidRDefault="008A5EC7">
      <w:pPr>
        <w:pStyle w:val="Heading3"/>
        <w:ind w:left="369" w:right="802"/>
        <w:rPr>
          <w:color w:val="auto"/>
        </w:rPr>
      </w:pPr>
      <w:r w:rsidRPr="00501441">
        <w:rPr>
          <w:color w:val="auto"/>
        </w:rPr>
        <w:t>38.</w:t>
      </w:r>
      <w:r w:rsidRPr="00501441">
        <w:rPr>
          <w:rFonts w:ascii="Arial" w:eastAsia="Arial" w:hAnsi="Arial" w:cs="Arial"/>
          <w:color w:val="auto"/>
        </w:rPr>
        <w:t xml:space="preserve"> </w:t>
      </w:r>
      <w:r w:rsidRPr="00501441">
        <w:rPr>
          <w:color w:val="auto"/>
        </w:rPr>
        <w:t xml:space="preserve">Bank Guarantee for Advanced Payment </w:t>
      </w:r>
    </w:p>
    <w:p w14:paraId="7DE37D16" w14:textId="77777777" w:rsidR="00F51C70" w:rsidRPr="00501441" w:rsidRDefault="008A5EC7">
      <w:pPr>
        <w:spacing w:after="0"/>
        <w:ind w:left="360"/>
        <w:rPr>
          <w:color w:val="auto"/>
        </w:rPr>
      </w:pPr>
      <w:r w:rsidRPr="00501441">
        <w:rPr>
          <w:color w:val="auto"/>
        </w:rPr>
        <w:t xml:space="preserve"> </w:t>
      </w:r>
    </w:p>
    <w:p w14:paraId="1B42AA1C" w14:textId="62C78DC1" w:rsidR="00F51C70" w:rsidRPr="00501441" w:rsidRDefault="008A5EC7">
      <w:pPr>
        <w:spacing w:after="0" w:line="239" w:lineRule="auto"/>
        <w:ind w:left="720" w:right="821"/>
        <w:rPr>
          <w:color w:val="auto"/>
        </w:rPr>
      </w:pPr>
      <w:r w:rsidRPr="00501441">
        <w:rPr>
          <w:color w:val="auto"/>
        </w:rPr>
        <w:t>Except when the interests of UNDP so require, it is the UNDP’s preference to make no advanced payment(s) on contracts (i.e., payments without having received any outputs).</w:t>
      </w:r>
      <w:r w:rsidRPr="00501441">
        <w:rPr>
          <w:rFonts w:ascii="Arial" w:eastAsia="Arial" w:hAnsi="Arial" w:cs="Arial"/>
          <w:color w:val="auto"/>
          <w:sz w:val="20"/>
        </w:rPr>
        <w:t xml:space="preserve">  </w:t>
      </w:r>
      <w:r w:rsidRPr="00501441">
        <w:rPr>
          <w:color w:val="auto"/>
        </w:rPr>
        <w:t xml:space="preserve">In the event that the Proposer requires an advanced payment upon contract signature, and if such request is duly accepted by UNDP, and the said advanced payment exceeds 20% of the total proposal </w:t>
      </w:r>
      <w:proofErr w:type="gramStart"/>
      <w:r w:rsidRPr="00501441">
        <w:rPr>
          <w:color w:val="auto"/>
        </w:rPr>
        <w:t>price, or</w:t>
      </w:r>
      <w:proofErr w:type="gramEnd"/>
      <w:r w:rsidRPr="00501441">
        <w:rPr>
          <w:color w:val="auto"/>
        </w:rPr>
        <w:t xml:space="preserve"> exceed the amount of USD 30,000 UNDP shall require the Proposer to submit a Bank Guarantee in the same amount as the advanced payment.  A bank guarantee for advanced payment shall be furnished in the form provided in Section 10. </w:t>
      </w:r>
    </w:p>
    <w:p w14:paraId="6784A40D" w14:textId="77777777" w:rsidR="00F51C70" w:rsidRPr="00501441" w:rsidRDefault="008A5EC7">
      <w:pPr>
        <w:spacing w:after="11"/>
        <w:rPr>
          <w:color w:val="auto"/>
        </w:rPr>
      </w:pPr>
      <w:r w:rsidRPr="00501441">
        <w:rPr>
          <w:color w:val="auto"/>
        </w:rPr>
        <w:t xml:space="preserve"> </w:t>
      </w:r>
    </w:p>
    <w:p w14:paraId="6696632F" w14:textId="77777777" w:rsidR="00F51C70" w:rsidRPr="00501441" w:rsidRDefault="008A5EC7">
      <w:pPr>
        <w:pStyle w:val="Heading3"/>
        <w:ind w:left="369" w:right="802"/>
        <w:rPr>
          <w:color w:val="auto"/>
        </w:rPr>
      </w:pPr>
      <w:r w:rsidRPr="00501441">
        <w:rPr>
          <w:color w:val="auto"/>
        </w:rPr>
        <w:t>39.</w:t>
      </w:r>
      <w:r w:rsidRPr="00501441">
        <w:rPr>
          <w:rFonts w:ascii="Arial" w:eastAsia="Arial" w:hAnsi="Arial" w:cs="Arial"/>
          <w:color w:val="auto"/>
        </w:rPr>
        <w:t xml:space="preserve"> </w:t>
      </w:r>
      <w:r w:rsidRPr="00501441">
        <w:rPr>
          <w:color w:val="auto"/>
        </w:rPr>
        <w:t xml:space="preserve">Vendor Protest </w:t>
      </w:r>
    </w:p>
    <w:p w14:paraId="3267E176" w14:textId="77777777" w:rsidR="00F51C70" w:rsidRPr="00501441" w:rsidRDefault="008A5EC7">
      <w:pPr>
        <w:spacing w:after="0"/>
        <w:ind w:left="360"/>
        <w:rPr>
          <w:color w:val="auto"/>
        </w:rPr>
      </w:pPr>
      <w:r w:rsidRPr="00501441">
        <w:rPr>
          <w:color w:val="auto"/>
        </w:rPr>
        <w:t xml:space="preserve"> </w:t>
      </w:r>
    </w:p>
    <w:p w14:paraId="5641281C" w14:textId="1C9602A0" w:rsidR="00F51C70" w:rsidRPr="00501441" w:rsidRDefault="008A5EC7">
      <w:pPr>
        <w:spacing w:after="3" w:line="247" w:lineRule="auto"/>
        <w:ind w:left="715" w:right="825" w:hanging="10"/>
        <w:jc w:val="both"/>
        <w:rPr>
          <w:color w:val="auto"/>
        </w:rPr>
      </w:pPr>
      <w:r w:rsidRPr="00501441">
        <w:rPr>
          <w:color w:val="auto"/>
        </w:rPr>
        <w:t xml:space="preserve">UNDP’s vendor protest procedure provides an opportunity for appeal to those persons or firms not awarded a purchase order or contract through a competitive procurement process. </w:t>
      </w:r>
      <w:proofErr w:type="gramStart"/>
      <w:r w:rsidRPr="00501441">
        <w:rPr>
          <w:color w:val="auto"/>
        </w:rPr>
        <w:t>In the event that</w:t>
      </w:r>
      <w:proofErr w:type="gramEnd"/>
      <w:r w:rsidRPr="00501441">
        <w:rPr>
          <w:color w:val="auto"/>
        </w:rPr>
        <w:t xml:space="preserve"> a Proposer believes that it was not treated fairly, the following link provides further details regarding UNDP vendor protest procedures: </w:t>
      </w:r>
    </w:p>
    <w:p w14:paraId="1BED477D" w14:textId="0A325DA8" w:rsidR="009D0A1A" w:rsidRPr="009D0A1A" w:rsidRDefault="009D0A1A" w:rsidP="006F4693">
      <w:pPr>
        <w:spacing w:after="5" w:line="249" w:lineRule="auto"/>
        <w:ind w:left="705" w:right="689" w:firstLine="60"/>
        <w:rPr>
          <w:color w:val="auto"/>
        </w:rPr>
      </w:pPr>
      <w:r w:rsidRPr="009D0A1A">
        <w:rPr>
          <w:color w:val="auto"/>
        </w:rPr>
        <w:t xml:space="preserve">UNDP Vendor Sanctions: </w:t>
      </w:r>
      <w:hyperlink r:id="rId23" w:history="1">
        <w:r w:rsidR="006F4693" w:rsidRPr="006F4693">
          <w:rPr>
            <w:rStyle w:val="Hyperlink"/>
          </w:rPr>
          <w:t>https://www.undp.org/content/dam/undp/library/corporate/Procurement/english/UNDP_Vendor%20Sanctions.pdf</w:t>
        </w:r>
      </w:hyperlink>
      <w:r w:rsidR="006F4693">
        <w:rPr>
          <w:color w:val="auto"/>
        </w:rPr>
        <w:t xml:space="preserve"> </w:t>
      </w:r>
    </w:p>
    <w:p w14:paraId="1CAC9583" w14:textId="2CEBD428" w:rsidR="00F51C70" w:rsidRPr="00501441" w:rsidRDefault="00373EC9" w:rsidP="006F4693">
      <w:pPr>
        <w:spacing w:after="5" w:line="249" w:lineRule="auto"/>
        <w:ind w:left="705" w:right="689" w:firstLine="45"/>
        <w:rPr>
          <w:color w:val="auto"/>
        </w:rPr>
      </w:pPr>
      <w:hyperlink r:id="rId24" w:history="1">
        <w:r w:rsidR="006F4693" w:rsidRPr="006F4693">
          <w:rPr>
            <w:rStyle w:val="Hyperlink"/>
          </w:rPr>
          <w:t>https://www.undp.org/content/undp/en/home/procurement/business/protest-and-sanctions.html</w:t>
        </w:r>
      </w:hyperlink>
      <w:r w:rsidR="006F4693">
        <w:rPr>
          <w:color w:val="auto"/>
        </w:rPr>
        <w:t xml:space="preserve"> </w:t>
      </w:r>
    </w:p>
    <w:p w14:paraId="23F0862D" w14:textId="77777777" w:rsidR="00F51C70" w:rsidRPr="00501441" w:rsidRDefault="008A5EC7">
      <w:pPr>
        <w:spacing w:after="0"/>
        <w:ind w:left="360"/>
        <w:rPr>
          <w:color w:val="auto"/>
        </w:rPr>
      </w:pPr>
      <w:r w:rsidRPr="00501441">
        <w:rPr>
          <w:color w:val="auto"/>
        </w:rPr>
        <w:t xml:space="preserve"> </w:t>
      </w:r>
    </w:p>
    <w:p w14:paraId="5D58400B" w14:textId="77777777" w:rsidR="00F51C70" w:rsidRPr="00501441" w:rsidRDefault="008A5EC7">
      <w:pPr>
        <w:spacing w:after="0"/>
        <w:ind w:left="360"/>
        <w:rPr>
          <w:color w:val="auto"/>
        </w:rPr>
      </w:pPr>
      <w:r w:rsidRPr="00501441">
        <w:rPr>
          <w:color w:val="auto"/>
        </w:rPr>
        <w:t xml:space="preserve">   </w:t>
      </w:r>
    </w:p>
    <w:p w14:paraId="1D9DBBB7" w14:textId="77777777" w:rsidR="00F51C70" w:rsidRPr="00501441" w:rsidRDefault="008A5EC7">
      <w:pPr>
        <w:spacing w:after="0"/>
        <w:rPr>
          <w:color w:val="auto"/>
        </w:rPr>
      </w:pPr>
      <w:r w:rsidRPr="00501441">
        <w:rPr>
          <w:color w:val="auto"/>
          <w:sz w:val="24"/>
        </w:rPr>
        <w:t xml:space="preserve"> </w:t>
      </w:r>
    </w:p>
    <w:p w14:paraId="47372D87" w14:textId="77777777" w:rsidR="00F51C70" w:rsidRPr="00501441" w:rsidRDefault="008A5EC7">
      <w:pPr>
        <w:spacing w:after="0"/>
        <w:rPr>
          <w:color w:val="auto"/>
        </w:rPr>
      </w:pPr>
      <w:r w:rsidRPr="00501441">
        <w:rPr>
          <w:color w:val="auto"/>
          <w:sz w:val="24"/>
        </w:rPr>
        <w:t xml:space="preserve"> </w:t>
      </w:r>
      <w:r w:rsidRPr="00501441">
        <w:rPr>
          <w:color w:val="auto"/>
          <w:sz w:val="24"/>
        </w:rPr>
        <w:tab/>
        <w:t xml:space="preserve"> </w:t>
      </w:r>
      <w:r w:rsidRPr="00501441">
        <w:rPr>
          <w:color w:val="auto"/>
        </w:rPr>
        <w:br w:type="page"/>
      </w:r>
    </w:p>
    <w:p w14:paraId="2ADA69EA" w14:textId="77777777" w:rsidR="00F51C70" w:rsidRPr="00501441" w:rsidRDefault="008A5EC7">
      <w:pPr>
        <w:spacing w:after="15"/>
        <w:ind w:right="778"/>
        <w:jc w:val="center"/>
        <w:rPr>
          <w:color w:val="auto"/>
        </w:rPr>
      </w:pPr>
      <w:r w:rsidRPr="00501441">
        <w:rPr>
          <w:b/>
          <w:color w:val="auto"/>
          <w:sz w:val="24"/>
        </w:rPr>
        <w:lastRenderedPageBreak/>
        <w:t xml:space="preserve"> </w:t>
      </w:r>
    </w:p>
    <w:p w14:paraId="181DEFA1" w14:textId="77777777" w:rsidR="00F51C70" w:rsidRPr="00501441" w:rsidRDefault="008A5EC7">
      <w:pPr>
        <w:spacing w:after="0"/>
        <w:ind w:left="10" w:right="832" w:hanging="10"/>
        <w:jc w:val="center"/>
        <w:rPr>
          <w:color w:val="auto"/>
        </w:rPr>
      </w:pPr>
      <w:r w:rsidRPr="00501441">
        <w:rPr>
          <w:b/>
          <w:color w:val="auto"/>
          <w:sz w:val="28"/>
        </w:rPr>
        <w:t xml:space="preserve">Instructions to Proposers </w:t>
      </w:r>
    </w:p>
    <w:p w14:paraId="4F7EC11D" w14:textId="77777777" w:rsidR="00F51C70" w:rsidRPr="00501441" w:rsidRDefault="008A5EC7">
      <w:pPr>
        <w:spacing w:after="0"/>
        <w:ind w:right="769"/>
        <w:jc w:val="center"/>
        <w:rPr>
          <w:color w:val="auto"/>
        </w:rPr>
      </w:pPr>
      <w:r w:rsidRPr="00501441">
        <w:rPr>
          <w:b/>
          <w:color w:val="auto"/>
          <w:sz w:val="28"/>
        </w:rPr>
        <w:t xml:space="preserve"> </w:t>
      </w:r>
    </w:p>
    <w:p w14:paraId="4CC35644" w14:textId="77777777" w:rsidR="00F51C70" w:rsidRPr="00501441" w:rsidRDefault="008A5EC7">
      <w:pPr>
        <w:pStyle w:val="Heading2"/>
        <w:ind w:left="10" w:right="830"/>
        <w:jc w:val="center"/>
        <w:rPr>
          <w:color w:val="auto"/>
        </w:rPr>
      </w:pPr>
      <w:r w:rsidRPr="00501441">
        <w:rPr>
          <w:color w:val="auto"/>
        </w:rPr>
        <w:t xml:space="preserve">DATA SHEET </w:t>
      </w:r>
    </w:p>
    <w:p w14:paraId="7CD15BA5" w14:textId="77777777" w:rsidR="00F51C70" w:rsidRPr="00501441" w:rsidRDefault="008A5EC7">
      <w:pPr>
        <w:spacing w:after="0"/>
        <w:ind w:right="778"/>
        <w:jc w:val="center"/>
        <w:rPr>
          <w:color w:val="auto"/>
        </w:rPr>
      </w:pPr>
      <w:r w:rsidRPr="00501441">
        <w:rPr>
          <w:b/>
          <w:color w:val="auto"/>
          <w:sz w:val="24"/>
        </w:rPr>
        <w:t xml:space="preserve"> </w:t>
      </w:r>
    </w:p>
    <w:p w14:paraId="06B5CD32" w14:textId="77777777" w:rsidR="00F51C70" w:rsidRPr="00501441" w:rsidRDefault="008A5EC7">
      <w:pPr>
        <w:spacing w:after="3" w:line="247" w:lineRule="auto"/>
        <w:ind w:left="10" w:right="825" w:hanging="10"/>
        <w:jc w:val="both"/>
        <w:rPr>
          <w:color w:val="auto"/>
        </w:rPr>
      </w:pPr>
      <w:r w:rsidRPr="00501441">
        <w:rPr>
          <w:color w:val="auto"/>
        </w:rPr>
        <w:t>The following data for the services to be procured shall complement, supplement, or amend the provisions in the Instruction to Proposers.  In the case of a conflict between the Instructions to Proposers, the Data Sheet, and other annexes or references attached to the Data Sheet, the provisions in the Data Sheet shall govern</w:t>
      </w:r>
      <w:r w:rsidRPr="00501441">
        <w:rPr>
          <w:b/>
          <w:color w:val="auto"/>
        </w:rPr>
        <w:t xml:space="preserve">.   </w:t>
      </w:r>
    </w:p>
    <w:p w14:paraId="078D9B35" w14:textId="77777777" w:rsidR="00F51C70" w:rsidRPr="00501441" w:rsidRDefault="008A5EC7">
      <w:pPr>
        <w:spacing w:after="0"/>
        <w:rPr>
          <w:color w:val="auto"/>
        </w:rPr>
      </w:pPr>
      <w:r w:rsidRPr="00501441">
        <w:rPr>
          <w:b/>
          <w:color w:val="auto"/>
        </w:rPr>
        <w:t xml:space="preserve"> </w:t>
      </w:r>
    </w:p>
    <w:tbl>
      <w:tblPr>
        <w:tblStyle w:val="TableGrid"/>
        <w:tblW w:w="10065" w:type="dxa"/>
        <w:tblInd w:w="7" w:type="dxa"/>
        <w:tblCellMar>
          <w:top w:w="134" w:type="dxa"/>
          <w:left w:w="72" w:type="dxa"/>
          <w:right w:w="60" w:type="dxa"/>
        </w:tblCellMar>
        <w:tblLook w:val="04A0" w:firstRow="1" w:lastRow="0" w:firstColumn="1" w:lastColumn="0" w:noHBand="0" w:noVBand="1"/>
      </w:tblPr>
      <w:tblGrid>
        <w:gridCol w:w="602"/>
        <w:gridCol w:w="1117"/>
        <w:gridCol w:w="2879"/>
        <w:gridCol w:w="5467"/>
      </w:tblGrid>
      <w:tr w:rsidR="00501441" w:rsidRPr="00501441" w14:paraId="4A608B36" w14:textId="77777777" w:rsidTr="006400BF">
        <w:trPr>
          <w:trHeight w:val="697"/>
        </w:trPr>
        <w:tc>
          <w:tcPr>
            <w:tcW w:w="612" w:type="dxa"/>
            <w:tcBorders>
              <w:top w:val="single" w:sz="6" w:space="0" w:color="000000"/>
              <w:left w:val="single" w:sz="6" w:space="0" w:color="000000"/>
              <w:bottom w:val="single" w:sz="6" w:space="0" w:color="000000"/>
              <w:right w:val="single" w:sz="4" w:space="0" w:color="000000"/>
            </w:tcBorders>
            <w:shd w:val="clear" w:color="auto" w:fill="FFE599" w:themeFill="accent4" w:themeFillTint="66"/>
            <w:vAlign w:val="center"/>
          </w:tcPr>
          <w:p w14:paraId="5E8801E4" w14:textId="2909A0FD" w:rsidR="00F51C70" w:rsidRPr="006400BF" w:rsidRDefault="008A5EC7" w:rsidP="006400BF">
            <w:pPr>
              <w:jc w:val="center"/>
              <w:rPr>
                <w:b/>
                <w:color w:val="auto"/>
              </w:rPr>
            </w:pPr>
            <w:r w:rsidRPr="006400BF">
              <w:rPr>
                <w:b/>
                <w:color w:val="auto"/>
              </w:rPr>
              <w:t>DS No.</w:t>
            </w:r>
            <w:r w:rsidRPr="006400BF">
              <w:rPr>
                <w:b/>
                <w:color w:val="auto"/>
                <w:vertAlign w:val="superscript"/>
              </w:rPr>
              <w:footnoteReference w:id="2"/>
            </w:r>
          </w:p>
        </w:tc>
        <w:tc>
          <w:tcPr>
            <w:tcW w:w="811" w:type="dxa"/>
            <w:tcBorders>
              <w:top w:val="single" w:sz="6" w:space="0" w:color="000000"/>
              <w:left w:val="single" w:sz="4" w:space="0" w:color="000000"/>
              <w:bottom w:val="single" w:sz="6" w:space="0" w:color="000000"/>
              <w:right w:val="single" w:sz="4" w:space="0" w:color="000000"/>
            </w:tcBorders>
            <w:shd w:val="clear" w:color="auto" w:fill="FFE599" w:themeFill="accent4" w:themeFillTint="66"/>
            <w:vAlign w:val="center"/>
          </w:tcPr>
          <w:p w14:paraId="22BD662A" w14:textId="7171E04D" w:rsidR="00F51C70" w:rsidRPr="006400BF" w:rsidRDefault="008A5EC7" w:rsidP="006400BF">
            <w:pPr>
              <w:ind w:right="14"/>
              <w:jc w:val="center"/>
              <w:rPr>
                <w:b/>
                <w:color w:val="auto"/>
              </w:rPr>
            </w:pPr>
            <w:r w:rsidRPr="006400BF">
              <w:rPr>
                <w:b/>
                <w:color w:val="auto"/>
                <w:sz w:val="20"/>
              </w:rPr>
              <w:t>Cross</w:t>
            </w:r>
          </w:p>
          <w:p w14:paraId="57052708" w14:textId="38B6D45F" w:rsidR="00F51C70" w:rsidRPr="006400BF" w:rsidRDefault="008A5EC7" w:rsidP="006400BF">
            <w:pPr>
              <w:ind w:left="58"/>
              <w:jc w:val="center"/>
              <w:rPr>
                <w:b/>
                <w:color w:val="auto"/>
              </w:rPr>
            </w:pPr>
            <w:r w:rsidRPr="006400BF">
              <w:rPr>
                <w:b/>
                <w:color w:val="auto"/>
                <w:sz w:val="20"/>
              </w:rPr>
              <w:t>Ref. to</w:t>
            </w:r>
          </w:p>
          <w:p w14:paraId="7BB74C92" w14:textId="58FE17A7" w:rsidR="00F51C70" w:rsidRPr="006400BF" w:rsidRDefault="008A5EC7" w:rsidP="006400BF">
            <w:pPr>
              <w:jc w:val="center"/>
              <w:rPr>
                <w:b/>
                <w:color w:val="auto"/>
              </w:rPr>
            </w:pPr>
            <w:r w:rsidRPr="006400BF">
              <w:rPr>
                <w:b/>
                <w:color w:val="auto"/>
                <w:sz w:val="20"/>
              </w:rPr>
              <w:t>Instructions</w:t>
            </w:r>
          </w:p>
        </w:tc>
        <w:tc>
          <w:tcPr>
            <w:tcW w:w="3061" w:type="dxa"/>
            <w:tcBorders>
              <w:top w:val="single" w:sz="6" w:space="0" w:color="000000"/>
              <w:left w:val="single" w:sz="4" w:space="0" w:color="000000"/>
              <w:bottom w:val="single" w:sz="6" w:space="0" w:color="000000"/>
              <w:right w:val="single" w:sz="4" w:space="0" w:color="000000"/>
            </w:tcBorders>
            <w:shd w:val="clear" w:color="auto" w:fill="FFE599" w:themeFill="accent4" w:themeFillTint="66"/>
            <w:vAlign w:val="center"/>
          </w:tcPr>
          <w:p w14:paraId="4201881B" w14:textId="26DE4506" w:rsidR="00F51C70" w:rsidRPr="006400BF" w:rsidRDefault="008A5EC7" w:rsidP="006400BF">
            <w:pPr>
              <w:ind w:right="12"/>
              <w:jc w:val="center"/>
              <w:rPr>
                <w:b/>
                <w:color w:val="auto"/>
              </w:rPr>
            </w:pPr>
            <w:r w:rsidRPr="006400BF">
              <w:rPr>
                <w:b/>
                <w:color w:val="auto"/>
              </w:rPr>
              <w:t>Data</w:t>
            </w:r>
          </w:p>
        </w:tc>
        <w:tc>
          <w:tcPr>
            <w:tcW w:w="5581" w:type="dxa"/>
            <w:tcBorders>
              <w:top w:val="single" w:sz="6" w:space="0" w:color="000000"/>
              <w:left w:val="single" w:sz="4" w:space="0" w:color="000000"/>
              <w:bottom w:val="single" w:sz="6" w:space="0" w:color="000000"/>
              <w:right w:val="single" w:sz="6" w:space="0" w:color="000000"/>
            </w:tcBorders>
            <w:shd w:val="clear" w:color="auto" w:fill="FFE599" w:themeFill="accent4" w:themeFillTint="66"/>
            <w:vAlign w:val="center"/>
          </w:tcPr>
          <w:p w14:paraId="5F9AA2B3" w14:textId="112CC810" w:rsidR="00F51C70" w:rsidRPr="006400BF" w:rsidRDefault="008A5EC7" w:rsidP="006400BF">
            <w:pPr>
              <w:ind w:right="15"/>
              <w:jc w:val="center"/>
              <w:rPr>
                <w:b/>
                <w:color w:val="auto"/>
              </w:rPr>
            </w:pPr>
            <w:r w:rsidRPr="006400BF">
              <w:rPr>
                <w:b/>
                <w:color w:val="auto"/>
              </w:rPr>
              <w:t>Specific Instructions / Requirements</w:t>
            </w:r>
          </w:p>
        </w:tc>
      </w:tr>
      <w:tr w:rsidR="00501441" w:rsidRPr="00501441" w14:paraId="7A1C4ADC" w14:textId="77777777" w:rsidTr="006400BF">
        <w:trPr>
          <w:trHeight w:val="904"/>
        </w:trPr>
        <w:tc>
          <w:tcPr>
            <w:tcW w:w="612" w:type="dxa"/>
            <w:tcBorders>
              <w:top w:val="single" w:sz="6" w:space="0" w:color="000000"/>
              <w:left w:val="single" w:sz="6" w:space="0" w:color="000000"/>
              <w:bottom w:val="single" w:sz="6" w:space="0" w:color="000000"/>
              <w:right w:val="single" w:sz="4" w:space="0" w:color="000000"/>
            </w:tcBorders>
          </w:tcPr>
          <w:p w14:paraId="74C97CD1" w14:textId="77777777" w:rsidR="00F51C70" w:rsidRPr="00501441" w:rsidRDefault="008A5EC7">
            <w:pPr>
              <w:ind w:right="12"/>
              <w:jc w:val="center"/>
              <w:rPr>
                <w:color w:val="auto"/>
              </w:rPr>
            </w:pPr>
            <w:r w:rsidRPr="00501441">
              <w:rPr>
                <w:color w:val="auto"/>
              </w:rPr>
              <w:t xml:space="preserve">1 </w:t>
            </w:r>
          </w:p>
        </w:tc>
        <w:tc>
          <w:tcPr>
            <w:tcW w:w="811" w:type="dxa"/>
            <w:tcBorders>
              <w:top w:val="single" w:sz="6" w:space="0" w:color="000000"/>
              <w:left w:val="single" w:sz="4" w:space="0" w:color="000000"/>
              <w:bottom w:val="single" w:sz="6" w:space="0" w:color="000000"/>
              <w:right w:val="single" w:sz="4" w:space="0" w:color="000000"/>
            </w:tcBorders>
          </w:tcPr>
          <w:p w14:paraId="70C654D6" w14:textId="77777777" w:rsidR="00F51C70" w:rsidRPr="00501441" w:rsidRDefault="008A5EC7">
            <w:pPr>
              <w:ind w:left="38"/>
              <w:jc w:val="center"/>
              <w:rPr>
                <w:color w:val="auto"/>
              </w:rPr>
            </w:pPr>
            <w:r w:rsidRPr="00501441">
              <w:rPr>
                <w:color w:val="auto"/>
              </w:rPr>
              <w:t xml:space="preserve"> </w:t>
            </w:r>
          </w:p>
        </w:tc>
        <w:tc>
          <w:tcPr>
            <w:tcW w:w="3061" w:type="dxa"/>
            <w:tcBorders>
              <w:top w:val="single" w:sz="6" w:space="0" w:color="000000"/>
              <w:left w:val="single" w:sz="4" w:space="0" w:color="000000"/>
              <w:bottom w:val="single" w:sz="6" w:space="0" w:color="000000"/>
              <w:right w:val="single" w:sz="4" w:space="0" w:color="000000"/>
            </w:tcBorders>
            <w:vAlign w:val="center"/>
          </w:tcPr>
          <w:p w14:paraId="03B179C7" w14:textId="77777777" w:rsidR="00F51C70" w:rsidRPr="00501441" w:rsidRDefault="008A5EC7">
            <w:pPr>
              <w:rPr>
                <w:color w:val="auto"/>
              </w:rPr>
            </w:pPr>
            <w:r w:rsidRPr="00501441">
              <w:rPr>
                <w:color w:val="auto"/>
              </w:rPr>
              <w:t xml:space="preserve">Project Title: </w:t>
            </w:r>
          </w:p>
        </w:tc>
        <w:tc>
          <w:tcPr>
            <w:tcW w:w="5581" w:type="dxa"/>
            <w:tcBorders>
              <w:top w:val="single" w:sz="6" w:space="0" w:color="000000"/>
              <w:left w:val="single" w:sz="4" w:space="0" w:color="000000"/>
              <w:bottom w:val="single" w:sz="6" w:space="0" w:color="000000"/>
              <w:right w:val="single" w:sz="6" w:space="0" w:color="000000"/>
            </w:tcBorders>
          </w:tcPr>
          <w:p w14:paraId="4A996749" w14:textId="1BA2DA94" w:rsidR="00F51C70" w:rsidRPr="00B11D1A" w:rsidRDefault="00155549" w:rsidP="00155549">
            <w:pPr>
              <w:autoSpaceDE w:val="0"/>
              <w:autoSpaceDN w:val="0"/>
              <w:adjustRightInd w:val="0"/>
              <w:jc w:val="center"/>
              <w:rPr>
                <w:rFonts w:asciiTheme="minorHAnsi" w:hAnsiTheme="minorHAnsi"/>
                <w:b/>
                <w:color w:val="auto"/>
              </w:rPr>
            </w:pPr>
            <w:r w:rsidRPr="00B11D1A">
              <w:rPr>
                <w:rFonts w:asciiTheme="minorHAnsi" w:hAnsiTheme="minorHAnsi"/>
                <w:b/>
                <w:color w:val="auto"/>
              </w:rPr>
              <w:t>Development</w:t>
            </w:r>
            <w:r w:rsidR="00E201E1">
              <w:rPr>
                <w:rFonts w:asciiTheme="minorHAnsi" w:hAnsiTheme="minorHAnsi"/>
                <w:b/>
                <w:color w:val="auto"/>
              </w:rPr>
              <w:t xml:space="preserve"> of</w:t>
            </w:r>
            <w:r w:rsidRPr="00B11D1A">
              <w:rPr>
                <w:rFonts w:asciiTheme="minorHAnsi" w:hAnsiTheme="minorHAnsi"/>
                <w:b/>
                <w:color w:val="auto"/>
              </w:rPr>
              <w:t xml:space="preserve"> Sustainable Procurement Index for Health (SPIH) with Indicators and Methods for Data Collection</w:t>
            </w:r>
            <w:r w:rsidR="00F06428" w:rsidRPr="00B11D1A">
              <w:rPr>
                <w:rFonts w:asciiTheme="minorHAnsi" w:hAnsiTheme="minorHAnsi"/>
                <w:b/>
                <w:color w:val="auto"/>
              </w:rPr>
              <w:t xml:space="preserve"> </w:t>
            </w:r>
            <w:bookmarkStart w:id="3" w:name="_Hlk2927905"/>
            <w:r w:rsidR="00F06428" w:rsidRPr="00B11D1A">
              <w:rPr>
                <w:rFonts w:asciiTheme="minorHAnsi" w:hAnsiTheme="minorHAnsi"/>
                <w:b/>
                <w:color w:val="auto"/>
              </w:rPr>
              <w:t>RFP/</w:t>
            </w:r>
            <w:r w:rsidR="00F06428" w:rsidRPr="00B11D1A">
              <w:rPr>
                <w:b/>
                <w:color w:val="auto"/>
              </w:rPr>
              <w:t>2019/HHD/</w:t>
            </w:r>
            <w:r w:rsidR="00F06428" w:rsidRPr="00B11D1A">
              <w:rPr>
                <w:rFonts w:asciiTheme="minorHAnsi" w:hAnsiTheme="minorHAnsi"/>
                <w:b/>
                <w:color w:val="auto"/>
              </w:rPr>
              <w:t>UNDP1/00108399</w:t>
            </w:r>
            <w:bookmarkEnd w:id="3"/>
          </w:p>
        </w:tc>
      </w:tr>
      <w:tr w:rsidR="00501441" w:rsidRPr="00501441" w14:paraId="0F9F41EF" w14:textId="77777777" w:rsidTr="006400BF">
        <w:trPr>
          <w:trHeight w:val="544"/>
        </w:trPr>
        <w:tc>
          <w:tcPr>
            <w:tcW w:w="612" w:type="dxa"/>
            <w:tcBorders>
              <w:top w:val="single" w:sz="6" w:space="0" w:color="000000"/>
              <w:left w:val="single" w:sz="6" w:space="0" w:color="000000"/>
              <w:bottom w:val="single" w:sz="6" w:space="0" w:color="000000"/>
              <w:right w:val="single" w:sz="4" w:space="0" w:color="000000"/>
            </w:tcBorders>
          </w:tcPr>
          <w:p w14:paraId="2A70D6FB" w14:textId="77777777" w:rsidR="00F51C70" w:rsidRPr="00501441" w:rsidRDefault="008A5EC7">
            <w:pPr>
              <w:ind w:right="12"/>
              <w:jc w:val="center"/>
              <w:rPr>
                <w:color w:val="auto"/>
              </w:rPr>
            </w:pPr>
            <w:r w:rsidRPr="00501441">
              <w:rPr>
                <w:color w:val="auto"/>
              </w:rPr>
              <w:t xml:space="preserve">2 </w:t>
            </w:r>
          </w:p>
        </w:tc>
        <w:tc>
          <w:tcPr>
            <w:tcW w:w="811" w:type="dxa"/>
            <w:tcBorders>
              <w:top w:val="single" w:sz="6" w:space="0" w:color="000000"/>
              <w:left w:val="single" w:sz="4" w:space="0" w:color="000000"/>
              <w:bottom w:val="single" w:sz="6" w:space="0" w:color="000000"/>
              <w:right w:val="single" w:sz="4" w:space="0" w:color="000000"/>
            </w:tcBorders>
          </w:tcPr>
          <w:p w14:paraId="45F414CE" w14:textId="77777777" w:rsidR="00F51C70" w:rsidRPr="00501441" w:rsidRDefault="008A5EC7">
            <w:pPr>
              <w:ind w:left="38"/>
              <w:jc w:val="center"/>
              <w:rPr>
                <w:color w:val="auto"/>
              </w:rPr>
            </w:pPr>
            <w:r w:rsidRPr="00501441">
              <w:rPr>
                <w:color w:val="auto"/>
              </w:rPr>
              <w:t xml:space="preserve"> </w:t>
            </w:r>
          </w:p>
        </w:tc>
        <w:tc>
          <w:tcPr>
            <w:tcW w:w="3061" w:type="dxa"/>
            <w:tcBorders>
              <w:top w:val="single" w:sz="6" w:space="0" w:color="000000"/>
              <w:left w:val="single" w:sz="4" w:space="0" w:color="000000"/>
              <w:bottom w:val="single" w:sz="6" w:space="0" w:color="000000"/>
              <w:right w:val="single" w:sz="4" w:space="0" w:color="000000"/>
            </w:tcBorders>
            <w:vAlign w:val="center"/>
          </w:tcPr>
          <w:p w14:paraId="3FCEF076" w14:textId="77777777" w:rsidR="00F51C70" w:rsidRPr="00501441" w:rsidRDefault="008A5EC7">
            <w:pPr>
              <w:rPr>
                <w:color w:val="auto"/>
              </w:rPr>
            </w:pPr>
            <w:r w:rsidRPr="00501441">
              <w:rPr>
                <w:color w:val="auto"/>
              </w:rPr>
              <w:t>Title of Services/Work:</w:t>
            </w:r>
            <w:r w:rsidRPr="00501441">
              <w:rPr>
                <w:b/>
                <w:color w:val="auto"/>
              </w:rPr>
              <w:t xml:space="preserve"> </w:t>
            </w:r>
          </w:p>
        </w:tc>
        <w:tc>
          <w:tcPr>
            <w:tcW w:w="5581" w:type="dxa"/>
            <w:tcBorders>
              <w:top w:val="single" w:sz="6" w:space="0" w:color="000000"/>
              <w:left w:val="single" w:sz="4" w:space="0" w:color="000000"/>
              <w:bottom w:val="single" w:sz="6" w:space="0" w:color="000000"/>
              <w:right w:val="single" w:sz="6" w:space="0" w:color="000000"/>
            </w:tcBorders>
            <w:vAlign w:val="center"/>
          </w:tcPr>
          <w:p w14:paraId="6F223D86" w14:textId="181BFAC1" w:rsidR="00F51C70" w:rsidRPr="00501441" w:rsidRDefault="008A5EC7" w:rsidP="006400BF">
            <w:pPr>
              <w:autoSpaceDE w:val="0"/>
              <w:autoSpaceDN w:val="0"/>
              <w:adjustRightInd w:val="0"/>
              <w:jc w:val="center"/>
              <w:rPr>
                <w:color w:val="auto"/>
              </w:rPr>
            </w:pPr>
            <w:r w:rsidRPr="00501441">
              <w:rPr>
                <w:color w:val="auto"/>
              </w:rPr>
              <w:t xml:space="preserve"> </w:t>
            </w:r>
            <w:r w:rsidR="00155549" w:rsidRPr="00501441">
              <w:rPr>
                <w:rFonts w:asciiTheme="minorHAnsi" w:hAnsiTheme="minorHAnsi"/>
                <w:color w:val="auto"/>
              </w:rPr>
              <w:t xml:space="preserve">Consultancy </w:t>
            </w:r>
          </w:p>
        </w:tc>
      </w:tr>
      <w:tr w:rsidR="00501441" w:rsidRPr="00501441" w14:paraId="5C578E27" w14:textId="77777777">
        <w:trPr>
          <w:trHeight w:val="778"/>
        </w:trPr>
        <w:tc>
          <w:tcPr>
            <w:tcW w:w="612" w:type="dxa"/>
            <w:tcBorders>
              <w:top w:val="single" w:sz="6" w:space="0" w:color="000000"/>
              <w:left w:val="single" w:sz="6" w:space="0" w:color="000000"/>
              <w:bottom w:val="single" w:sz="6" w:space="0" w:color="000000"/>
              <w:right w:val="single" w:sz="4" w:space="0" w:color="000000"/>
            </w:tcBorders>
          </w:tcPr>
          <w:p w14:paraId="6BB11D67" w14:textId="77777777" w:rsidR="00F51C70" w:rsidRPr="00501441" w:rsidRDefault="008A5EC7">
            <w:pPr>
              <w:ind w:right="12"/>
              <w:jc w:val="center"/>
              <w:rPr>
                <w:color w:val="auto"/>
              </w:rPr>
            </w:pPr>
            <w:r w:rsidRPr="00501441">
              <w:rPr>
                <w:color w:val="auto"/>
              </w:rPr>
              <w:t xml:space="preserve">3 </w:t>
            </w:r>
          </w:p>
        </w:tc>
        <w:tc>
          <w:tcPr>
            <w:tcW w:w="811" w:type="dxa"/>
            <w:tcBorders>
              <w:top w:val="single" w:sz="6" w:space="0" w:color="000000"/>
              <w:left w:val="single" w:sz="4" w:space="0" w:color="000000"/>
              <w:bottom w:val="single" w:sz="6" w:space="0" w:color="000000"/>
              <w:right w:val="single" w:sz="4" w:space="0" w:color="000000"/>
            </w:tcBorders>
          </w:tcPr>
          <w:p w14:paraId="04C1DF60" w14:textId="77777777" w:rsidR="00F51C70" w:rsidRPr="00501441" w:rsidRDefault="008A5EC7">
            <w:pPr>
              <w:ind w:left="38"/>
              <w:jc w:val="center"/>
              <w:rPr>
                <w:color w:val="auto"/>
              </w:rPr>
            </w:pPr>
            <w:r w:rsidRPr="00501441">
              <w:rPr>
                <w:color w:val="auto"/>
              </w:rPr>
              <w:t xml:space="preserve"> </w:t>
            </w:r>
          </w:p>
        </w:tc>
        <w:tc>
          <w:tcPr>
            <w:tcW w:w="3061" w:type="dxa"/>
            <w:tcBorders>
              <w:top w:val="single" w:sz="6" w:space="0" w:color="000000"/>
              <w:left w:val="single" w:sz="4" w:space="0" w:color="000000"/>
              <w:bottom w:val="single" w:sz="6" w:space="0" w:color="000000"/>
              <w:right w:val="single" w:sz="4" w:space="0" w:color="000000"/>
            </w:tcBorders>
            <w:vAlign w:val="center"/>
          </w:tcPr>
          <w:p w14:paraId="1CA3092B" w14:textId="77777777" w:rsidR="00F51C70" w:rsidRPr="00501441" w:rsidRDefault="008A5EC7">
            <w:pPr>
              <w:rPr>
                <w:color w:val="auto"/>
              </w:rPr>
            </w:pPr>
            <w:r w:rsidRPr="00501441">
              <w:rPr>
                <w:color w:val="auto"/>
              </w:rPr>
              <w:t xml:space="preserve">Country / Region of Work Location:   </w:t>
            </w:r>
          </w:p>
        </w:tc>
        <w:tc>
          <w:tcPr>
            <w:tcW w:w="5581" w:type="dxa"/>
            <w:tcBorders>
              <w:top w:val="single" w:sz="6" w:space="0" w:color="000000"/>
              <w:left w:val="single" w:sz="4" w:space="0" w:color="000000"/>
              <w:bottom w:val="single" w:sz="6" w:space="0" w:color="000000"/>
              <w:right w:val="single" w:sz="6" w:space="0" w:color="000000"/>
            </w:tcBorders>
          </w:tcPr>
          <w:p w14:paraId="35A37F4D" w14:textId="77777777" w:rsidR="00F51C70" w:rsidRPr="00501441" w:rsidRDefault="008A5EC7">
            <w:pPr>
              <w:rPr>
                <w:color w:val="auto"/>
              </w:rPr>
            </w:pPr>
            <w:r w:rsidRPr="00501441">
              <w:rPr>
                <w:color w:val="auto"/>
              </w:rPr>
              <w:t xml:space="preserve">Global </w:t>
            </w:r>
          </w:p>
        </w:tc>
      </w:tr>
      <w:tr w:rsidR="00501441" w:rsidRPr="00501441" w14:paraId="35E9C1B2" w14:textId="77777777" w:rsidTr="006400BF">
        <w:trPr>
          <w:trHeight w:val="562"/>
        </w:trPr>
        <w:tc>
          <w:tcPr>
            <w:tcW w:w="612" w:type="dxa"/>
            <w:tcBorders>
              <w:top w:val="single" w:sz="6" w:space="0" w:color="000000"/>
              <w:left w:val="single" w:sz="6" w:space="0" w:color="000000"/>
              <w:bottom w:val="single" w:sz="6" w:space="0" w:color="000000"/>
              <w:right w:val="single" w:sz="4" w:space="0" w:color="000000"/>
            </w:tcBorders>
          </w:tcPr>
          <w:p w14:paraId="25F55E90" w14:textId="77777777" w:rsidR="00F51C70" w:rsidRPr="00501441" w:rsidRDefault="008A5EC7">
            <w:pPr>
              <w:ind w:right="12"/>
              <w:jc w:val="center"/>
              <w:rPr>
                <w:color w:val="auto"/>
              </w:rPr>
            </w:pPr>
            <w:r w:rsidRPr="00501441">
              <w:rPr>
                <w:color w:val="auto"/>
              </w:rPr>
              <w:t xml:space="preserve">4 </w:t>
            </w:r>
          </w:p>
        </w:tc>
        <w:tc>
          <w:tcPr>
            <w:tcW w:w="811" w:type="dxa"/>
            <w:tcBorders>
              <w:top w:val="single" w:sz="6" w:space="0" w:color="000000"/>
              <w:left w:val="single" w:sz="4" w:space="0" w:color="000000"/>
              <w:bottom w:val="single" w:sz="6" w:space="0" w:color="000000"/>
              <w:right w:val="single" w:sz="4" w:space="0" w:color="000000"/>
            </w:tcBorders>
          </w:tcPr>
          <w:p w14:paraId="51397F78" w14:textId="77777777" w:rsidR="00F51C70" w:rsidRPr="00501441" w:rsidRDefault="008A5EC7">
            <w:pPr>
              <w:ind w:right="13"/>
              <w:jc w:val="center"/>
              <w:rPr>
                <w:color w:val="auto"/>
              </w:rPr>
            </w:pPr>
            <w:r w:rsidRPr="00501441">
              <w:rPr>
                <w:color w:val="auto"/>
              </w:rPr>
              <w:t xml:space="preserve">C.13 </w:t>
            </w:r>
          </w:p>
        </w:tc>
        <w:tc>
          <w:tcPr>
            <w:tcW w:w="3061" w:type="dxa"/>
            <w:tcBorders>
              <w:top w:val="single" w:sz="6" w:space="0" w:color="000000"/>
              <w:left w:val="single" w:sz="4" w:space="0" w:color="000000"/>
              <w:bottom w:val="single" w:sz="6" w:space="0" w:color="000000"/>
              <w:right w:val="single" w:sz="4" w:space="0" w:color="000000"/>
            </w:tcBorders>
            <w:vAlign w:val="center"/>
          </w:tcPr>
          <w:p w14:paraId="25DC1189" w14:textId="77777777" w:rsidR="00F51C70" w:rsidRPr="00501441" w:rsidRDefault="008A5EC7">
            <w:pPr>
              <w:rPr>
                <w:color w:val="auto"/>
              </w:rPr>
            </w:pPr>
            <w:r w:rsidRPr="00501441">
              <w:rPr>
                <w:color w:val="auto"/>
              </w:rPr>
              <w:t xml:space="preserve">Language of the Proposal:  </w:t>
            </w:r>
          </w:p>
        </w:tc>
        <w:tc>
          <w:tcPr>
            <w:tcW w:w="5581" w:type="dxa"/>
            <w:tcBorders>
              <w:top w:val="single" w:sz="6" w:space="0" w:color="000000"/>
              <w:left w:val="single" w:sz="4" w:space="0" w:color="000000"/>
              <w:bottom w:val="single" w:sz="6" w:space="0" w:color="000000"/>
              <w:right w:val="single" w:sz="6" w:space="0" w:color="000000"/>
            </w:tcBorders>
            <w:vAlign w:val="center"/>
          </w:tcPr>
          <w:p w14:paraId="49EA2066" w14:textId="046F879F" w:rsidR="00F51C70" w:rsidRPr="00501441" w:rsidRDefault="008A5EC7" w:rsidP="006400BF">
            <w:pPr>
              <w:rPr>
                <w:color w:val="auto"/>
              </w:rPr>
            </w:pPr>
            <w:r w:rsidRPr="00501441">
              <w:rPr>
                <w:rFonts w:ascii="MS Gothic" w:eastAsia="MS Gothic" w:hAnsi="MS Gothic" w:cs="MS Gothic"/>
                <w:color w:val="auto"/>
              </w:rPr>
              <w:t>☒</w:t>
            </w:r>
            <w:r w:rsidRPr="00501441">
              <w:rPr>
                <w:color w:val="auto"/>
              </w:rPr>
              <w:t xml:space="preserve">English                   </w:t>
            </w:r>
          </w:p>
        </w:tc>
      </w:tr>
      <w:tr w:rsidR="00501441" w:rsidRPr="00501441" w14:paraId="08276082" w14:textId="77777777" w:rsidTr="006400BF">
        <w:trPr>
          <w:trHeight w:val="940"/>
        </w:trPr>
        <w:tc>
          <w:tcPr>
            <w:tcW w:w="612" w:type="dxa"/>
            <w:tcBorders>
              <w:top w:val="single" w:sz="6" w:space="0" w:color="000000"/>
              <w:left w:val="single" w:sz="6" w:space="0" w:color="000000"/>
              <w:bottom w:val="single" w:sz="6" w:space="0" w:color="000000"/>
              <w:right w:val="single" w:sz="4" w:space="0" w:color="000000"/>
            </w:tcBorders>
          </w:tcPr>
          <w:p w14:paraId="63B89EEE" w14:textId="77777777" w:rsidR="00F51C70" w:rsidRPr="00501441" w:rsidRDefault="008A5EC7">
            <w:pPr>
              <w:ind w:right="12"/>
              <w:jc w:val="center"/>
              <w:rPr>
                <w:color w:val="auto"/>
              </w:rPr>
            </w:pPr>
            <w:r w:rsidRPr="00501441">
              <w:rPr>
                <w:color w:val="auto"/>
              </w:rPr>
              <w:t xml:space="preserve">5 </w:t>
            </w:r>
          </w:p>
        </w:tc>
        <w:tc>
          <w:tcPr>
            <w:tcW w:w="811" w:type="dxa"/>
            <w:tcBorders>
              <w:top w:val="single" w:sz="6" w:space="0" w:color="000000"/>
              <w:left w:val="single" w:sz="4" w:space="0" w:color="000000"/>
              <w:bottom w:val="single" w:sz="6" w:space="0" w:color="000000"/>
              <w:right w:val="single" w:sz="4" w:space="0" w:color="000000"/>
            </w:tcBorders>
          </w:tcPr>
          <w:p w14:paraId="3CB6056D" w14:textId="77777777" w:rsidR="00F51C70" w:rsidRPr="00501441" w:rsidRDefault="008A5EC7">
            <w:pPr>
              <w:ind w:right="13"/>
              <w:jc w:val="center"/>
              <w:rPr>
                <w:color w:val="auto"/>
              </w:rPr>
            </w:pPr>
            <w:r w:rsidRPr="00501441">
              <w:rPr>
                <w:color w:val="auto"/>
              </w:rPr>
              <w:t xml:space="preserve">C.20 </w:t>
            </w:r>
          </w:p>
        </w:tc>
        <w:tc>
          <w:tcPr>
            <w:tcW w:w="3061" w:type="dxa"/>
            <w:tcBorders>
              <w:top w:val="single" w:sz="6" w:space="0" w:color="000000"/>
              <w:left w:val="single" w:sz="4" w:space="0" w:color="000000"/>
              <w:bottom w:val="single" w:sz="6" w:space="0" w:color="000000"/>
              <w:right w:val="single" w:sz="4" w:space="0" w:color="000000"/>
            </w:tcBorders>
          </w:tcPr>
          <w:p w14:paraId="2DFAEED4" w14:textId="77777777" w:rsidR="00F51C70" w:rsidRPr="00501441" w:rsidRDefault="008A5EC7">
            <w:pPr>
              <w:rPr>
                <w:color w:val="auto"/>
              </w:rPr>
            </w:pPr>
            <w:r w:rsidRPr="00501441">
              <w:rPr>
                <w:color w:val="auto"/>
              </w:rPr>
              <w:t xml:space="preserve">Conditions for Submitting Proposals for Parts or sub-parts of the TOR </w:t>
            </w:r>
          </w:p>
        </w:tc>
        <w:tc>
          <w:tcPr>
            <w:tcW w:w="5581" w:type="dxa"/>
            <w:tcBorders>
              <w:top w:val="single" w:sz="6" w:space="0" w:color="000000"/>
              <w:left w:val="single" w:sz="4" w:space="0" w:color="000000"/>
              <w:bottom w:val="single" w:sz="6" w:space="0" w:color="000000"/>
              <w:right w:val="single" w:sz="6" w:space="0" w:color="000000"/>
            </w:tcBorders>
          </w:tcPr>
          <w:p w14:paraId="0EA918C1" w14:textId="77777777" w:rsidR="00F51C70" w:rsidRPr="00501441" w:rsidRDefault="008A5EC7">
            <w:pPr>
              <w:rPr>
                <w:color w:val="auto"/>
              </w:rPr>
            </w:pPr>
            <w:r w:rsidRPr="00501441">
              <w:rPr>
                <w:rFonts w:ascii="MS Gothic" w:eastAsia="MS Gothic" w:hAnsi="MS Gothic" w:cs="MS Gothic"/>
                <w:color w:val="auto"/>
              </w:rPr>
              <w:t>☒</w:t>
            </w:r>
            <w:r w:rsidRPr="00501441">
              <w:rPr>
                <w:color w:val="auto"/>
              </w:rPr>
              <w:t xml:space="preserve"> Not allowed </w:t>
            </w:r>
          </w:p>
        </w:tc>
      </w:tr>
      <w:tr w:rsidR="00501441" w:rsidRPr="00501441" w14:paraId="26B75665" w14:textId="77777777" w:rsidTr="006400BF">
        <w:trPr>
          <w:trHeight w:val="922"/>
        </w:trPr>
        <w:tc>
          <w:tcPr>
            <w:tcW w:w="612" w:type="dxa"/>
            <w:tcBorders>
              <w:top w:val="single" w:sz="6" w:space="0" w:color="000000"/>
              <w:left w:val="single" w:sz="6" w:space="0" w:color="000000"/>
              <w:bottom w:val="single" w:sz="6" w:space="0" w:color="000000"/>
              <w:right w:val="single" w:sz="4" w:space="0" w:color="000000"/>
            </w:tcBorders>
          </w:tcPr>
          <w:p w14:paraId="69AE1E23" w14:textId="77777777" w:rsidR="00F51C70" w:rsidRPr="00501441" w:rsidRDefault="008A5EC7">
            <w:pPr>
              <w:ind w:right="12"/>
              <w:jc w:val="center"/>
              <w:rPr>
                <w:color w:val="auto"/>
              </w:rPr>
            </w:pPr>
            <w:r w:rsidRPr="00501441">
              <w:rPr>
                <w:color w:val="auto"/>
              </w:rPr>
              <w:t xml:space="preserve">6 </w:t>
            </w:r>
          </w:p>
        </w:tc>
        <w:tc>
          <w:tcPr>
            <w:tcW w:w="811" w:type="dxa"/>
            <w:tcBorders>
              <w:top w:val="single" w:sz="6" w:space="0" w:color="000000"/>
              <w:left w:val="single" w:sz="4" w:space="0" w:color="000000"/>
              <w:bottom w:val="single" w:sz="6" w:space="0" w:color="000000"/>
              <w:right w:val="single" w:sz="4" w:space="0" w:color="000000"/>
            </w:tcBorders>
          </w:tcPr>
          <w:p w14:paraId="57C7066C" w14:textId="77777777" w:rsidR="00F51C70" w:rsidRPr="00501441" w:rsidRDefault="008A5EC7">
            <w:pPr>
              <w:ind w:right="13"/>
              <w:jc w:val="center"/>
              <w:rPr>
                <w:color w:val="auto"/>
              </w:rPr>
            </w:pPr>
            <w:r w:rsidRPr="00501441">
              <w:rPr>
                <w:color w:val="auto"/>
              </w:rPr>
              <w:t xml:space="preserve">C.20 </w:t>
            </w:r>
          </w:p>
        </w:tc>
        <w:tc>
          <w:tcPr>
            <w:tcW w:w="3061" w:type="dxa"/>
            <w:tcBorders>
              <w:top w:val="single" w:sz="6" w:space="0" w:color="000000"/>
              <w:left w:val="single" w:sz="4" w:space="0" w:color="000000"/>
              <w:bottom w:val="single" w:sz="6" w:space="0" w:color="000000"/>
              <w:right w:val="single" w:sz="4" w:space="0" w:color="000000"/>
            </w:tcBorders>
          </w:tcPr>
          <w:p w14:paraId="094E31AF" w14:textId="77777777" w:rsidR="00F51C70" w:rsidRPr="00501441" w:rsidRDefault="008A5EC7">
            <w:pPr>
              <w:rPr>
                <w:color w:val="auto"/>
              </w:rPr>
            </w:pPr>
            <w:r w:rsidRPr="00501441">
              <w:rPr>
                <w:color w:val="auto"/>
              </w:rPr>
              <w:t xml:space="preserve">Conditions for Submitting </w:t>
            </w:r>
          </w:p>
          <w:p w14:paraId="7AED985E" w14:textId="11B2EC32" w:rsidR="00F51C70" w:rsidRPr="00501441" w:rsidRDefault="008A5EC7" w:rsidP="006400BF">
            <w:pPr>
              <w:spacing w:after="98"/>
              <w:rPr>
                <w:color w:val="auto"/>
              </w:rPr>
            </w:pPr>
            <w:r w:rsidRPr="00501441">
              <w:rPr>
                <w:color w:val="auto"/>
              </w:rPr>
              <w:t xml:space="preserve">Alternative Proposals   </w:t>
            </w:r>
            <w:r w:rsidRPr="00501441">
              <w:rPr>
                <w:b/>
                <w:color w:val="auto"/>
              </w:rPr>
              <w:t xml:space="preserve"> </w:t>
            </w:r>
          </w:p>
        </w:tc>
        <w:tc>
          <w:tcPr>
            <w:tcW w:w="5581" w:type="dxa"/>
            <w:tcBorders>
              <w:top w:val="single" w:sz="6" w:space="0" w:color="000000"/>
              <w:left w:val="single" w:sz="4" w:space="0" w:color="000000"/>
              <w:bottom w:val="single" w:sz="6" w:space="0" w:color="000000"/>
              <w:right w:val="single" w:sz="6" w:space="0" w:color="000000"/>
            </w:tcBorders>
            <w:vAlign w:val="center"/>
          </w:tcPr>
          <w:p w14:paraId="7A318729" w14:textId="77777777" w:rsidR="006400BF" w:rsidRDefault="008A5EC7" w:rsidP="006400BF">
            <w:pPr>
              <w:spacing w:after="182"/>
              <w:rPr>
                <w:color w:val="auto"/>
              </w:rPr>
            </w:pPr>
            <w:r w:rsidRPr="00501441">
              <w:rPr>
                <w:rFonts w:ascii="MS Gothic" w:eastAsia="MS Gothic" w:hAnsi="MS Gothic" w:cs="MS Gothic"/>
                <w:color w:val="auto"/>
              </w:rPr>
              <w:t>☒</w:t>
            </w:r>
            <w:r w:rsidRPr="00501441">
              <w:rPr>
                <w:color w:val="auto"/>
              </w:rPr>
              <w:t xml:space="preserve"> Shall not be considered </w:t>
            </w:r>
          </w:p>
          <w:p w14:paraId="4441ADDA" w14:textId="6FB7D349" w:rsidR="00F51C70" w:rsidRPr="00501441" w:rsidRDefault="008A5EC7" w:rsidP="006400BF">
            <w:pPr>
              <w:spacing w:after="182"/>
              <w:rPr>
                <w:color w:val="auto"/>
              </w:rPr>
            </w:pPr>
            <w:r w:rsidRPr="00501441">
              <w:rPr>
                <w:rFonts w:ascii="MS Gothic" w:eastAsia="MS Gothic" w:hAnsi="MS Gothic" w:cs="MS Gothic"/>
                <w:color w:val="auto"/>
              </w:rPr>
              <w:t>☐</w:t>
            </w:r>
            <w:r w:rsidRPr="00501441">
              <w:rPr>
                <w:color w:val="auto"/>
              </w:rPr>
              <w:t xml:space="preserve">  </w:t>
            </w:r>
          </w:p>
        </w:tc>
      </w:tr>
      <w:tr w:rsidR="00F51C70" w:rsidRPr="00501441" w14:paraId="388C0DE2" w14:textId="77777777">
        <w:trPr>
          <w:trHeight w:val="780"/>
        </w:trPr>
        <w:tc>
          <w:tcPr>
            <w:tcW w:w="612" w:type="dxa"/>
            <w:tcBorders>
              <w:top w:val="single" w:sz="6" w:space="0" w:color="000000"/>
              <w:left w:val="single" w:sz="6" w:space="0" w:color="000000"/>
              <w:bottom w:val="single" w:sz="6" w:space="0" w:color="000000"/>
              <w:right w:val="single" w:sz="4" w:space="0" w:color="000000"/>
            </w:tcBorders>
          </w:tcPr>
          <w:p w14:paraId="627A1E21" w14:textId="77777777" w:rsidR="00F51C70" w:rsidRPr="00501441" w:rsidRDefault="008A5EC7">
            <w:pPr>
              <w:ind w:right="12"/>
              <w:jc w:val="center"/>
              <w:rPr>
                <w:color w:val="auto"/>
              </w:rPr>
            </w:pPr>
            <w:r w:rsidRPr="00501441">
              <w:rPr>
                <w:color w:val="auto"/>
              </w:rPr>
              <w:t xml:space="preserve">7 </w:t>
            </w:r>
          </w:p>
        </w:tc>
        <w:tc>
          <w:tcPr>
            <w:tcW w:w="811" w:type="dxa"/>
            <w:tcBorders>
              <w:top w:val="single" w:sz="6" w:space="0" w:color="000000"/>
              <w:left w:val="single" w:sz="4" w:space="0" w:color="000000"/>
              <w:bottom w:val="single" w:sz="6" w:space="0" w:color="000000"/>
              <w:right w:val="single" w:sz="4" w:space="0" w:color="000000"/>
            </w:tcBorders>
          </w:tcPr>
          <w:p w14:paraId="01E2D619" w14:textId="77777777" w:rsidR="00F51C70" w:rsidRPr="00501441" w:rsidRDefault="008A5EC7">
            <w:pPr>
              <w:ind w:right="13"/>
              <w:jc w:val="center"/>
              <w:rPr>
                <w:color w:val="auto"/>
              </w:rPr>
            </w:pPr>
            <w:r w:rsidRPr="00501441">
              <w:rPr>
                <w:color w:val="auto"/>
              </w:rPr>
              <w:t xml:space="preserve">C.22 </w:t>
            </w:r>
          </w:p>
        </w:tc>
        <w:tc>
          <w:tcPr>
            <w:tcW w:w="3061" w:type="dxa"/>
            <w:tcBorders>
              <w:top w:val="single" w:sz="6" w:space="0" w:color="000000"/>
              <w:left w:val="single" w:sz="4" w:space="0" w:color="000000"/>
              <w:bottom w:val="single" w:sz="6" w:space="0" w:color="000000"/>
              <w:right w:val="single" w:sz="4" w:space="0" w:color="000000"/>
            </w:tcBorders>
            <w:vAlign w:val="center"/>
          </w:tcPr>
          <w:p w14:paraId="763C2517" w14:textId="77777777" w:rsidR="00F51C70" w:rsidRPr="00501441" w:rsidRDefault="008A5EC7">
            <w:pPr>
              <w:rPr>
                <w:color w:val="auto"/>
              </w:rPr>
            </w:pPr>
            <w:r w:rsidRPr="00501441">
              <w:rPr>
                <w:color w:val="auto"/>
              </w:rPr>
              <w:t xml:space="preserve">A pre-proposal conference will be held on:  </w:t>
            </w:r>
            <w:r w:rsidRPr="00501441">
              <w:rPr>
                <w:color w:val="auto"/>
                <w:sz w:val="24"/>
              </w:rPr>
              <w:t xml:space="preserve"> </w:t>
            </w:r>
          </w:p>
        </w:tc>
        <w:tc>
          <w:tcPr>
            <w:tcW w:w="5581" w:type="dxa"/>
            <w:tcBorders>
              <w:top w:val="single" w:sz="6" w:space="0" w:color="000000"/>
              <w:left w:val="single" w:sz="4" w:space="0" w:color="000000"/>
              <w:bottom w:val="single" w:sz="6" w:space="0" w:color="000000"/>
              <w:right w:val="single" w:sz="6" w:space="0" w:color="000000"/>
            </w:tcBorders>
            <w:vAlign w:val="center"/>
          </w:tcPr>
          <w:p w14:paraId="7C67E368" w14:textId="77777777" w:rsidR="00F51C70" w:rsidRPr="00501441" w:rsidRDefault="008A5EC7">
            <w:pPr>
              <w:ind w:right="3959"/>
              <w:rPr>
                <w:color w:val="auto"/>
              </w:rPr>
            </w:pPr>
            <w:r w:rsidRPr="00501441">
              <w:rPr>
                <w:color w:val="auto"/>
              </w:rPr>
              <w:t xml:space="preserve">Time:  N/A Date:  N/A </w:t>
            </w:r>
          </w:p>
        </w:tc>
      </w:tr>
    </w:tbl>
    <w:p w14:paraId="6FFD6FBD" w14:textId="77777777" w:rsidR="00F51C70" w:rsidRPr="00501441" w:rsidRDefault="00F51C70">
      <w:pPr>
        <w:spacing w:after="0"/>
        <w:ind w:left="-1440" w:right="121"/>
        <w:rPr>
          <w:color w:val="auto"/>
        </w:rPr>
      </w:pPr>
    </w:p>
    <w:tbl>
      <w:tblPr>
        <w:tblStyle w:val="TableGrid"/>
        <w:tblW w:w="9975" w:type="dxa"/>
        <w:tblInd w:w="7" w:type="dxa"/>
        <w:tblCellMar>
          <w:top w:w="132" w:type="dxa"/>
          <w:left w:w="72" w:type="dxa"/>
          <w:right w:w="28" w:type="dxa"/>
        </w:tblCellMar>
        <w:tblLook w:val="04A0" w:firstRow="1" w:lastRow="0" w:firstColumn="1" w:lastColumn="0" w:noHBand="0" w:noVBand="1"/>
      </w:tblPr>
      <w:tblGrid>
        <w:gridCol w:w="612"/>
        <w:gridCol w:w="1083"/>
        <w:gridCol w:w="2880"/>
        <w:gridCol w:w="5400"/>
      </w:tblGrid>
      <w:tr w:rsidR="00501441" w:rsidRPr="00226C3F" w14:paraId="377F27A0" w14:textId="77777777" w:rsidTr="006400BF">
        <w:trPr>
          <w:trHeight w:val="938"/>
        </w:trPr>
        <w:tc>
          <w:tcPr>
            <w:tcW w:w="612" w:type="dxa"/>
            <w:tcBorders>
              <w:top w:val="single" w:sz="4" w:space="0" w:color="000000"/>
              <w:left w:val="single" w:sz="6" w:space="0" w:color="000000"/>
              <w:bottom w:val="single" w:sz="6" w:space="0" w:color="000000"/>
              <w:right w:val="single" w:sz="4" w:space="0" w:color="000000"/>
            </w:tcBorders>
          </w:tcPr>
          <w:p w14:paraId="68B4A14A" w14:textId="77777777" w:rsidR="00F51C70" w:rsidRPr="00501441" w:rsidRDefault="00F51C70">
            <w:pPr>
              <w:rPr>
                <w:color w:val="auto"/>
              </w:rPr>
            </w:pPr>
          </w:p>
        </w:tc>
        <w:tc>
          <w:tcPr>
            <w:tcW w:w="1083" w:type="dxa"/>
            <w:tcBorders>
              <w:top w:val="single" w:sz="4" w:space="0" w:color="000000"/>
              <w:left w:val="single" w:sz="4" w:space="0" w:color="000000"/>
              <w:bottom w:val="single" w:sz="6" w:space="0" w:color="000000"/>
              <w:right w:val="single" w:sz="4" w:space="0" w:color="000000"/>
            </w:tcBorders>
          </w:tcPr>
          <w:p w14:paraId="749C88FE" w14:textId="77777777" w:rsidR="00F51C70" w:rsidRPr="00501441" w:rsidRDefault="00F51C70">
            <w:pPr>
              <w:rPr>
                <w:color w:val="auto"/>
              </w:rPr>
            </w:pPr>
          </w:p>
        </w:tc>
        <w:tc>
          <w:tcPr>
            <w:tcW w:w="2880" w:type="dxa"/>
            <w:tcBorders>
              <w:top w:val="single" w:sz="4" w:space="0" w:color="000000"/>
              <w:left w:val="single" w:sz="4" w:space="0" w:color="000000"/>
              <w:bottom w:val="single" w:sz="6" w:space="0" w:color="000000"/>
              <w:right w:val="single" w:sz="4" w:space="0" w:color="000000"/>
            </w:tcBorders>
          </w:tcPr>
          <w:p w14:paraId="344074CE" w14:textId="77777777" w:rsidR="00F51C70" w:rsidRPr="00501441" w:rsidRDefault="00F51C70">
            <w:pPr>
              <w:rPr>
                <w:color w:val="auto"/>
              </w:rPr>
            </w:pPr>
          </w:p>
        </w:tc>
        <w:tc>
          <w:tcPr>
            <w:tcW w:w="5400" w:type="dxa"/>
            <w:tcBorders>
              <w:top w:val="single" w:sz="4" w:space="0" w:color="000000"/>
              <w:left w:val="single" w:sz="4" w:space="0" w:color="000000"/>
              <w:bottom w:val="single" w:sz="6" w:space="0" w:color="000000"/>
              <w:right w:val="single" w:sz="6" w:space="0" w:color="000000"/>
            </w:tcBorders>
            <w:vAlign w:val="center"/>
          </w:tcPr>
          <w:p w14:paraId="34D7310E" w14:textId="77777777" w:rsidR="006400BF" w:rsidRDefault="008A5EC7">
            <w:pPr>
              <w:rPr>
                <w:color w:val="auto"/>
              </w:rPr>
            </w:pPr>
            <w:r w:rsidRPr="00501441">
              <w:rPr>
                <w:color w:val="auto"/>
              </w:rPr>
              <w:t xml:space="preserve">Venue: N/A </w:t>
            </w:r>
          </w:p>
          <w:p w14:paraId="1EF6B1C4" w14:textId="010B981D" w:rsidR="00F51C70" w:rsidRPr="00501441" w:rsidRDefault="008A5EC7">
            <w:pPr>
              <w:rPr>
                <w:color w:val="auto"/>
              </w:rPr>
            </w:pPr>
            <w:r w:rsidRPr="00501441">
              <w:rPr>
                <w:color w:val="auto"/>
              </w:rPr>
              <w:t xml:space="preserve">The UNDP focal point for the arrangement is:  </w:t>
            </w:r>
          </w:p>
          <w:p w14:paraId="790E5FD3" w14:textId="3CE64BDE" w:rsidR="00F51C70" w:rsidRPr="00226C3F" w:rsidRDefault="008A5EC7">
            <w:pPr>
              <w:rPr>
                <w:color w:val="auto"/>
              </w:rPr>
            </w:pPr>
            <w:r w:rsidRPr="00226C3F">
              <w:rPr>
                <w:color w:val="auto"/>
              </w:rPr>
              <w:t xml:space="preserve">E-mail: </w:t>
            </w:r>
            <w:r w:rsidRPr="00226C3F">
              <w:rPr>
                <w:color w:val="auto"/>
                <w:u w:val="single" w:color="0000FF"/>
              </w:rPr>
              <w:t>bpps.hhd.procurement@undp.org</w:t>
            </w:r>
          </w:p>
        </w:tc>
      </w:tr>
      <w:tr w:rsidR="00501441" w:rsidRPr="00501441" w14:paraId="3A53DCBA" w14:textId="77777777" w:rsidTr="006400BF">
        <w:trPr>
          <w:trHeight w:val="1099"/>
        </w:trPr>
        <w:tc>
          <w:tcPr>
            <w:tcW w:w="612" w:type="dxa"/>
            <w:tcBorders>
              <w:top w:val="single" w:sz="6" w:space="0" w:color="000000"/>
              <w:left w:val="single" w:sz="6" w:space="0" w:color="000000"/>
              <w:bottom w:val="single" w:sz="6" w:space="0" w:color="000000"/>
              <w:right w:val="single" w:sz="4" w:space="0" w:color="000000"/>
            </w:tcBorders>
          </w:tcPr>
          <w:p w14:paraId="241FF646" w14:textId="77777777" w:rsidR="00F51C70" w:rsidRPr="00501441" w:rsidRDefault="008A5EC7">
            <w:pPr>
              <w:ind w:right="44"/>
              <w:jc w:val="center"/>
              <w:rPr>
                <w:color w:val="auto"/>
              </w:rPr>
            </w:pPr>
            <w:r w:rsidRPr="00501441">
              <w:rPr>
                <w:color w:val="auto"/>
              </w:rPr>
              <w:lastRenderedPageBreak/>
              <w:t xml:space="preserve">8 </w:t>
            </w:r>
          </w:p>
        </w:tc>
        <w:tc>
          <w:tcPr>
            <w:tcW w:w="1083" w:type="dxa"/>
            <w:tcBorders>
              <w:top w:val="single" w:sz="6" w:space="0" w:color="000000"/>
              <w:left w:val="single" w:sz="4" w:space="0" w:color="000000"/>
              <w:bottom w:val="single" w:sz="6" w:space="0" w:color="000000"/>
              <w:right w:val="single" w:sz="4" w:space="0" w:color="000000"/>
            </w:tcBorders>
          </w:tcPr>
          <w:p w14:paraId="7937AA67" w14:textId="77777777" w:rsidR="00F51C70" w:rsidRPr="00501441" w:rsidRDefault="008A5EC7">
            <w:pPr>
              <w:ind w:right="45"/>
              <w:jc w:val="center"/>
              <w:rPr>
                <w:color w:val="auto"/>
              </w:rPr>
            </w:pPr>
            <w:r w:rsidRPr="00501441">
              <w:rPr>
                <w:color w:val="auto"/>
              </w:rPr>
              <w:t xml:space="preserve">C.21 </w:t>
            </w:r>
          </w:p>
        </w:tc>
        <w:tc>
          <w:tcPr>
            <w:tcW w:w="2880" w:type="dxa"/>
            <w:tcBorders>
              <w:top w:val="single" w:sz="6" w:space="0" w:color="000000"/>
              <w:left w:val="single" w:sz="4" w:space="0" w:color="000000"/>
              <w:bottom w:val="single" w:sz="6" w:space="0" w:color="000000"/>
              <w:right w:val="single" w:sz="4" w:space="0" w:color="000000"/>
            </w:tcBorders>
            <w:vAlign w:val="center"/>
          </w:tcPr>
          <w:p w14:paraId="67911C7D" w14:textId="77777777" w:rsidR="00F51C70" w:rsidRPr="00501441" w:rsidRDefault="008A5EC7">
            <w:pPr>
              <w:rPr>
                <w:color w:val="auto"/>
              </w:rPr>
            </w:pPr>
            <w:r w:rsidRPr="00501441">
              <w:rPr>
                <w:color w:val="auto"/>
              </w:rPr>
              <w:t xml:space="preserve">Period of Proposal Validity commencing on the submission date </w:t>
            </w:r>
          </w:p>
        </w:tc>
        <w:tc>
          <w:tcPr>
            <w:tcW w:w="5400" w:type="dxa"/>
            <w:tcBorders>
              <w:top w:val="single" w:sz="6" w:space="0" w:color="000000"/>
              <w:left w:val="single" w:sz="4" w:space="0" w:color="000000"/>
              <w:bottom w:val="single" w:sz="6" w:space="0" w:color="000000"/>
              <w:right w:val="single" w:sz="6" w:space="0" w:color="000000"/>
            </w:tcBorders>
            <w:vAlign w:val="center"/>
          </w:tcPr>
          <w:p w14:paraId="44FED6FA" w14:textId="77777777" w:rsidR="00F51C70" w:rsidRPr="00501441" w:rsidRDefault="008A5EC7">
            <w:pPr>
              <w:rPr>
                <w:color w:val="auto"/>
              </w:rPr>
            </w:pPr>
            <w:r w:rsidRPr="00501441">
              <w:rPr>
                <w:rFonts w:ascii="MS Gothic" w:eastAsia="MS Gothic" w:hAnsi="MS Gothic" w:cs="MS Gothic"/>
                <w:color w:val="auto"/>
              </w:rPr>
              <w:t>☐</w:t>
            </w:r>
            <w:r w:rsidRPr="00501441">
              <w:rPr>
                <w:color w:val="auto"/>
              </w:rPr>
              <w:t xml:space="preserve"> 60 days                 </w:t>
            </w:r>
          </w:p>
          <w:p w14:paraId="7F8A206A" w14:textId="77777777" w:rsidR="00F51C70" w:rsidRPr="00501441" w:rsidRDefault="008A5EC7">
            <w:pPr>
              <w:rPr>
                <w:color w:val="auto"/>
              </w:rPr>
            </w:pPr>
            <w:r w:rsidRPr="00501441">
              <w:rPr>
                <w:rFonts w:ascii="MS Gothic" w:eastAsia="MS Gothic" w:hAnsi="MS Gothic" w:cs="MS Gothic"/>
                <w:color w:val="auto"/>
              </w:rPr>
              <w:t>☒</w:t>
            </w:r>
            <w:r w:rsidRPr="00501441">
              <w:rPr>
                <w:color w:val="auto"/>
              </w:rPr>
              <w:t xml:space="preserve"> 90 days          </w:t>
            </w:r>
          </w:p>
          <w:p w14:paraId="710A7C6A" w14:textId="77777777" w:rsidR="00F51C70" w:rsidRPr="00501441" w:rsidRDefault="008A5EC7">
            <w:pPr>
              <w:rPr>
                <w:color w:val="auto"/>
              </w:rPr>
            </w:pPr>
            <w:r w:rsidRPr="00501441">
              <w:rPr>
                <w:rFonts w:ascii="MS Gothic" w:eastAsia="MS Gothic" w:hAnsi="MS Gothic" w:cs="MS Gothic"/>
                <w:color w:val="auto"/>
              </w:rPr>
              <w:t>☐</w:t>
            </w:r>
            <w:r w:rsidRPr="00501441">
              <w:rPr>
                <w:color w:val="auto"/>
              </w:rPr>
              <w:t xml:space="preserve"> 120 days </w:t>
            </w:r>
          </w:p>
        </w:tc>
      </w:tr>
      <w:tr w:rsidR="00501441" w:rsidRPr="00501441" w14:paraId="017955DC" w14:textId="77777777" w:rsidTr="006400BF">
        <w:trPr>
          <w:trHeight w:val="814"/>
        </w:trPr>
        <w:tc>
          <w:tcPr>
            <w:tcW w:w="612" w:type="dxa"/>
            <w:tcBorders>
              <w:top w:val="single" w:sz="6" w:space="0" w:color="000000"/>
              <w:left w:val="single" w:sz="6" w:space="0" w:color="000000"/>
              <w:bottom w:val="single" w:sz="6" w:space="0" w:color="000000"/>
              <w:right w:val="single" w:sz="4" w:space="0" w:color="000000"/>
            </w:tcBorders>
          </w:tcPr>
          <w:p w14:paraId="3E47ACE7" w14:textId="77777777" w:rsidR="00F51C70" w:rsidRPr="00501441" w:rsidRDefault="008A5EC7">
            <w:pPr>
              <w:ind w:right="42"/>
              <w:jc w:val="center"/>
              <w:rPr>
                <w:color w:val="auto"/>
              </w:rPr>
            </w:pPr>
            <w:r w:rsidRPr="00501441">
              <w:rPr>
                <w:color w:val="auto"/>
              </w:rPr>
              <w:t xml:space="preserve">12 </w:t>
            </w:r>
          </w:p>
        </w:tc>
        <w:tc>
          <w:tcPr>
            <w:tcW w:w="1083" w:type="dxa"/>
            <w:tcBorders>
              <w:top w:val="single" w:sz="6" w:space="0" w:color="000000"/>
              <w:left w:val="single" w:sz="4" w:space="0" w:color="000000"/>
              <w:bottom w:val="single" w:sz="6" w:space="0" w:color="000000"/>
              <w:right w:val="single" w:sz="4" w:space="0" w:color="000000"/>
            </w:tcBorders>
          </w:tcPr>
          <w:p w14:paraId="5EC0F1E2" w14:textId="77777777" w:rsidR="00F51C70" w:rsidRPr="00501441" w:rsidRDefault="008A5EC7">
            <w:pPr>
              <w:ind w:left="6"/>
              <w:jc w:val="center"/>
              <w:rPr>
                <w:color w:val="auto"/>
              </w:rPr>
            </w:pPr>
            <w:r w:rsidRPr="00501441">
              <w:rPr>
                <w:color w:val="auto"/>
              </w:rPr>
              <w:t xml:space="preserve"> </w:t>
            </w:r>
          </w:p>
        </w:tc>
        <w:tc>
          <w:tcPr>
            <w:tcW w:w="2880" w:type="dxa"/>
            <w:tcBorders>
              <w:top w:val="single" w:sz="6" w:space="0" w:color="000000"/>
              <w:left w:val="single" w:sz="4" w:space="0" w:color="000000"/>
              <w:bottom w:val="single" w:sz="6" w:space="0" w:color="000000"/>
              <w:right w:val="single" w:sz="4" w:space="0" w:color="000000"/>
            </w:tcBorders>
            <w:vAlign w:val="center"/>
          </w:tcPr>
          <w:p w14:paraId="2B0C4E62" w14:textId="3BC8573A" w:rsidR="00F51C70" w:rsidRPr="00501441" w:rsidRDefault="008A5EC7">
            <w:pPr>
              <w:rPr>
                <w:color w:val="auto"/>
              </w:rPr>
            </w:pPr>
            <w:r w:rsidRPr="00501441">
              <w:rPr>
                <w:color w:val="auto"/>
              </w:rPr>
              <w:t xml:space="preserve">Advanced Payment upon signing of </w:t>
            </w:r>
            <w:r w:rsidR="00E201E1">
              <w:rPr>
                <w:color w:val="auto"/>
              </w:rPr>
              <w:t xml:space="preserve">the </w:t>
            </w:r>
            <w:r w:rsidRPr="00E201E1">
              <w:rPr>
                <w:noProof/>
                <w:color w:val="auto"/>
              </w:rPr>
              <w:t>contract</w:t>
            </w:r>
            <w:r w:rsidRPr="00501441">
              <w:rPr>
                <w:color w:val="auto"/>
              </w:rPr>
              <w:t xml:space="preserve">  </w:t>
            </w:r>
          </w:p>
        </w:tc>
        <w:tc>
          <w:tcPr>
            <w:tcW w:w="5400" w:type="dxa"/>
            <w:tcBorders>
              <w:top w:val="single" w:sz="6" w:space="0" w:color="000000"/>
              <w:left w:val="single" w:sz="4" w:space="0" w:color="000000"/>
              <w:bottom w:val="single" w:sz="6" w:space="0" w:color="000000"/>
              <w:right w:val="single" w:sz="6" w:space="0" w:color="000000"/>
            </w:tcBorders>
            <w:vAlign w:val="center"/>
          </w:tcPr>
          <w:p w14:paraId="1227D2EE" w14:textId="62F290C0" w:rsidR="00F51C70" w:rsidRPr="00501441" w:rsidRDefault="008A5EC7">
            <w:pPr>
              <w:spacing w:after="11"/>
              <w:rPr>
                <w:color w:val="auto"/>
              </w:rPr>
            </w:pPr>
            <w:r w:rsidRPr="00501441">
              <w:rPr>
                <w:rFonts w:ascii="MS Gothic" w:eastAsia="MS Gothic" w:hAnsi="MS Gothic" w:cs="MS Gothic"/>
                <w:color w:val="auto"/>
              </w:rPr>
              <w:t>☐</w:t>
            </w:r>
            <w:r w:rsidRPr="00501441">
              <w:rPr>
                <w:color w:val="auto"/>
              </w:rPr>
              <w:t xml:space="preserve"> Allowed up to a maximum of </w:t>
            </w:r>
            <w:r w:rsidRPr="00501441">
              <w:rPr>
                <w:color w:val="auto"/>
                <w:u w:val="single" w:color="000000"/>
              </w:rPr>
              <w:t>20</w:t>
            </w:r>
            <w:r w:rsidRPr="00501441">
              <w:rPr>
                <w:color w:val="auto"/>
              </w:rPr>
              <w:t xml:space="preserve">% of </w:t>
            </w:r>
            <w:r w:rsidR="00E201E1">
              <w:rPr>
                <w:color w:val="auto"/>
              </w:rPr>
              <w:t xml:space="preserve">the </w:t>
            </w:r>
            <w:r w:rsidRPr="00E201E1">
              <w:rPr>
                <w:noProof/>
                <w:color w:val="auto"/>
              </w:rPr>
              <w:t>contract</w:t>
            </w:r>
            <w:r w:rsidRPr="00501441">
              <w:rPr>
                <w:color w:val="auto"/>
                <w:vertAlign w:val="superscript"/>
              </w:rPr>
              <w:footnoteReference w:id="3"/>
            </w:r>
            <w:r w:rsidRPr="00501441">
              <w:rPr>
                <w:color w:val="auto"/>
              </w:rPr>
              <w:t xml:space="preserve"> </w:t>
            </w:r>
          </w:p>
          <w:p w14:paraId="1CD3B953" w14:textId="66174662" w:rsidR="00F51C70" w:rsidRPr="00501441" w:rsidRDefault="008A5EC7">
            <w:pPr>
              <w:rPr>
                <w:color w:val="auto"/>
              </w:rPr>
            </w:pPr>
            <w:r w:rsidRPr="00501441">
              <w:rPr>
                <w:rFonts w:ascii="MS Gothic" w:eastAsia="MS Gothic" w:hAnsi="MS Gothic" w:cs="MS Gothic"/>
                <w:color w:val="auto"/>
              </w:rPr>
              <w:t>☒</w:t>
            </w:r>
            <w:r w:rsidRPr="00501441">
              <w:rPr>
                <w:color w:val="auto"/>
              </w:rPr>
              <w:t xml:space="preserve"> Not allowed (Recommend NOT)</w:t>
            </w:r>
          </w:p>
        </w:tc>
      </w:tr>
      <w:tr w:rsidR="00501441" w:rsidRPr="00501441" w14:paraId="7450ACFB" w14:textId="77777777" w:rsidTr="006400BF">
        <w:trPr>
          <w:trHeight w:val="1618"/>
        </w:trPr>
        <w:tc>
          <w:tcPr>
            <w:tcW w:w="612" w:type="dxa"/>
            <w:tcBorders>
              <w:top w:val="single" w:sz="6" w:space="0" w:color="000000"/>
              <w:left w:val="single" w:sz="6" w:space="0" w:color="000000"/>
              <w:bottom w:val="single" w:sz="6" w:space="0" w:color="000000"/>
              <w:right w:val="single" w:sz="4" w:space="0" w:color="000000"/>
            </w:tcBorders>
          </w:tcPr>
          <w:p w14:paraId="26DF8EF2" w14:textId="77777777" w:rsidR="00F51C70" w:rsidRPr="00501441" w:rsidRDefault="008A5EC7">
            <w:pPr>
              <w:ind w:right="42"/>
              <w:jc w:val="center"/>
              <w:rPr>
                <w:color w:val="auto"/>
              </w:rPr>
            </w:pPr>
            <w:r w:rsidRPr="00501441">
              <w:rPr>
                <w:color w:val="auto"/>
              </w:rPr>
              <w:t xml:space="preserve">13 </w:t>
            </w:r>
          </w:p>
        </w:tc>
        <w:tc>
          <w:tcPr>
            <w:tcW w:w="1083" w:type="dxa"/>
            <w:tcBorders>
              <w:top w:val="single" w:sz="6" w:space="0" w:color="000000"/>
              <w:left w:val="single" w:sz="4" w:space="0" w:color="000000"/>
              <w:bottom w:val="single" w:sz="6" w:space="0" w:color="000000"/>
              <w:right w:val="single" w:sz="4" w:space="0" w:color="000000"/>
            </w:tcBorders>
          </w:tcPr>
          <w:p w14:paraId="697BB254" w14:textId="77777777" w:rsidR="00F51C70" w:rsidRPr="00501441" w:rsidRDefault="008A5EC7">
            <w:pPr>
              <w:ind w:left="6"/>
              <w:jc w:val="center"/>
              <w:rPr>
                <w:color w:val="auto"/>
              </w:rPr>
            </w:pPr>
            <w:r w:rsidRPr="00501441">
              <w:rPr>
                <w:color w:val="auto"/>
              </w:rPr>
              <w:t xml:space="preserve"> </w:t>
            </w:r>
          </w:p>
        </w:tc>
        <w:tc>
          <w:tcPr>
            <w:tcW w:w="2880" w:type="dxa"/>
            <w:tcBorders>
              <w:top w:val="single" w:sz="6" w:space="0" w:color="000000"/>
              <w:left w:val="single" w:sz="4" w:space="0" w:color="000000"/>
              <w:bottom w:val="single" w:sz="6" w:space="0" w:color="000000"/>
              <w:right w:val="single" w:sz="4" w:space="0" w:color="000000"/>
            </w:tcBorders>
          </w:tcPr>
          <w:p w14:paraId="497532BE" w14:textId="77777777" w:rsidR="00F51C70" w:rsidRPr="00501441" w:rsidRDefault="008A5EC7">
            <w:pPr>
              <w:rPr>
                <w:color w:val="auto"/>
              </w:rPr>
            </w:pPr>
            <w:r w:rsidRPr="00501441">
              <w:rPr>
                <w:color w:val="auto"/>
              </w:rPr>
              <w:t xml:space="preserve">Liquidated Damages </w:t>
            </w:r>
          </w:p>
        </w:tc>
        <w:tc>
          <w:tcPr>
            <w:tcW w:w="5400" w:type="dxa"/>
            <w:tcBorders>
              <w:top w:val="single" w:sz="6" w:space="0" w:color="000000"/>
              <w:left w:val="single" w:sz="4" w:space="0" w:color="000000"/>
              <w:bottom w:val="single" w:sz="6" w:space="0" w:color="000000"/>
              <w:right w:val="single" w:sz="6" w:space="0" w:color="000000"/>
            </w:tcBorders>
            <w:vAlign w:val="center"/>
          </w:tcPr>
          <w:p w14:paraId="30288CAC" w14:textId="77777777" w:rsidR="00F51C70" w:rsidRPr="00501441" w:rsidRDefault="008A5EC7">
            <w:pPr>
              <w:spacing w:after="1"/>
              <w:rPr>
                <w:color w:val="auto"/>
              </w:rPr>
            </w:pPr>
            <w:r w:rsidRPr="00501441">
              <w:rPr>
                <w:rFonts w:ascii="MS Gothic" w:eastAsia="MS Gothic" w:hAnsi="MS Gothic" w:cs="MS Gothic"/>
                <w:color w:val="auto"/>
              </w:rPr>
              <w:t>☒</w:t>
            </w:r>
            <w:r w:rsidRPr="00501441">
              <w:rPr>
                <w:color w:val="auto"/>
              </w:rPr>
              <w:t xml:space="preserve"> Will not be imposed  </w:t>
            </w:r>
          </w:p>
          <w:p w14:paraId="1EA980AC" w14:textId="77777777" w:rsidR="00F51C70" w:rsidRPr="00501441" w:rsidRDefault="008A5EC7">
            <w:pPr>
              <w:spacing w:line="243" w:lineRule="auto"/>
              <w:ind w:left="377" w:hanging="377"/>
              <w:rPr>
                <w:color w:val="auto"/>
              </w:rPr>
            </w:pPr>
            <w:r w:rsidRPr="00501441">
              <w:rPr>
                <w:rFonts w:ascii="MS Gothic" w:eastAsia="MS Gothic" w:hAnsi="MS Gothic" w:cs="MS Gothic"/>
                <w:color w:val="auto"/>
              </w:rPr>
              <w:t>☐</w:t>
            </w:r>
            <w:r w:rsidRPr="00501441">
              <w:rPr>
                <w:color w:val="auto"/>
              </w:rPr>
              <w:t xml:space="preserve"> Will be imposed under the following </w:t>
            </w:r>
            <w:r w:rsidR="006364E6" w:rsidRPr="00501441">
              <w:rPr>
                <w:color w:val="auto"/>
              </w:rPr>
              <w:t>conditions:</w:t>
            </w:r>
            <w:r w:rsidRPr="00501441">
              <w:rPr>
                <w:color w:val="auto"/>
              </w:rPr>
              <w:t xml:space="preserve"> Percentage of contract price per day of </w:t>
            </w:r>
            <w:r w:rsidR="006364E6" w:rsidRPr="00501441">
              <w:rPr>
                <w:color w:val="auto"/>
              </w:rPr>
              <w:t>delay:</w:t>
            </w:r>
            <w:r w:rsidRPr="00501441">
              <w:rPr>
                <w:color w:val="auto"/>
              </w:rPr>
              <w:t xml:space="preserve"> ______ </w:t>
            </w:r>
          </w:p>
          <w:p w14:paraId="67BA0652" w14:textId="77777777" w:rsidR="00F51C70" w:rsidRPr="00501441" w:rsidRDefault="008A5EC7">
            <w:pPr>
              <w:ind w:left="377"/>
              <w:rPr>
                <w:color w:val="auto"/>
              </w:rPr>
            </w:pPr>
            <w:r w:rsidRPr="00501441">
              <w:rPr>
                <w:color w:val="auto"/>
              </w:rPr>
              <w:t xml:space="preserve">Max. no. of days of </w:t>
            </w:r>
            <w:r w:rsidR="006364E6" w:rsidRPr="00501441">
              <w:rPr>
                <w:color w:val="auto"/>
              </w:rPr>
              <w:t>delay:</w:t>
            </w:r>
            <w:r w:rsidRPr="00501441">
              <w:rPr>
                <w:color w:val="auto"/>
              </w:rPr>
              <w:t xml:space="preserve"> ______ </w:t>
            </w:r>
          </w:p>
          <w:p w14:paraId="66916EB3" w14:textId="77777777" w:rsidR="00F51C70" w:rsidRPr="00501441" w:rsidRDefault="008A5EC7">
            <w:pPr>
              <w:ind w:left="377"/>
              <w:rPr>
                <w:color w:val="auto"/>
              </w:rPr>
            </w:pPr>
            <w:r w:rsidRPr="00501441">
              <w:rPr>
                <w:color w:val="auto"/>
              </w:rPr>
              <w:t xml:space="preserve">After which UNDP may terminate the contract. </w:t>
            </w:r>
          </w:p>
        </w:tc>
      </w:tr>
      <w:tr w:rsidR="00501441" w:rsidRPr="00501441" w14:paraId="28D7E36B" w14:textId="77777777" w:rsidTr="006400BF">
        <w:trPr>
          <w:trHeight w:val="1618"/>
        </w:trPr>
        <w:tc>
          <w:tcPr>
            <w:tcW w:w="612" w:type="dxa"/>
            <w:tcBorders>
              <w:top w:val="single" w:sz="6" w:space="0" w:color="000000"/>
              <w:left w:val="single" w:sz="6" w:space="0" w:color="000000"/>
              <w:bottom w:val="single" w:sz="6" w:space="0" w:color="000000"/>
              <w:right w:val="single" w:sz="4" w:space="0" w:color="000000"/>
            </w:tcBorders>
          </w:tcPr>
          <w:p w14:paraId="5608FEDC" w14:textId="77777777" w:rsidR="00F51C70" w:rsidRPr="00501441" w:rsidRDefault="008A5EC7">
            <w:pPr>
              <w:ind w:right="42"/>
              <w:jc w:val="center"/>
              <w:rPr>
                <w:color w:val="auto"/>
              </w:rPr>
            </w:pPr>
            <w:r w:rsidRPr="00501441">
              <w:rPr>
                <w:color w:val="auto"/>
              </w:rPr>
              <w:t xml:space="preserve">14 </w:t>
            </w:r>
          </w:p>
        </w:tc>
        <w:tc>
          <w:tcPr>
            <w:tcW w:w="1083" w:type="dxa"/>
            <w:tcBorders>
              <w:top w:val="single" w:sz="6" w:space="0" w:color="000000"/>
              <w:left w:val="single" w:sz="4" w:space="0" w:color="000000"/>
              <w:bottom w:val="single" w:sz="6" w:space="0" w:color="000000"/>
              <w:right w:val="single" w:sz="4" w:space="0" w:color="000000"/>
            </w:tcBorders>
          </w:tcPr>
          <w:p w14:paraId="32262A7E" w14:textId="77777777" w:rsidR="00F51C70" w:rsidRPr="00501441" w:rsidRDefault="008A5EC7">
            <w:pPr>
              <w:ind w:right="42"/>
              <w:jc w:val="center"/>
              <w:rPr>
                <w:color w:val="auto"/>
              </w:rPr>
            </w:pPr>
            <w:r w:rsidRPr="00501441">
              <w:rPr>
                <w:color w:val="auto"/>
              </w:rPr>
              <w:t xml:space="preserve">F.37 </w:t>
            </w:r>
          </w:p>
        </w:tc>
        <w:tc>
          <w:tcPr>
            <w:tcW w:w="2880" w:type="dxa"/>
            <w:tcBorders>
              <w:top w:val="single" w:sz="6" w:space="0" w:color="000000"/>
              <w:left w:val="single" w:sz="4" w:space="0" w:color="000000"/>
              <w:bottom w:val="single" w:sz="6" w:space="0" w:color="000000"/>
              <w:right w:val="single" w:sz="4" w:space="0" w:color="000000"/>
            </w:tcBorders>
          </w:tcPr>
          <w:p w14:paraId="7D39052D" w14:textId="77777777" w:rsidR="00F51C70" w:rsidRPr="00501441" w:rsidRDefault="008A5EC7">
            <w:pPr>
              <w:rPr>
                <w:color w:val="auto"/>
              </w:rPr>
            </w:pPr>
            <w:r w:rsidRPr="00501441">
              <w:rPr>
                <w:color w:val="auto"/>
              </w:rPr>
              <w:t xml:space="preserve">Performance Security </w:t>
            </w:r>
          </w:p>
        </w:tc>
        <w:tc>
          <w:tcPr>
            <w:tcW w:w="5400" w:type="dxa"/>
            <w:tcBorders>
              <w:top w:val="single" w:sz="6" w:space="0" w:color="000000"/>
              <w:left w:val="single" w:sz="4" w:space="0" w:color="000000"/>
              <w:bottom w:val="single" w:sz="6" w:space="0" w:color="000000"/>
              <w:right w:val="single" w:sz="6" w:space="0" w:color="000000"/>
            </w:tcBorders>
            <w:vAlign w:val="center"/>
          </w:tcPr>
          <w:p w14:paraId="0F8894A6" w14:textId="77777777" w:rsidR="00F51C70" w:rsidRPr="00501441" w:rsidRDefault="008A5EC7">
            <w:pPr>
              <w:rPr>
                <w:color w:val="auto"/>
              </w:rPr>
            </w:pPr>
            <w:r w:rsidRPr="00501441">
              <w:rPr>
                <w:rFonts w:ascii="MS Gothic" w:eastAsia="MS Gothic" w:hAnsi="MS Gothic" w:cs="MS Gothic"/>
                <w:color w:val="auto"/>
              </w:rPr>
              <w:t>☐</w:t>
            </w:r>
            <w:r w:rsidRPr="00501441">
              <w:rPr>
                <w:color w:val="auto"/>
              </w:rPr>
              <w:t xml:space="preserve"> Required </w:t>
            </w:r>
          </w:p>
          <w:p w14:paraId="05BB5D2E" w14:textId="77777777" w:rsidR="00F51C70" w:rsidRPr="00501441" w:rsidRDefault="008A5EC7">
            <w:pPr>
              <w:rPr>
                <w:color w:val="auto"/>
              </w:rPr>
            </w:pPr>
            <w:r w:rsidRPr="00501441">
              <w:rPr>
                <w:color w:val="auto"/>
              </w:rPr>
              <w:t xml:space="preserve">     </w:t>
            </w:r>
            <w:r w:rsidR="006364E6" w:rsidRPr="00501441">
              <w:rPr>
                <w:color w:val="auto"/>
              </w:rPr>
              <w:t>Amount: _</w:t>
            </w:r>
            <w:r w:rsidRPr="00501441">
              <w:rPr>
                <w:color w:val="auto"/>
              </w:rPr>
              <w:t xml:space="preserve">_____________________ </w:t>
            </w:r>
          </w:p>
          <w:p w14:paraId="7FF25C03" w14:textId="77777777" w:rsidR="00F51C70" w:rsidRPr="00501441" w:rsidRDefault="008A5EC7">
            <w:pPr>
              <w:rPr>
                <w:color w:val="auto"/>
              </w:rPr>
            </w:pPr>
            <w:r w:rsidRPr="00501441">
              <w:rPr>
                <w:color w:val="auto"/>
              </w:rPr>
              <w:t xml:space="preserve">     </w:t>
            </w:r>
            <w:r w:rsidR="006364E6" w:rsidRPr="00501441">
              <w:rPr>
                <w:color w:val="auto"/>
              </w:rPr>
              <w:t>Form: _</w:t>
            </w:r>
            <w:r w:rsidRPr="00501441">
              <w:rPr>
                <w:color w:val="auto"/>
              </w:rPr>
              <w:t xml:space="preserve">________________________ </w:t>
            </w:r>
          </w:p>
          <w:p w14:paraId="0FC0E909" w14:textId="77777777" w:rsidR="00F51C70" w:rsidRPr="00501441" w:rsidRDefault="008A5EC7">
            <w:pPr>
              <w:spacing w:after="13"/>
              <w:rPr>
                <w:color w:val="auto"/>
              </w:rPr>
            </w:pPr>
            <w:r w:rsidRPr="00501441">
              <w:rPr>
                <w:color w:val="auto"/>
              </w:rPr>
              <w:t xml:space="preserve"> </w:t>
            </w:r>
          </w:p>
          <w:p w14:paraId="76B8C12D" w14:textId="77777777" w:rsidR="00F51C70" w:rsidRPr="00501441" w:rsidRDefault="008A5EC7">
            <w:pPr>
              <w:rPr>
                <w:color w:val="auto"/>
              </w:rPr>
            </w:pPr>
            <w:r w:rsidRPr="00501441">
              <w:rPr>
                <w:rFonts w:ascii="MS Gothic" w:eastAsia="MS Gothic" w:hAnsi="MS Gothic" w:cs="MS Gothic"/>
                <w:color w:val="auto"/>
              </w:rPr>
              <w:t>☒</w:t>
            </w:r>
            <w:r w:rsidRPr="00501441">
              <w:rPr>
                <w:color w:val="auto"/>
              </w:rPr>
              <w:t xml:space="preserve"> Not Required </w:t>
            </w:r>
          </w:p>
        </w:tc>
      </w:tr>
      <w:tr w:rsidR="00501441" w:rsidRPr="00501441" w14:paraId="764BEEF4" w14:textId="77777777" w:rsidTr="006400BF">
        <w:trPr>
          <w:trHeight w:val="1601"/>
        </w:trPr>
        <w:tc>
          <w:tcPr>
            <w:tcW w:w="612" w:type="dxa"/>
            <w:tcBorders>
              <w:top w:val="single" w:sz="6" w:space="0" w:color="000000"/>
              <w:left w:val="single" w:sz="6" w:space="0" w:color="000000"/>
              <w:bottom w:val="single" w:sz="6" w:space="0" w:color="000000"/>
              <w:right w:val="single" w:sz="4" w:space="0" w:color="000000"/>
            </w:tcBorders>
          </w:tcPr>
          <w:p w14:paraId="7D3C5450" w14:textId="77777777" w:rsidR="00F51C70" w:rsidRPr="00501441" w:rsidRDefault="008A5EC7">
            <w:pPr>
              <w:ind w:right="42"/>
              <w:jc w:val="center"/>
              <w:rPr>
                <w:color w:val="auto"/>
              </w:rPr>
            </w:pPr>
            <w:r w:rsidRPr="00501441">
              <w:rPr>
                <w:color w:val="auto"/>
              </w:rPr>
              <w:t xml:space="preserve">15 </w:t>
            </w:r>
          </w:p>
        </w:tc>
        <w:tc>
          <w:tcPr>
            <w:tcW w:w="1083" w:type="dxa"/>
            <w:tcBorders>
              <w:top w:val="single" w:sz="6" w:space="0" w:color="000000"/>
              <w:left w:val="single" w:sz="4" w:space="0" w:color="000000"/>
              <w:bottom w:val="single" w:sz="6" w:space="0" w:color="000000"/>
              <w:right w:val="single" w:sz="4" w:space="0" w:color="000000"/>
            </w:tcBorders>
          </w:tcPr>
          <w:p w14:paraId="0E7B761B" w14:textId="77777777" w:rsidR="00F51C70" w:rsidRPr="00501441" w:rsidRDefault="008A5EC7">
            <w:pPr>
              <w:jc w:val="center"/>
              <w:rPr>
                <w:color w:val="auto"/>
              </w:rPr>
            </w:pPr>
            <w:r w:rsidRPr="00501441">
              <w:rPr>
                <w:color w:val="auto"/>
              </w:rPr>
              <w:t xml:space="preserve">C.17, C.17 b) </w:t>
            </w:r>
          </w:p>
        </w:tc>
        <w:tc>
          <w:tcPr>
            <w:tcW w:w="2880" w:type="dxa"/>
            <w:tcBorders>
              <w:top w:val="single" w:sz="6" w:space="0" w:color="000000"/>
              <w:left w:val="single" w:sz="4" w:space="0" w:color="000000"/>
              <w:bottom w:val="single" w:sz="6" w:space="0" w:color="000000"/>
              <w:right w:val="single" w:sz="4" w:space="0" w:color="000000"/>
            </w:tcBorders>
          </w:tcPr>
          <w:p w14:paraId="316E92CC" w14:textId="77777777" w:rsidR="00F51C70" w:rsidRPr="00501441" w:rsidRDefault="008A5EC7">
            <w:pPr>
              <w:rPr>
                <w:color w:val="auto"/>
              </w:rPr>
            </w:pPr>
            <w:r w:rsidRPr="00501441">
              <w:rPr>
                <w:color w:val="auto"/>
              </w:rPr>
              <w:t xml:space="preserve">Preferred Currency of Proposal and Method for Currency conversion </w:t>
            </w:r>
          </w:p>
        </w:tc>
        <w:tc>
          <w:tcPr>
            <w:tcW w:w="5400" w:type="dxa"/>
            <w:tcBorders>
              <w:top w:val="single" w:sz="6" w:space="0" w:color="000000"/>
              <w:left w:val="single" w:sz="4" w:space="0" w:color="000000"/>
              <w:bottom w:val="single" w:sz="6" w:space="0" w:color="000000"/>
              <w:right w:val="single" w:sz="6" w:space="0" w:color="000000"/>
            </w:tcBorders>
            <w:vAlign w:val="center"/>
          </w:tcPr>
          <w:p w14:paraId="7A025D4B" w14:textId="77777777" w:rsidR="00F51C70" w:rsidRPr="00501441" w:rsidRDefault="008A5EC7">
            <w:pPr>
              <w:rPr>
                <w:color w:val="auto"/>
              </w:rPr>
            </w:pPr>
            <w:r w:rsidRPr="00501441">
              <w:rPr>
                <w:rFonts w:ascii="MS Gothic" w:eastAsia="MS Gothic" w:hAnsi="MS Gothic" w:cs="MS Gothic"/>
                <w:color w:val="auto"/>
              </w:rPr>
              <w:t>☒</w:t>
            </w:r>
            <w:r w:rsidRPr="00501441">
              <w:rPr>
                <w:color w:val="auto"/>
              </w:rPr>
              <w:t xml:space="preserve"> United States Dollars (US$) </w:t>
            </w:r>
          </w:p>
          <w:p w14:paraId="47C2077F" w14:textId="77777777" w:rsidR="00F51C70" w:rsidRPr="00501441" w:rsidRDefault="008A5EC7">
            <w:pPr>
              <w:rPr>
                <w:color w:val="auto"/>
              </w:rPr>
            </w:pPr>
            <w:r w:rsidRPr="00501441">
              <w:rPr>
                <w:i/>
                <w:color w:val="auto"/>
              </w:rPr>
              <w:t xml:space="preserve"> </w:t>
            </w:r>
          </w:p>
          <w:p w14:paraId="79A679B6" w14:textId="77777777" w:rsidR="00F51C70" w:rsidRPr="00501441" w:rsidRDefault="008A5EC7">
            <w:pPr>
              <w:rPr>
                <w:color w:val="auto"/>
              </w:rPr>
            </w:pPr>
            <w:r w:rsidRPr="00501441">
              <w:rPr>
                <w:i/>
                <w:color w:val="auto"/>
              </w:rPr>
              <w:t xml:space="preserve">Reference date for determining UN Operational Exchange </w:t>
            </w:r>
          </w:p>
          <w:p w14:paraId="02982E83" w14:textId="77777777" w:rsidR="00F51C70" w:rsidRPr="00501441" w:rsidRDefault="008A5EC7">
            <w:pPr>
              <w:rPr>
                <w:color w:val="auto"/>
              </w:rPr>
            </w:pPr>
            <w:r w:rsidRPr="00501441">
              <w:rPr>
                <w:i/>
                <w:color w:val="auto"/>
              </w:rPr>
              <w:t xml:space="preserve">Rate : </w:t>
            </w:r>
            <w:r w:rsidRPr="00501441">
              <w:rPr>
                <w:color w:val="auto"/>
              </w:rPr>
              <w:t>______________________</w:t>
            </w:r>
            <w:r w:rsidRPr="00501441">
              <w:rPr>
                <w:i/>
                <w:color w:val="auto"/>
              </w:rPr>
              <w:t xml:space="preserve"> </w:t>
            </w:r>
          </w:p>
          <w:p w14:paraId="233D0094" w14:textId="77777777" w:rsidR="00F51C70" w:rsidRPr="00501441" w:rsidRDefault="008A5EC7">
            <w:pPr>
              <w:rPr>
                <w:color w:val="auto"/>
              </w:rPr>
            </w:pPr>
            <w:r w:rsidRPr="00501441">
              <w:rPr>
                <w:i/>
                <w:color w:val="auto"/>
              </w:rPr>
              <w:t xml:space="preserve"> </w:t>
            </w:r>
          </w:p>
        </w:tc>
      </w:tr>
      <w:tr w:rsidR="00501441" w:rsidRPr="00501441" w14:paraId="47C2D5D6" w14:textId="77777777" w:rsidTr="006400BF">
        <w:trPr>
          <w:trHeight w:val="1049"/>
        </w:trPr>
        <w:tc>
          <w:tcPr>
            <w:tcW w:w="612" w:type="dxa"/>
            <w:tcBorders>
              <w:top w:val="single" w:sz="6" w:space="0" w:color="000000"/>
              <w:left w:val="single" w:sz="6" w:space="0" w:color="000000"/>
              <w:bottom w:val="single" w:sz="6" w:space="0" w:color="000000"/>
              <w:right w:val="single" w:sz="4" w:space="0" w:color="000000"/>
            </w:tcBorders>
          </w:tcPr>
          <w:p w14:paraId="5A1AF888" w14:textId="77777777" w:rsidR="00F51C70" w:rsidRPr="00501441" w:rsidRDefault="008A5EC7">
            <w:pPr>
              <w:ind w:right="42"/>
              <w:jc w:val="center"/>
              <w:rPr>
                <w:color w:val="auto"/>
              </w:rPr>
            </w:pPr>
            <w:r w:rsidRPr="00501441">
              <w:rPr>
                <w:color w:val="auto"/>
              </w:rPr>
              <w:t xml:space="preserve">16 </w:t>
            </w:r>
          </w:p>
        </w:tc>
        <w:tc>
          <w:tcPr>
            <w:tcW w:w="1083" w:type="dxa"/>
            <w:tcBorders>
              <w:top w:val="single" w:sz="6" w:space="0" w:color="000000"/>
              <w:left w:val="single" w:sz="4" w:space="0" w:color="000000"/>
              <w:bottom w:val="single" w:sz="6" w:space="0" w:color="000000"/>
              <w:right w:val="single" w:sz="4" w:space="0" w:color="000000"/>
            </w:tcBorders>
          </w:tcPr>
          <w:p w14:paraId="57BD56D7" w14:textId="77777777" w:rsidR="00F51C70" w:rsidRPr="00501441" w:rsidRDefault="008A5EC7">
            <w:pPr>
              <w:ind w:left="50"/>
              <w:rPr>
                <w:color w:val="auto"/>
              </w:rPr>
            </w:pPr>
            <w:r w:rsidRPr="00501441">
              <w:rPr>
                <w:color w:val="auto"/>
              </w:rPr>
              <w:t xml:space="preserve">B.10.1 </w:t>
            </w:r>
          </w:p>
        </w:tc>
        <w:tc>
          <w:tcPr>
            <w:tcW w:w="2880" w:type="dxa"/>
            <w:tcBorders>
              <w:top w:val="single" w:sz="6" w:space="0" w:color="000000"/>
              <w:left w:val="single" w:sz="4" w:space="0" w:color="000000"/>
              <w:bottom w:val="single" w:sz="6" w:space="0" w:color="000000"/>
              <w:right w:val="single" w:sz="4" w:space="0" w:color="000000"/>
            </w:tcBorders>
            <w:vAlign w:val="center"/>
          </w:tcPr>
          <w:p w14:paraId="15B9635B" w14:textId="77777777" w:rsidR="00F51C70" w:rsidRPr="00501441" w:rsidRDefault="008A5EC7">
            <w:pPr>
              <w:ind w:right="21"/>
              <w:rPr>
                <w:color w:val="auto"/>
              </w:rPr>
            </w:pPr>
            <w:r w:rsidRPr="00501441">
              <w:rPr>
                <w:color w:val="auto"/>
              </w:rPr>
              <w:t xml:space="preserve">Deadline for submitting requests for clarifications/ questions </w:t>
            </w:r>
          </w:p>
        </w:tc>
        <w:tc>
          <w:tcPr>
            <w:tcW w:w="5400" w:type="dxa"/>
            <w:tcBorders>
              <w:top w:val="single" w:sz="6" w:space="0" w:color="000000"/>
              <w:left w:val="single" w:sz="4" w:space="0" w:color="000000"/>
              <w:bottom w:val="single" w:sz="6" w:space="0" w:color="000000"/>
              <w:right w:val="single" w:sz="6" w:space="0" w:color="000000"/>
            </w:tcBorders>
            <w:vAlign w:val="center"/>
          </w:tcPr>
          <w:p w14:paraId="04254718" w14:textId="77777777" w:rsidR="00F51C70" w:rsidRPr="00501441" w:rsidRDefault="008A5EC7">
            <w:pPr>
              <w:rPr>
                <w:color w:val="auto"/>
              </w:rPr>
            </w:pPr>
            <w:r w:rsidRPr="00501441">
              <w:rPr>
                <w:color w:val="auto"/>
              </w:rPr>
              <w:t xml:space="preserve">7 days before the submission date. </w:t>
            </w:r>
          </w:p>
          <w:p w14:paraId="1BEBFFD9" w14:textId="51B0E2B5" w:rsidR="00F51C70" w:rsidRPr="00501441" w:rsidRDefault="008A5EC7" w:rsidP="006400BF">
            <w:pPr>
              <w:rPr>
                <w:color w:val="auto"/>
              </w:rPr>
            </w:pPr>
            <w:r w:rsidRPr="00501441">
              <w:rPr>
                <w:color w:val="auto"/>
              </w:rPr>
              <w:t xml:space="preserve">  </w:t>
            </w:r>
          </w:p>
        </w:tc>
      </w:tr>
      <w:tr w:rsidR="00501441" w:rsidRPr="00501441" w14:paraId="222E1049" w14:textId="77777777" w:rsidTr="006400BF">
        <w:trPr>
          <w:trHeight w:val="1046"/>
        </w:trPr>
        <w:tc>
          <w:tcPr>
            <w:tcW w:w="612" w:type="dxa"/>
            <w:tcBorders>
              <w:top w:val="single" w:sz="6" w:space="0" w:color="000000"/>
              <w:left w:val="single" w:sz="6" w:space="0" w:color="000000"/>
              <w:bottom w:val="single" w:sz="6" w:space="0" w:color="000000"/>
              <w:right w:val="single" w:sz="4" w:space="0" w:color="000000"/>
            </w:tcBorders>
          </w:tcPr>
          <w:p w14:paraId="189260D1" w14:textId="77777777" w:rsidR="00F51C70" w:rsidRPr="00501441" w:rsidRDefault="008A5EC7">
            <w:pPr>
              <w:ind w:right="42"/>
              <w:jc w:val="center"/>
              <w:rPr>
                <w:color w:val="auto"/>
              </w:rPr>
            </w:pPr>
            <w:r w:rsidRPr="00501441">
              <w:rPr>
                <w:color w:val="auto"/>
              </w:rPr>
              <w:t xml:space="preserve">17 </w:t>
            </w:r>
          </w:p>
        </w:tc>
        <w:tc>
          <w:tcPr>
            <w:tcW w:w="1083" w:type="dxa"/>
            <w:tcBorders>
              <w:top w:val="single" w:sz="6" w:space="0" w:color="000000"/>
              <w:left w:val="single" w:sz="4" w:space="0" w:color="000000"/>
              <w:bottom w:val="single" w:sz="6" w:space="0" w:color="000000"/>
              <w:right w:val="single" w:sz="4" w:space="0" w:color="000000"/>
            </w:tcBorders>
          </w:tcPr>
          <w:p w14:paraId="4298DEE2" w14:textId="77777777" w:rsidR="00F51C70" w:rsidRPr="00501441" w:rsidRDefault="008A5EC7">
            <w:pPr>
              <w:ind w:left="50"/>
              <w:rPr>
                <w:color w:val="auto"/>
              </w:rPr>
            </w:pPr>
            <w:r w:rsidRPr="00501441">
              <w:rPr>
                <w:color w:val="auto"/>
              </w:rPr>
              <w:t xml:space="preserve">B.10.1 </w:t>
            </w:r>
          </w:p>
        </w:tc>
        <w:tc>
          <w:tcPr>
            <w:tcW w:w="2880" w:type="dxa"/>
            <w:tcBorders>
              <w:top w:val="single" w:sz="6" w:space="0" w:color="000000"/>
              <w:left w:val="single" w:sz="4" w:space="0" w:color="000000"/>
              <w:bottom w:val="single" w:sz="6" w:space="0" w:color="000000"/>
              <w:right w:val="single" w:sz="4" w:space="0" w:color="000000"/>
            </w:tcBorders>
          </w:tcPr>
          <w:p w14:paraId="7DAB5D56" w14:textId="77777777" w:rsidR="00F51C70" w:rsidRPr="00501441" w:rsidRDefault="008A5EC7">
            <w:pPr>
              <w:rPr>
                <w:color w:val="auto"/>
              </w:rPr>
            </w:pPr>
            <w:r w:rsidRPr="00501441">
              <w:rPr>
                <w:color w:val="auto"/>
              </w:rPr>
              <w:t>Contact Details for submitting clarifications/questions</w:t>
            </w:r>
            <w:r w:rsidRPr="00501441">
              <w:rPr>
                <w:color w:val="auto"/>
                <w:vertAlign w:val="superscript"/>
              </w:rPr>
              <w:footnoteReference w:id="4"/>
            </w:r>
            <w:r w:rsidRPr="00501441">
              <w:rPr>
                <w:color w:val="auto"/>
              </w:rPr>
              <w:t xml:space="preserve">  </w:t>
            </w:r>
          </w:p>
        </w:tc>
        <w:tc>
          <w:tcPr>
            <w:tcW w:w="5400" w:type="dxa"/>
            <w:tcBorders>
              <w:top w:val="single" w:sz="6" w:space="0" w:color="000000"/>
              <w:left w:val="single" w:sz="4" w:space="0" w:color="000000"/>
              <w:bottom w:val="single" w:sz="6" w:space="0" w:color="000000"/>
              <w:right w:val="single" w:sz="6" w:space="0" w:color="000000"/>
            </w:tcBorders>
            <w:vAlign w:val="center"/>
          </w:tcPr>
          <w:p w14:paraId="3228B942" w14:textId="77777777" w:rsidR="00F51C70" w:rsidRPr="00501441" w:rsidRDefault="008A5EC7">
            <w:pPr>
              <w:rPr>
                <w:color w:val="auto"/>
              </w:rPr>
            </w:pPr>
            <w:r w:rsidRPr="00501441">
              <w:rPr>
                <w:color w:val="auto"/>
              </w:rPr>
              <w:t xml:space="preserve">Focal Point: </w:t>
            </w:r>
          </w:p>
          <w:p w14:paraId="5F57ED1F" w14:textId="77777777" w:rsidR="00F51C70" w:rsidRPr="00501441" w:rsidRDefault="008A5EC7">
            <w:pPr>
              <w:rPr>
                <w:color w:val="auto"/>
              </w:rPr>
            </w:pPr>
            <w:r w:rsidRPr="00501441">
              <w:rPr>
                <w:color w:val="auto"/>
              </w:rPr>
              <w:t xml:space="preserve">E-mail address dedicated for this purpose: </w:t>
            </w:r>
          </w:p>
          <w:p w14:paraId="4B30976D" w14:textId="77777777" w:rsidR="00F51C70" w:rsidRPr="00501441" w:rsidRDefault="008A5EC7">
            <w:pPr>
              <w:rPr>
                <w:color w:val="auto"/>
              </w:rPr>
            </w:pPr>
            <w:r w:rsidRPr="00501441">
              <w:rPr>
                <w:b/>
                <w:color w:val="auto"/>
              </w:rPr>
              <w:t>bpps.hhd.procurement@undp.org</w:t>
            </w:r>
            <w:r w:rsidRPr="00501441">
              <w:rPr>
                <w:color w:val="auto"/>
              </w:rPr>
              <w:t xml:space="preserve"> </w:t>
            </w:r>
          </w:p>
        </w:tc>
      </w:tr>
      <w:tr w:rsidR="00F51C70" w:rsidRPr="00501441" w14:paraId="174F993C" w14:textId="77777777" w:rsidTr="006400BF">
        <w:trPr>
          <w:trHeight w:val="1318"/>
        </w:trPr>
        <w:tc>
          <w:tcPr>
            <w:tcW w:w="612" w:type="dxa"/>
            <w:tcBorders>
              <w:top w:val="single" w:sz="6" w:space="0" w:color="000000"/>
              <w:left w:val="single" w:sz="6" w:space="0" w:color="000000"/>
              <w:bottom w:val="single" w:sz="6" w:space="0" w:color="000000"/>
              <w:right w:val="single" w:sz="4" w:space="0" w:color="000000"/>
            </w:tcBorders>
          </w:tcPr>
          <w:p w14:paraId="5C337245" w14:textId="77777777" w:rsidR="00F51C70" w:rsidRPr="00501441" w:rsidRDefault="008A5EC7">
            <w:pPr>
              <w:ind w:right="42"/>
              <w:jc w:val="center"/>
              <w:rPr>
                <w:color w:val="auto"/>
              </w:rPr>
            </w:pPr>
            <w:r w:rsidRPr="00501441">
              <w:rPr>
                <w:color w:val="auto"/>
              </w:rPr>
              <w:t xml:space="preserve">18 </w:t>
            </w:r>
          </w:p>
        </w:tc>
        <w:tc>
          <w:tcPr>
            <w:tcW w:w="1083" w:type="dxa"/>
            <w:tcBorders>
              <w:top w:val="single" w:sz="6" w:space="0" w:color="000000"/>
              <w:left w:val="single" w:sz="4" w:space="0" w:color="000000"/>
              <w:bottom w:val="single" w:sz="6" w:space="0" w:color="000000"/>
              <w:right w:val="single" w:sz="4" w:space="0" w:color="000000"/>
            </w:tcBorders>
          </w:tcPr>
          <w:p w14:paraId="3CB3B249" w14:textId="77777777" w:rsidR="00F51C70" w:rsidRPr="00501441" w:rsidRDefault="008A5EC7">
            <w:pPr>
              <w:ind w:left="50"/>
              <w:rPr>
                <w:color w:val="auto"/>
              </w:rPr>
            </w:pPr>
            <w:r w:rsidRPr="00501441">
              <w:rPr>
                <w:color w:val="auto"/>
              </w:rPr>
              <w:t xml:space="preserve">B.11.1 </w:t>
            </w:r>
          </w:p>
        </w:tc>
        <w:tc>
          <w:tcPr>
            <w:tcW w:w="2880" w:type="dxa"/>
            <w:tcBorders>
              <w:top w:val="single" w:sz="6" w:space="0" w:color="000000"/>
              <w:left w:val="single" w:sz="4" w:space="0" w:color="000000"/>
              <w:bottom w:val="single" w:sz="6" w:space="0" w:color="000000"/>
              <w:right w:val="single" w:sz="4" w:space="0" w:color="000000"/>
            </w:tcBorders>
            <w:vAlign w:val="center"/>
          </w:tcPr>
          <w:p w14:paraId="54CB5F9A" w14:textId="77777777" w:rsidR="00F51C70" w:rsidRPr="00501441" w:rsidRDefault="008A5EC7">
            <w:pPr>
              <w:ind w:right="15"/>
              <w:rPr>
                <w:color w:val="auto"/>
              </w:rPr>
            </w:pPr>
            <w:r w:rsidRPr="00501441">
              <w:rPr>
                <w:color w:val="auto"/>
              </w:rPr>
              <w:t xml:space="preserve">Manner of Disseminating Supplemental Information to the RFP and </w:t>
            </w:r>
          </w:p>
          <w:p w14:paraId="191F82EB" w14:textId="77777777" w:rsidR="00F51C70" w:rsidRPr="00501441" w:rsidRDefault="008A5EC7">
            <w:pPr>
              <w:rPr>
                <w:color w:val="auto"/>
              </w:rPr>
            </w:pPr>
            <w:r w:rsidRPr="00501441">
              <w:rPr>
                <w:color w:val="auto"/>
              </w:rPr>
              <w:t xml:space="preserve">responses/clarifications to </w:t>
            </w:r>
          </w:p>
        </w:tc>
        <w:tc>
          <w:tcPr>
            <w:tcW w:w="5400" w:type="dxa"/>
            <w:tcBorders>
              <w:top w:val="single" w:sz="6" w:space="0" w:color="000000"/>
              <w:left w:val="single" w:sz="4" w:space="0" w:color="000000"/>
              <w:bottom w:val="single" w:sz="6" w:space="0" w:color="000000"/>
              <w:right w:val="single" w:sz="6" w:space="0" w:color="000000"/>
            </w:tcBorders>
          </w:tcPr>
          <w:p w14:paraId="68EE4164" w14:textId="77777777" w:rsidR="00F51C70" w:rsidRPr="00501441" w:rsidRDefault="008A5EC7">
            <w:pPr>
              <w:jc w:val="both"/>
              <w:rPr>
                <w:color w:val="auto"/>
              </w:rPr>
            </w:pPr>
            <w:r w:rsidRPr="00501441">
              <w:rPr>
                <w:rFonts w:ascii="MS Gothic" w:eastAsia="MS Gothic" w:hAnsi="MS Gothic" w:cs="MS Gothic"/>
                <w:color w:val="auto"/>
              </w:rPr>
              <w:t>☒</w:t>
            </w:r>
            <w:r w:rsidRPr="00501441">
              <w:rPr>
                <w:color w:val="auto"/>
              </w:rPr>
              <w:t xml:space="preserve"> Direct communication to prospective Proposers by email  </w:t>
            </w:r>
            <w:r w:rsidRPr="00501441">
              <w:rPr>
                <w:rFonts w:ascii="MS Gothic" w:eastAsia="MS Gothic" w:hAnsi="MS Gothic" w:cs="MS Gothic"/>
                <w:color w:val="auto"/>
              </w:rPr>
              <w:t>☐</w:t>
            </w:r>
            <w:r w:rsidRPr="00501441">
              <w:rPr>
                <w:color w:val="auto"/>
              </w:rPr>
              <w:t xml:space="preserve">  </w:t>
            </w:r>
          </w:p>
        </w:tc>
      </w:tr>
      <w:tr w:rsidR="00501441" w:rsidRPr="00501441" w14:paraId="56AC85E8" w14:textId="77777777" w:rsidTr="006400BF">
        <w:tblPrEx>
          <w:tblCellMar>
            <w:top w:w="134" w:type="dxa"/>
            <w:left w:w="0" w:type="dxa"/>
            <w:right w:w="0" w:type="dxa"/>
          </w:tblCellMar>
        </w:tblPrEx>
        <w:trPr>
          <w:trHeight w:val="512"/>
        </w:trPr>
        <w:tc>
          <w:tcPr>
            <w:tcW w:w="612" w:type="dxa"/>
            <w:tcBorders>
              <w:top w:val="single" w:sz="6" w:space="0" w:color="000000"/>
              <w:left w:val="single" w:sz="6" w:space="0" w:color="000000"/>
              <w:bottom w:val="single" w:sz="6" w:space="0" w:color="000000"/>
              <w:right w:val="single" w:sz="4" w:space="0" w:color="000000"/>
            </w:tcBorders>
          </w:tcPr>
          <w:p w14:paraId="630BD917" w14:textId="77777777" w:rsidR="00F51C70" w:rsidRPr="00501441" w:rsidRDefault="00F51C70">
            <w:pPr>
              <w:rPr>
                <w:color w:val="auto"/>
              </w:rPr>
            </w:pPr>
          </w:p>
        </w:tc>
        <w:tc>
          <w:tcPr>
            <w:tcW w:w="1083" w:type="dxa"/>
            <w:tcBorders>
              <w:top w:val="single" w:sz="6" w:space="0" w:color="000000"/>
              <w:left w:val="single" w:sz="4" w:space="0" w:color="000000"/>
              <w:bottom w:val="single" w:sz="6" w:space="0" w:color="000000"/>
              <w:right w:val="single" w:sz="4" w:space="0" w:color="000000"/>
            </w:tcBorders>
          </w:tcPr>
          <w:p w14:paraId="58943A72" w14:textId="77777777" w:rsidR="00F51C70" w:rsidRPr="00501441" w:rsidRDefault="00F51C70">
            <w:pPr>
              <w:rPr>
                <w:color w:val="auto"/>
              </w:rPr>
            </w:pPr>
          </w:p>
        </w:tc>
        <w:tc>
          <w:tcPr>
            <w:tcW w:w="2880" w:type="dxa"/>
            <w:tcBorders>
              <w:top w:val="single" w:sz="6" w:space="0" w:color="000000"/>
              <w:left w:val="single" w:sz="4" w:space="0" w:color="000000"/>
              <w:bottom w:val="single" w:sz="6" w:space="0" w:color="000000"/>
              <w:right w:val="single" w:sz="4" w:space="0" w:color="000000"/>
            </w:tcBorders>
            <w:vAlign w:val="center"/>
          </w:tcPr>
          <w:p w14:paraId="49930141" w14:textId="77777777" w:rsidR="00F51C70" w:rsidRPr="00501441" w:rsidRDefault="008A5EC7">
            <w:pPr>
              <w:ind w:left="72"/>
              <w:rPr>
                <w:color w:val="auto"/>
              </w:rPr>
            </w:pPr>
            <w:r w:rsidRPr="00501441">
              <w:rPr>
                <w:color w:val="auto"/>
              </w:rPr>
              <w:t xml:space="preserve">queries </w:t>
            </w:r>
          </w:p>
        </w:tc>
        <w:tc>
          <w:tcPr>
            <w:tcW w:w="5400" w:type="dxa"/>
            <w:tcBorders>
              <w:top w:val="single" w:sz="6" w:space="0" w:color="000000"/>
              <w:left w:val="single" w:sz="4" w:space="0" w:color="000000"/>
              <w:bottom w:val="single" w:sz="6" w:space="0" w:color="000000"/>
              <w:right w:val="single" w:sz="6" w:space="0" w:color="000000"/>
            </w:tcBorders>
          </w:tcPr>
          <w:p w14:paraId="27A3EC49" w14:textId="77777777" w:rsidR="00F51C70" w:rsidRPr="00501441" w:rsidRDefault="00F51C70">
            <w:pPr>
              <w:rPr>
                <w:color w:val="auto"/>
              </w:rPr>
            </w:pPr>
          </w:p>
        </w:tc>
      </w:tr>
      <w:tr w:rsidR="00501441" w:rsidRPr="00501441" w14:paraId="49E256BD" w14:textId="77777777" w:rsidTr="006400BF">
        <w:tblPrEx>
          <w:tblCellMar>
            <w:top w:w="134" w:type="dxa"/>
            <w:left w:w="0" w:type="dxa"/>
            <w:right w:w="0" w:type="dxa"/>
          </w:tblCellMar>
        </w:tblPrEx>
        <w:trPr>
          <w:trHeight w:val="1046"/>
        </w:trPr>
        <w:tc>
          <w:tcPr>
            <w:tcW w:w="612" w:type="dxa"/>
            <w:tcBorders>
              <w:top w:val="single" w:sz="6" w:space="0" w:color="000000"/>
              <w:left w:val="single" w:sz="6" w:space="0" w:color="000000"/>
              <w:bottom w:val="single" w:sz="6" w:space="0" w:color="000000"/>
              <w:right w:val="single" w:sz="4" w:space="0" w:color="000000"/>
            </w:tcBorders>
          </w:tcPr>
          <w:p w14:paraId="339A09DF" w14:textId="77777777" w:rsidR="00F51C70" w:rsidRPr="00501441" w:rsidRDefault="008A5EC7">
            <w:pPr>
              <w:ind w:left="2"/>
              <w:jc w:val="center"/>
              <w:rPr>
                <w:color w:val="auto"/>
              </w:rPr>
            </w:pPr>
            <w:r w:rsidRPr="00501441">
              <w:rPr>
                <w:color w:val="auto"/>
              </w:rPr>
              <w:t xml:space="preserve">19 </w:t>
            </w:r>
          </w:p>
        </w:tc>
        <w:tc>
          <w:tcPr>
            <w:tcW w:w="1083" w:type="dxa"/>
            <w:tcBorders>
              <w:top w:val="single" w:sz="6" w:space="0" w:color="000000"/>
              <w:left w:val="single" w:sz="4" w:space="0" w:color="000000"/>
              <w:bottom w:val="single" w:sz="6" w:space="0" w:color="000000"/>
              <w:right w:val="single" w:sz="4" w:space="0" w:color="000000"/>
            </w:tcBorders>
          </w:tcPr>
          <w:p w14:paraId="37797BC4" w14:textId="77777777" w:rsidR="00F51C70" w:rsidRPr="00501441" w:rsidRDefault="008A5EC7">
            <w:pPr>
              <w:ind w:left="115"/>
              <w:rPr>
                <w:color w:val="auto"/>
              </w:rPr>
            </w:pPr>
            <w:r w:rsidRPr="00501441">
              <w:rPr>
                <w:color w:val="auto"/>
              </w:rPr>
              <w:t xml:space="preserve">D.23.3 </w:t>
            </w:r>
          </w:p>
        </w:tc>
        <w:tc>
          <w:tcPr>
            <w:tcW w:w="2880" w:type="dxa"/>
            <w:tcBorders>
              <w:top w:val="single" w:sz="6" w:space="0" w:color="000000"/>
              <w:left w:val="single" w:sz="4" w:space="0" w:color="000000"/>
              <w:bottom w:val="single" w:sz="6" w:space="0" w:color="000000"/>
              <w:right w:val="single" w:sz="4" w:space="0" w:color="000000"/>
            </w:tcBorders>
            <w:vAlign w:val="center"/>
          </w:tcPr>
          <w:p w14:paraId="4A8DDA2E" w14:textId="77777777" w:rsidR="00F51C70" w:rsidRPr="00501441" w:rsidRDefault="008A5EC7">
            <w:pPr>
              <w:ind w:left="72" w:right="74"/>
              <w:jc w:val="both"/>
              <w:rPr>
                <w:color w:val="auto"/>
              </w:rPr>
            </w:pPr>
            <w:r w:rsidRPr="00501441">
              <w:rPr>
                <w:color w:val="auto"/>
              </w:rPr>
              <w:t xml:space="preserve">No. of copies of Proposal that must be submitted [in electronic form] </w:t>
            </w:r>
          </w:p>
        </w:tc>
        <w:tc>
          <w:tcPr>
            <w:tcW w:w="5400" w:type="dxa"/>
            <w:tcBorders>
              <w:top w:val="single" w:sz="6" w:space="0" w:color="000000"/>
              <w:left w:val="single" w:sz="4" w:space="0" w:color="000000"/>
              <w:bottom w:val="single" w:sz="6" w:space="0" w:color="000000"/>
              <w:right w:val="single" w:sz="6" w:space="0" w:color="000000"/>
            </w:tcBorders>
          </w:tcPr>
          <w:p w14:paraId="3EF7F798" w14:textId="77777777" w:rsidR="00F51C70" w:rsidRPr="00501441" w:rsidRDefault="008A5EC7">
            <w:pPr>
              <w:ind w:left="72" w:right="3885"/>
              <w:rPr>
                <w:color w:val="auto"/>
              </w:rPr>
            </w:pPr>
            <w:r w:rsidRPr="00501441">
              <w:rPr>
                <w:color w:val="auto"/>
              </w:rPr>
              <w:t xml:space="preserve">Original: 1 Copies: 0 </w:t>
            </w:r>
          </w:p>
        </w:tc>
      </w:tr>
      <w:tr w:rsidR="00501441" w:rsidRPr="00501441" w14:paraId="0D405A1F" w14:textId="77777777" w:rsidTr="006400BF">
        <w:tblPrEx>
          <w:tblCellMar>
            <w:top w:w="134" w:type="dxa"/>
            <w:left w:w="0" w:type="dxa"/>
            <w:right w:w="0" w:type="dxa"/>
          </w:tblCellMar>
        </w:tblPrEx>
        <w:trPr>
          <w:trHeight w:val="1049"/>
        </w:trPr>
        <w:tc>
          <w:tcPr>
            <w:tcW w:w="612" w:type="dxa"/>
            <w:tcBorders>
              <w:top w:val="single" w:sz="6" w:space="0" w:color="000000"/>
              <w:left w:val="single" w:sz="6" w:space="0" w:color="000000"/>
              <w:bottom w:val="single" w:sz="6" w:space="0" w:color="000000"/>
              <w:right w:val="single" w:sz="4" w:space="0" w:color="000000"/>
            </w:tcBorders>
          </w:tcPr>
          <w:p w14:paraId="0B26664F" w14:textId="77777777" w:rsidR="00F51C70" w:rsidRPr="00501441" w:rsidRDefault="008A5EC7">
            <w:pPr>
              <w:ind w:left="2"/>
              <w:jc w:val="center"/>
              <w:rPr>
                <w:color w:val="auto"/>
              </w:rPr>
            </w:pPr>
            <w:r w:rsidRPr="00501441">
              <w:rPr>
                <w:color w:val="auto"/>
              </w:rPr>
              <w:t xml:space="preserve">20 </w:t>
            </w:r>
          </w:p>
        </w:tc>
        <w:tc>
          <w:tcPr>
            <w:tcW w:w="1083" w:type="dxa"/>
            <w:tcBorders>
              <w:top w:val="single" w:sz="6" w:space="0" w:color="000000"/>
              <w:left w:val="single" w:sz="4" w:space="0" w:color="000000"/>
              <w:bottom w:val="single" w:sz="6" w:space="0" w:color="000000"/>
              <w:right w:val="single" w:sz="4" w:space="0" w:color="000000"/>
            </w:tcBorders>
            <w:vAlign w:val="center"/>
          </w:tcPr>
          <w:p w14:paraId="5B2F896A" w14:textId="77777777" w:rsidR="00F51C70" w:rsidRPr="00501441" w:rsidRDefault="008A5EC7">
            <w:pPr>
              <w:ind w:left="115"/>
              <w:rPr>
                <w:color w:val="auto"/>
              </w:rPr>
            </w:pPr>
            <w:r w:rsidRPr="00501441">
              <w:rPr>
                <w:color w:val="auto"/>
              </w:rPr>
              <w:t xml:space="preserve">D.23.1 </w:t>
            </w:r>
          </w:p>
          <w:p w14:paraId="49B7817F" w14:textId="77777777" w:rsidR="00F51C70" w:rsidRPr="00501441" w:rsidRDefault="008A5EC7">
            <w:pPr>
              <w:ind w:left="115"/>
              <w:rPr>
                <w:color w:val="auto"/>
              </w:rPr>
            </w:pPr>
            <w:r w:rsidRPr="00501441">
              <w:rPr>
                <w:color w:val="auto"/>
              </w:rPr>
              <w:t xml:space="preserve">D.23.2 </w:t>
            </w:r>
          </w:p>
          <w:p w14:paraId="1FEFC4BF" w14:textId="77777777" w:rsidR="00F51C70" w:rsidRPr="00501441" w:rsidRDefault="008A5EC7">
            <w:pPr>
              <w:ind w:left="1"/>
              <w:jc w:val="center"/>
              <w:rPr>
                <w:color w:val="auto"/>
              </w:rPr>
            </w:pPr>
            <w:r w:rsidRPr="00501441">
              <w:rPr>
                <w:color w:val="auto"/>
              </w:rPr>
              <w:t xml:space="preserve">D.24 </w:t>
            </w:r>
          </w:p>
        </w:tc>
        <w:tc>
          <w:tcPr>
            <w:tcW w:w="2880" w:type="dxa"/>
            <w:tcBorders>
              <w:top w:val="single" w:sz="6" w:space="0" w:color="000000"/>
              <w:left w:val="single" w:sz="4" w:space="0" w:color="000000"/>
              <w:bottom w:val="single" w:sz="6" w:space="0" w:color="000000"/>
              <w:right w:val="single" w:sz="4" w:space="0" w:color="000000"/>
            </w:tcBorders>
          </w:tcPr>
          <w:p w14:paraId="4C5BA489" w14:textId="77777777" w:rsidR="00F51C70" w:rsidRPr="00501441" w:rsidRDefault="008A5EC7">
            <w:pPr>
              <w:ind w:left="72"/>
              <w:rPr>
                <w:color w:val="auto"/>
              </w:rPr>
            </w:pPr>
            <w:r w:rsidRPr="00501441">
              <w:rPr>
                <w:color w:val="auto"/>
              </w:rPr>
              <w:t xml:space="preserve">Proposal Submission Address  </w:t>
            </w:r>
          </w:p>
        </w:tc>
        <w:tc>
          <w:tcPr>
            <w:tcW w:w="5400" w:type="dxa"/>
            <w:tcBorders>
              <w:top w:val="single" w:sz="6" w:space="0" w:color="000000"/>
              <w:left w:val="single" w:sz="4" w:space="0" w:color="000000"/>
              <w:bottom w:val="single" w:sz="6" w:space="0" w:color="000000"/>
              <w:right w:val="single" w:sz="6" w:space="0" w:color="000000"/>
            </w:tcBorders>
            <w:vAlign w:val="center"/>
          </w:tcPr>
          <w:p w14:paraId="72C3EABE" w14:textId="77777777" w:rsidR="00F51C70" w:rsidRPr="00501441" w:rsidRDefault="008A5EC7">
            <w:pPr>
              <w:ind w:left="72"/>
              <w:rPr>
                <w:color w:val="auto"/>
              </w:rPr>
            </w:pPr>
            <w:r w:rsidRPr="00501441">
              <w:rPr>
                <w:color w:val="auto"/>
              </w:rPr>
              <w:t xml:space="preserve"> </w:t>
            </w:r>
          </w:p>
          <w:p w14:paraId="61116618" w14:textId="77777777" w:rsidR="00F51C70" w:rsidRPr="00501441" w:rsidRDefault="008A5EC7">
            <w:pPr>
              <w:ind w:left="72"/>
              <w:rPr>
                <w:color w:val="auto"/>
              </w:rPr>
            </w:pPr>
            <w:r w:rsidRPr="00501441">
              <w:rPr>
                <w:color w:val="auto"/>
                <w:u w:val="single" w:color="000000"/>
              </w:rPr>
              <w:t>bpps.hhd.procurement@undp.org</w:t>
            </w:r>
            <w:r w:rsidRPr="00501441">
              <w:rPr>
                <w:color w:val="auto"/>
              </w:rPr>
              <w:t xml:space="preserve">  </w:t>
            </w:r>
          </w:p>
          <w:p w14:paraId="73869649" w14:textId="77777777" w:rsidR="00F51C70" w:rsidRPr="00501441" w:rsidRDefault="008A5EC7">
            <w:pPr>
              <w:ind w:left="72"/>
              <w:rPr>
                <w:color w:val="auto"/>
              </w:rPr>
            </w:pPr>
            <w:r w:rsidRPr="00501441">
              <w:rPr>
                <w:color w:val="auto"/>
              </w:rPr>
              <w:t xml:space="preserve"> </w:t>
            </w:r>
          </w:p>
        </w:tc>
      </w:tr>
      <w:tr w:rsidR="00501441" w:rsidRPr="00501441" w14:paraId="44C346C9" w14:textId="77777777" w:rsidTr="006400BF">
        <w:tblPrEx>
          <w:tblCellMar>
            <w:top w:w="134" w:type="dxa"/>
            <w:left w:w="0" w:type="dxa"/>
            <w:right w:w="0" w:type="dxa"/>
          </w:tblCellMar>
        </w:tblPrEx>
        <w:trPr>
          <w:trHeight w:val="598"/>
        </w:trPr>
        <w:tc>
          <w:tcPr>
            <w:tcW w:w="612" w:type="dxa"/>
            <w:tcBorders>
              <w:top w:val="single" w:sz="6" w:space="0" w:color="000000"/>
              <w:left w:val="single" w:sz="6" w:space="0" w:color="000000"/>
              <w:bottom w:val="single" w:sz="6" w:space="0" w:color="000000"/>
              <w:right w:val="single" w:sz="4" w:space="0" w:color="000000"/>
            </w:tcBorders>
          </w:tcPr>
          <w:p w14:paraId="78CE0471" w14:textId="77777777" w:rsidR="00F51C70" w:rsidRPr="00501441" w:rsidRDefault="008A5EC7">
            <w:pPr>
              <w:ind w:left="2"/>
              <w:jc w:val="center"/>
              <w:rPr>
                <w:color w:val="auto"/>
              </w:rPr>
            </w:pPr>
            <w:r w:rsidRPr="00501441">
              <w:rPr>
                <w:color w:val="auto"/>
              </w:rPr>
              <w:t xml:space="preserve">21 </w:t>
            </w:r>
          </w:p>
        </w:tc>
        <w:tc>
          <w:tcPr>
            <w:tcW w:w="1083" w:type="dxa"/>
            <w:tcBorders>
              <w:top w:val="single" w:sz="6" w:space="0" w:color="000000"/>
              <w:left w:val="single" w:sz="4" w:space="0" w:color="000000"/>
              <w:bottom w:val="single" w:sz="6" w:space="0" w:color="000000"/>
              <w:right w:val="single" w:sz="4" w:space="0" w:color="000000"/>
            </w:tcBorders>
          </w:tcPr>
          <w:p w14:paraId="128D5133" w14:textId="77777777" w:rsidR="00F51C70" w:rsidRPr="00501441" w:rsidRDefault="008A5EC7">
            <w:pPr>
              <w:jc w:val="center"/>
              <w:rPr>
                <w:color w:val="auto"/>
              </w:rPr>
            </w:pPr>
            <w:r w:rsidRPr="00501441">
              <w:rPr>
                <w:color w:val="auto"/>
              </w:rPr>
              <w:t xml:space="preserve">C.21 D.24 </w:t>
            </w:r>
          </w:p>
        </w:tc>
        <w:tc>
          <w:tcPr>
            <w:tcW w:w="2880" w:type="dxa"/>
            <w:tcBorders>
              <w:top w:val="single" w:sz="6" w:space="0" w:color="000000"/>
              <w:left w:val="single" w:sz="4" w:space="0" w:color="000000"/>
              <w:bottom w:val="single" w:sz="6" w:space="0" w:color="000000"/>
              <w:right w:val="single" w:sz="4" w:space="0" w:color="000000"/>
            </w:tcBorders>
          </w:tcPr>
          <w:p w14:paraId="5270C59A" w14:textId="77777777" w:rsidR="00F51C70" w:rsidRPr="00501441" w:rsidRDefault="008A5EC7">
            <w:pPr>
              <w:ind w:left="72"/>
              <w:rPr>
                <w:color w:val="auto"/>
              </w:rPr>
            </w:pPr>
            <w:r w:rsidRPr="00501441">
              <w:rPr>
                <w:color w:val="auto"/>
              </w:rPr>
              <w:t xml:space="preserve">Deadline of Submission  </w:t>
            </w:r>
          </w:p>
        </w:tc>
        <w:tc>
          <w:tcPr>
            <w:tcW w:w="5400" w:type="dxa"/>
            <w:tcBorders>
              <w:top w:val="single" w:sz="6" w:space="0" w:color="000000"/>
              <w:left w:val="single" w:sz="4" w:space="0" w:color="000000"/>
              <w:bottom w:val="single" w:sz="6" w:space="0" w:color="000000"/>
              <w:right w:val="single" w:sz="6" w:space="0" w:color="000000"/>
            </w:tcBorders>
            <w:vAlign w:val="center"/>
          </w:tcPr>
          <w:p w14:paraId="4B598800" w14:textId="3FB2750B" w:rsidR="00F51C70" w:rsidRPr="00501441" w:rsidRDefault="008A5EC7" w:rsidP="006C4E9A">
            <w:pPr>
              <w:ind w:left="72"/>
              <w:rPr>
                <w:color w:val="auto"/>
              </w:rPr>
            </w:pPr>
            <w:r w:rsidRPr="00501441">
              <w:rPr>
                <w:color w:val="auto"/>
              </w:rPr>
              <w:t>Date and Time:  ,</w:t>
            </w:r>
            <w:r w:rsidR="00E0254C">
              <w:rPr>
                <w:color w:val="auto"/>
              </w:rPr>
              <w:t xml:space="preserve"> 2</w:t>
            </w:r>
            <w:ins w:id="4" w:author="Elif Kose" w:date="2019-08-27T16:11:00Z">
              <w:r w:rsidR="002A5D5B">
                <w:rPr>
                  <w:color w:val="auto"/>
                </w:rPr>
                <w:t>7</w:t>
              </w:r>
            </w:ins>
            <w:del w:id="5" w:author="Elif Kose" w:date="2019-08-27T16:11:00Z">
              <w:r w:rsidR="00E0254C" w:rsidDel="002A5D5B">
                <w:rPr>
                  <w:color w:val="auto"/>
                </w:rPr>
                <w:delText>5</w:delText>
              </w:r>
            </w:del>
            <w:r w:rsidR="00E0254C">
              <w:rPr>
                <w:color w:val="auto"/>
              </w:rPr>
              <w:t xml:space="preserve"> September</w:t>
            </w:r>
            <w:r w:rsidRPr="00501441">
              <w:rPr>
                <w:color w:val="auto"/>
              </w:rPr>
              <w:t xml:space="preserve"> 201</w:t>
            </w:r>
            <w:r w:rsidR="00353D55" w:rsidRPr="00501441">
              <w:rPr>
                <w:color w:val="auto"/>
              </w:rPr>
              <w:t>9</w:t>
            </w:r>
            <w:r w:rsidR="00E0254C">
              <w:rPr>
                <w:color w:val="auto"/>
              </w:rPr>
              <w:t>,</w:t>
            </w:r>
            <w:r w:rsidRPr="00501441">
              <w:rPr>
                <w:color w:val="auto"/>
              </w:rPr>
              <w:t xml:space="preserve"> </w:t>
            </w:r>
            <w:r w:rsidR="00E0254C">
              <w:rPr>
                <w:color w:val="auto"/>
              </w:rPr>
              <w:t xml:space="preserve">11 p.m. </w:t>
            </w:r>
            <w:r w:rsidR="00353D55" w:rsidRPr="00501441">
              <w:rPr>
                <w:color w:val="auto"/>
              </w:rPr>
              <w:t xml:space="preserve">New York </w:t>
            </w:r>
            <w:r w:rsidRPr="00501441">
              <w:rPr>
                <w:color w:val="auto"/>
              </w:rPr>
              <w:t xml:space="preserve">time </w:t>
            </w:r>
          </w:p>
        </w:tc>
      </w:tr>
      <w:tr w:rsidR="00501441" w:rsidRPr="00501441" w14:paraId="4C72904E" w14:textId="77777777" w:rsidTr="006400BF">
        <w:tblPrEx>
          <w:tblCellMar>
            <w:top w:w="134" w:type="dxa"/>
            <w:left w:w="0" w:type="dxa"/>
            <w:right w:w="0" w:type="dxa"/>
          </w:tblCellMar>
        </w:tblPrEx>
        <w:trPr>
          <w:trHeight w:val="908"/>
        </w:trPr>
        <w:tc>
          <w:tcPr>
            <w:tcW w:w="612" w:type="dxa"/>
            <w:tcBorders>
              <w:top w:val="single" w:sz="6" w:space="0" w:color="000000"/>
              <w:left w:val="single" w:sz="6" w:space="0" w:color="000000"/>
              <w:bottom w:val="single" w:sz="6" w:space="0" w:color="000000"/>
              <w:right w:val="single" w:sz="4" w:space="0" w:color="000000"/>
            </w:tcBorders>
          </w:tcPr>
          <w:p w14:paraId="127F5E3F" w14:textId="77777777" w:rsidR="00F51C70" w:rsidRPr="00501441" w:rsidRDefault="008A5EC7">
            <w:pPr>
              <w:ind w:left="2"/>
              <w:jc w:val="center"/>
              <w:rPr>
                <w:color w:val="auto"/>
              </w:rPr>
            </w:pPr>
            <w:r w:rsidRPr="00501441">
              <w:rPr>
                <w:color w:val="auto"/>
              </w:rPr>
              <w:t xml:space="preserve">22 </w:t>
            </w:r>
          </w:p>
        </w:tc>
        <w:tc>
          <w:tcPr>
            <w:tcW w:w="1083" w:type="dxa"/>
            <w:tcBorders>
              <w:top w:val="single" w:sz="6" w:space="0" w:color="000000"/>
              <w:left w:val="single" w:sz="4" w:space="0" w:color="000000"/>
              <w:bottom w:val="single" w:sz="6" w:space="0" w:color="000000"/>
              <w:right w:val="single" w:sz="4" w:space="0" w:color="000000"/>
            </w:tcBorders>
          </w:tcPr>
          <w:p w14:paraId="3B4F4678" w14:textId="77777777" w:rsidR="00F51C70" w:rsidRPr="00501441" w:rsidRDefault="008A5EC7">
            <w:pPr>
              <w:ind w:left="115"/>
              <w:rPr>
                <w:color w:val="auto"/>
              </w:rPr>
            </w:pPr>
            <w:r w:rsidRPr="00501441">
              <w:rPr>
                <w:color w:val="auto"/>
              </w:rPr>
              <w:t xml:space="preserve">D.23.2 </w:t>
            </w:r>
          </w:p>
        </w:tc>
        <w:tc>
          <w:tcPr>
            <w:tcW w:w="2880" w:type="dxa"/>
            <w:tcBorders>
              <w:top w:val="single" w:sz="6" w:space="0" w:color="000000"/>
              <w:left w:val="single" w:sz="4" w:space="0" w:color="000000"/>
              <w:bottom w:val="single" w:sz="6" w:space="0" w:color="000000"/>
              <w:right w:val="single" w:sz="4" w:space="0" w:color="000000"/>
            </w:tcBorders>
          </w:tcPr>
          <w:p w14:paraId="6B4F2A2E" w14:textId="77777777" w:rsidR="00F51C70" w:rsidRPr="00501441" w:rsidRDefault="008A5EC7">
            <w:pPr>
              <w:ind w:left="72"/>
              <w:rPr>
                <w:color w:val="auto"/>
              </w:rPr>
            </w:pPr>
            <w:r w:rsidRPr="00501441">
              <w:rPr>
                <w:color w:val="auto"/>
              </w:rPr>
              <w:t xml:space="preserve">Allowable Manner of Submitting Proposals </w:t>
            </w:r>
          </w:p>
        </w:tc>
        <w:tc>
          <w:tcPr>
            <w:tcW w:w="5400" w:type="dxa"/>
            <w:tcBorders>
              <w:top w:val="single" w:sz="6" w:space="0" w:color="000000"/>
              <w:left w:val="single" w:sz="4" w:space="0" w:color="000000"/>
              <w:bottom w:val="single" w:sz="6" w:space="0" w:color="000000"/>
              <w:right w:val="single" w:sz="6" w:space="0" w:color="000000"/>
            </w:tcBorders>
          </w:tcPr>
          <w:p w14:paraId="57121694" w14:textId="77777777" w:rsidR="00F51C70" w:rsidRPr="00501441" w:rsidRDefault="008A5EC7">
            <w:pPr>
              <w:ind w:left="72"/>
              <w:rPr>
                <w:color w:val="auto"/>
              </w:rPr>
            </w:pPr>
            <w:r w:rsidRPr="00501441">
              <w:rPr>
                <w:rFonts w:ascii="MS Gothic" w:eastAsia="MS Gothic" w:hAnsi="MS Gothic" w:cs="MS Gothic"/>
                <w:color w:val="auto"/>
              </w:rPr>
              <w:t>☐</w:t>
            </w:r>
            <w:r w:rsidRPr="00501441">
              <w:rPr>
                <w:color w:val="auto"/>
              </w:rPr>
              <w:t xml:space="preserve"> Courier/Hand Delivery </w:t>
            </w:r>
          </w:p>
          <w:p w14:paraId="6BF90CF2" w14:textId="77777777" w:rsidR="00F51C70" w:rsidRPr="00501441" w:rsidRDefault="008A5EC7">
            <w:pPr>
              <w:ind w:left="72"/>
              <w:rPr>
                <w:color w:val="auto"/>
              </w:rPr>
            </w:pPr>
            <w:r w:rsidRPr="00501441">
              <w:rPr>
                <w:rFonts w:ascii="MS Gothic" w:eastAsia="MS Gothic" w:hAnsi="MS Gothic" w:cs="MS Gothic"/>
                <w:color w:val="auto"/>
              </w:rPr>
              <w:t>☒</w:t>
            </w:r>
            <w:r w:rsidRPr="00501441">
              <w:rPr>
                <w:color w:val="auto"/>
              </w:rPr>
              <w:t xml:space="preserve"> Electronic submission of Bid</w:t>
            </w:r>
            <w:r w:rsidRPr="00501441">
              <w:rPr>
                <w:color w:val="auto"/>
                <w:vertAlign w:val="superscript"/>
              </w:rPr>
              <w:footnoteReference w:id="5"/>
            </w:r>
            <w:r w:rsidRPr="00501441">
              <w:rPr>
                <w:color w:val="auto"/>
              </w:rPr>
              <w:t xml:space="preserve"> </w:t>
            </w:r>
          </w:p>
        </w:tc>
      </w:tr>
      <w:tr w:rsidR="00501441" w:rsidRPr="00501441" w14:paraId="28C8CB04" w14:textId="77777777" w:rsidTr="006400BF">
        <w:tblPrEx>
          <w:tblCellMar>
            <w:top w:w="134" w:type="dxa"/>
            <w:left w:w="0" w:type="dxa"/>
            <w:right w:w="0" w:type="dxa"/>
          </w:tblCellMar>
        </w:tblPrEx>
        <w:trPr>
          <w:trHeight w:val="1651"/>
        </w:trPr>
        <w:tc>
          <w:tcPr>
            <w:tcW w:w="612" w:type="dxa"/>
            <w:tcBorders>
              <w:top w:val="single" w:sz="6" w:space="0" w:color="000000"/>
              <w:left w:val="single" w:sz="6" w:space="0" w:color="000000"/>
              <w:bottom w:val="single" w:sz="6" w:space="0" w:color="000000"/>
              <w:right w:val="single" w:sz="4" w:space="0" w:color="000000"/>
            </w:tcBorders>
          </w:tcPr>
          <w:p w14:paraId="6216EBDB" w14:textId="77777777" w:rsidR="00F51C70" w:rsidRPr="00501441" w:rsidRDefault="008A5EC7">
            <w:pPr>
              <w:ind w:left="2"/>
              <w:jc w:val="center"/>
              <w:rPr>
                <w:color w:val="auto"/>
              </w:rPr>
            </w:pPr>
            <w:r w:rsidRPr="00501441">
              <w:rPr>
                <w:color w:val="auto"/>
              </w:rPr>
              <w:t xml:space="preserve">23 </w:t>
            </w:r>
          </w:p>
        </w:tc>
        <w:tc>
          <w:tcPr>
            <w:tcW w:w="1083" w:type="dxa"/>
            <w:tcBorders>
              <w:top w:val="single" w:sz="6" w:space="0" w:color="000000"/>
              <w:left w:val="single" w:sz="4" w:space="0" w:color="000000"/>
              <w:bottom w:val="single" w:sz="6" w:space="0" w:color="000000"/>
              <w:right w:val="single" w:sz="4" w:space="0" w:color="000000"/>
            </w:tcBorders>
          </w:tcPr>
          <w:p w14:paraId="24632380" w14:textId="77777777" w:rsidR="00F51C70" w:rsidRPr="00501441" w:rsidRDefault="008A5EC7">
            <w:pPr>
              <w:jc w:val="center"/>
              <w:rPr>
                <w:color w:val="auto"/>
              </w:rPr>
            </w:pPr>
            <w:r w:rsidRPr="00501441">
              <w:rPr>
                <w:color w:val="auto"/>
              </w:rPr>
              <w:t xml:space="preserve">D.23.2 D.26 </w:t>
            </w:r>
          </w:p>
        </w:tc>
        <w:tc>
          <w:tcPr>
            <w:tcW w:w="2880" w:type="dxa"/>
            <w:tcBorders>
              <w:top w:val="single" w:sz="6" w:space="0" w:color="000000"/>
              <w:left w:val="single" w:sz="4" w:space="0" w:color="000000"/>
              <w:bottom w:val="single" w:sz="6" w:space="0" w:color="000000"/>
              <w:right w:val="single" w:sz="4" w:space="0" w:color="000000"/>
            </w:tcBorders>
          </w:tcPr>
          <w:p w14:paraId="0A55B168" w14:textId="77777777" w:rsidR="00F51C70" w:rsidRPr="00501441" w:rsidRDefault="008A5EC7">
            <w:pPr>
              <w:ind w:left="72"/>
              <w:rPr>
                <w:color w:val="auto"/>
              </w:rPr>
            </w:pPr>
            <w:r w:rsidRPr="00501441">
              <w:rPr>
                <w:color w:val="auto"/>
              </w:rPr>
              <w:t xml:space="preserve">Conditions and Procedures for electronic submission and opening, if allowed </w:t>
            </w:r>
          </w:p>
        </w:tc>
        <w:tc>
          <w:tcPr>
            <w:tcW w:w="5400" w:type="dxa"/>
            <w:tcBorders>
              <w:top w:val="single" w:sz="6" w:space="0" w:color="000000"/>
              <w:left w:val="single" w:sz="4" w:space="0" w:color="000000"/>
              <w:bottom w:val="single" w:sz="6" w:space="0" w:color="000000"/>
              <w:right w:val="single" w:sz="6" w:space="0" w:color="000000"/>
            </w:tcBorders>
            <w:vAlign w:val="center"/>
          </w:tcPr>
          <w:p w14:paraId="14839656" w14:textId="77777777" w:rsidR="00F51C70" w:rsidRPr="00501441" w:rsidRDefault="008A5EC7">
            <w:pPr>
              <w:spacing w:after="33" w:line="243" w:lineRule="auto"/>
              <w:ind w:left="72"/>
              <w:rPr>
                <w:color w:val="auto"/>
              </w:rPr>
            </w:pPr>
            <w:r w:rsidRPr="00501441">
              <w:rPr>
                <w:rFonts w:ascii="MS Gothic" w:eastAsia="MS Gothic" w:hAnsi="MS Gothic" w:cs="MS Gothic"/>
                <w:color w:val="auto"/>
              </w:rPr>
              <w:t>☒</w:t>
            </w:r>
            <w:r w:rsidRPr="00501441">
              <w:rPr>
                <w:color w:val="auto"/>
              </w:rPr>
              <w:t xml:space="preserve"> Official Address for e-submission:  </w:t>
            </w:r>
            <w:r w:rsidRPr="00501441">
              <w:rPr>
                <w:color w:val="auto"/>
                <w:u w:val="single" w:color="000000"/>
              </w:rPr>
              <w:t>bpps.hhd.procurement@undp.org</w:t>
            </w:r>
            <w:r w:rsidRPr="00501441">
              <w:rPr>
                <w:color w:val="auto"/>
              </w:rPr>
              <w:t xml:space="preserve"> </w:t>
            </w:r>
          </w:p>
          <w:p w14:paraId="172B1386" w14:textId="77777777" w:rsidR="00F51C70" w:rsidRPr="00501441" w:rsidRDefault="008A5EC7">
            <w:pPr>
              <w:ind w:left="72"/>
              <w:rPr>
                <w:color w:val="auto"/>
              </w:rPr>
            </w:pPr>
            <w:r w:rsidRPr="00501441">
              <w:rPr>
                <w:rFonts w:ascii="MS Gothic" w:eastAsia="MS Gothic" w:hAnsi="MS Gothic" w:cs="MS Gothic"/>
                <w:color w:val="auto"/>
              </w:rPr>
              <w:t>☒</w:t>
            </w:r>
            <w:r w:rsidRPr="00501441">
              <w:rPr>
                <w:color w:val="auto"/>
              </w:rPr>
              <w:t xml:space="preserve"> Free from virus and corrupted files </w:t>
            </w:r>
          </w:p>
          <w:p w14:paraId="6A98AA95" w14:textId="01ACE749" w:rsidR="00F51C70" w:rsidRPr="00501441" w:rsidRDefault="008A5EC7">
            <w:pPr>
              <w:ind w:left="72"/>
              <w:rPr>
                <w:color w:val="auto"/>
              </w:rPr>
            </w:pPr>
            <w:r w:rsidRPr="00501441">
              <w:rPr>
                <w:rFonts w:ascii="MS Gothic" w:eastAsia="MS Gothic" w:hAnsi="MS Gothic" w:cs="MS Gothic"/>
                <w:color w:val="auto"/>
              </w:rPr>
              <w:t>☒</w:t>
            </w:r>
            <w:r w:rsidRPr="00501441">
              <w:rPr>
                <w:color w:val="auto"/>
              </w:rPr>
              <w:t xml:space="preserve"> </w:t>
            </w:r>
            <w:r w:rsidRPr="00B233D8">
              <w:rPr>
                <w:noProof/>
                <w:color w:val="auto"/>
              </w:rPr>
              <w:t>Mandatory</w:t>
            </w:r>
            <w:r w:rsidRPr="00501441">
              <w:rPr>
                <w:color w:val="auto"/>
              </w:rPr>
              <w:t xml:space="preserve"> subject of </w:t>
            </w:r>
            <w:r w:rsidRPr="00B233D8">
              <w:rPr>
                <w:noProof/>
                <w:color w:val="auto"/>
              </w:rPr>
              <w:t>email</w:t>
            </w:r>
            <w:r w:rsidRPr="00501441">
              <w:rPr>
                <w:color w:val="auto"/>
              </w:rPr>
              <w:t xml:space="preserve">: </w:t>
            </w:r>
            <w:r w:rsidR="006400BF">
              <w:rPr>
                <w:color w:val="auto"/>
              </w:rPr>
              <w:t>R</w:t>
            </w:r>
            <w:r w:rsidR="00F06428" w:rsidRPr="00501441">
              <w:rPr>
                <w:b/>
                <w:i/>
                <w:color w:val="auto"/>
              </w:rPr>
              <w:t>FP/2019/HHD/UNDP1/00108399</w:t>
            </w:r>
          </w:p>
          <w:p w14:paraId="7DD50B17" w14:textId="77777777" w:rsidR="00F51C70" w:rsidRPr="00501441" w:rsidRDefault="008A5EC7">
            <w:pPr>
              <w:ind w:left="72"/>
              <w:rPr>
                <w:color w:val="auto"/>
              </w:rPr>
            </w:pPr>
            <w:r w:rsidRPr="00501441">
              <w:rPr>
                <w:rFonts w:ascii="MS Gothic" w:eastAsia="MS Gothic" w:hAnsi="MS Gothic" w:cs="MS Gothic"/>
                <w:color w:val="auto"/>
              </w:rPr>
              <w:t>☒</w:t>
            </w:r>
            <w:r w:rsidRPr="00501441">
              <w:rPr>
                <w:color w:val="auto"/>
              </w:rPr>
              <w:t xml:space="preserve"> Time Zone to be Recognized: </w:t>
            </w:r>
            <w:r w:rsidRPr="00501441">
              <w:rPr>
                <w:i/>
                <w:color w:val="auto"/>
              </w:rPr>
              <w:t>[EDT]</w:t>
            </w:r>
            <w:r w:rsidRPr="00501441">
              <w:rPr>
                <w:color w:val="auto"/>
              </w:rPr>
              <w:t xml:space="preserve"> </w:t>
            </w:r>
          </w:p>
          <w:p w14:paraId="71175FF2" w14:textId="77777777" w:rsidR="00F51C70" w:rsidRPr="00501441" w:rsidRDefault="008A5EC7">
            <w:pPr>
              <w:ind w:left="72"/>
              <w:rPr>
                <w:color w:val="auto"/>
              </w:rPr>
            </w:pPr>
            <w:r w:rsidRPr="00501441">
              <w:rPr>
                <w:color w:val="auto"/>
              </w:rPr>
              <w:t xml:space="preserve"> </w:t>
            </w:r>
          </w:p>
        </w:tc>
      </w:tr>
      <w:tr w:rsidR="00501441" w:rsidRPr="00501441" w14:paraId="6C6A251C" w14:textId="77777777" w:rsidTr="006400BF">
        <w:tblPrEx>
          <w:tblCellMar>
            <w:top w:w="134" w:type="dxa"/>
            <w:left w:w="0" w:type="dxa"/>
            <w:right w:w="0" w:type="dxa"/>
          </w:tblCellMar>
        </w:tblPrEx>
        <w:trPr>
          <w:trHeight w:val="780"/>
        </w:trPr>
        <w:tc>
          <w:tcPr>
            <w:tcW w:w="612" w:type="dxa"/>
            <w:tcBorders>
              <w:top w:val="single" w:sz="6" w:space="0" w:color="000000"/>
              <w:left w:val="single" w:sz="6" w:space="0" w:color="000000"/>
              <w:bottom w:val="single" w:sz="6" w:space="0" w:color="000000"/>
              <w:right w:val="single" w:sz="4" w:space="0" w:color="000000"/>
            </w:tcBorders>
          </w:tcPr>
          <w:p w14:paraId="3A2114EC" w14:textId="77777777" w:rsidR="00F51C70" w:rsidRPr="00501441" w:rsidRDefault="008A5EC7">
            <w:pPr>
              <w:ind w:left="2"/>
              <w:jc w:val="center"/>
              <w:rPr>
                <w:color w:val="auto"/>
              </w:rPr>
            </w:pPr>
            <w:r w:rsidRPr="00501441">
              <w:rPr>
                <w:color w:val="auto"/>
              </w:rPr>
              <w:t xml:space="preserve">24 </w:t>
            </w:r>
          </w:p>
        </w:tc>
        <w:tc>
          <w:tcPr>
            <w:tcW w:w="1083" w:type="dxa"/>
            <w:tcBorders>
              <w:top w:val="single" w:sz="6" w:space="0" w:color="000000"/>
              <w:left w:val="single" w:sz="4" w:space="0" w:color="000000"/>
              <w:bottom w:val="single" w:sz="6" w:space="0" w:color="000000"/>
              <w:right w:val="single" w:sz="4" w:space="0" w:color="000000"/>
            </w:tcBorders>
          </w:tcPr>
          <w:p w14:paraId="222C6B9E" w14:textId="77777777" w:rsidR="00F51C70" w:rsidRPr="00501441" w:rsidRDefault="008A5EC7">
            <w:pPr>
              <w:ind w:left="115"/>
              <w:rPr>
                <w:color w:val="auto"/>
              </w:rPr>
            </w:pPr>
            <w:r w:rsidRPr="00501441">
              <w:rPr>
                <w:color w:val="auto"/>
              </w:rPr>
              <w:t xml:space="preserve">D.23.1 </w:t>
            </w:r>
          </w:p>
        </w:tc>
        <w:tc>
          <w:tcPr>
            <w:tcW w:w="2880" w:type="dxa"/>
            <w:tcBorders>
              <w:top w:val="single" w:sz="6" w:space="0" w:color="000000"/>
              <w:left w:val="single" w:sz="4" w:space="0" w:color="000000"/>
              <w:bottom w:val="single" w:sz="6" w:space="0" w:color="000000"/>
              <w:right w:val="single" w:sz="4" w:space="0" w:color="000000"/>
            </w:tcBorders>
            <w:vAlign w:val="center"/>
          </w:tcPr>
          <w:p w14:paraId="1D29439F" w14:textId="77777777" w:rsidR="00F51C70" w:rsidRPr="00501441" w:rsidRDefault="008A5EC7">
            <w:pPr>
              <w:ind w:left="72"/>
              <w:rPr>
                <w:color w:val="auto"/>
              </w:rPr>
            </w:pPr>
            <w:r w:rsidRPr="00501441">
              <w:rPr>
                <w:color w:val="auto"/>
              </w:rPr>
              <w:t xml:space="preserve">Date, time and venue for </w:t>
            </w:r>
            <w:r w:rsidRPr="00B233D8">
              <w:rPr>
                <w:noProof/>
                <w:color w:val="auto"/>
              </w:rPr>
              <w:t>opening</w:t>
            </w:r>
            <w:r w:rsidRPr="00501441">
              <w:rPr>
                <w:color w:val="auto"/>
              </w:rPr>
              <w:t xml:space="preserve"> of Proposals</w:t>
            </w:r>
            <w:r w:rsidRPr="00501441">
              <w:rPr>
                <w:b/>
                <w:color w:val="auto"/>
              </w:rPr>
              <w:t xml:space="preserve"> </w:t>
            </w:r>
          </w:p>
        </w:tc>
        <w:tc>
          <w:tcPr>
            <w:tcW w:w="5400" w:type="dxa"/>
            <w:tcBorders>
              <w:top w:val="single" w:sz="6" w:space="0" w:color="000000"/>
              <w:left w:val="single" w:sz="4" w:space="0" w:color="000000"/>
              <w:bottom w:val="single" w:sz="6" w:space="0" w:color="000000"/>
              <w:right w:val="single" w:sz="6" w:space="0" w:color="000000"/>
            </w:tcBorders>
            <w:vAlign w:val="center"/>
          </w:tcPr>
          <w:p w14:paraId="5313FF94" w14:textId="2736592A" w:rsidR="00F51C70" w:rsidRPr="00501441" w:rsidRDefault="008A5EC7">
            <w:pPr>
              <w:ind w:left="72"/>
              <w:rPr>
                <w:color w:val="auto"/>
              </w:rPr>
            </w:pPr>
            <w:r w:rsidRPr="00501441">
              <w:rPr>
                <w:color w:val="auto"/>
              </w:rPr>
              <w:t xml:space="preserve">Date and Time: </w:t>
            </w:r>
            <w:r w:rsidR="006C4E9A" w:rsidRPr="00501441">
              <w:rPr>
                <w:color w:val="auto"/>
              </w:rPr>
              <w:t>2</w:t>
            </w:r>
            <w:r w:rsidR="009D0A1A">
              <w:rPr>
                <w:color w:val="auto"/>
              </w:rPr>
              <w:t>7</w:t>
            </w:r>
            <w:r w:rsidR="00D538B4">
              <w:rPr>
                <w:color w:val="auto"/>
              </w:rPr>
              <w:t xml:space="preserve"> September</w:t>
            </w:r>
            <w:r w:rsidRPr="00501441">
              <w:rPr>
                <w:color w:val="auto"/>
              </w:rPr>
              <w:t xml:space="preserve"> </w:t>
            </w:r>
            <w:r w:rsidRPr="00B233D8">
              <w:rPr>
                <w:noProof/>
                <w:color w:val="auto"/>
              </w:rPr>
              <w:t>201</w:t>
            </w:r>
            <w:r w:rsidR="006C4E9A" w:rsidRPr="00B233D8">
              <w:rPr>
                <w:noProof/>
                <w:color w:val="auto"/>
              </w:rPr>
              <w:t>9</w:t>
            </w:r>
            <w:r w:rsidRPr="00501441">
              <w:rPr>
                <w:color w:val="auto"/>
              </w:rPr>
              <w:t xml:space="preserve"> </w:t>
            </w:r>
            <w:r w:rsidR="006C4E9A" w:rsidRPr="00501441">
              <w:rPr>
                <w:color w:val="auto"/>
              </w:rPr>
              <w:t>10</w:t>
            </w:r>
            <w:r w:rsidRPr="00501441">
              <w:rPr>
                <w:color w:val="auto"/>
              </w:rPr>
              <w:t xml:space="preserve">:00 </w:t>
            </w:r>
            <w:r w:rsidR="006C4E9A" w:rsidRPr="00501441">
              <w:rPr>
                <w:color w:val="auto"/>
              </w:rPr>
              <w:t>AM New York Time</w:t>
            </w:r>
            <w:r w:rsidRPr="00501441">
              <w:rPr>
                <w:color w:val="auto"/>
              </w:rPr>
              <w:t xml:space="preserve"> </w:t>
            </w:r>
          </w:p>
          <w:p w14:paraId="4140C248" w14:textId="77777777" w:rsidR="00F51C70" w:rsidRPr="00501441" w:rsidRDefault="008A5EC7">
            <w:pPr>
              <w:ind w:left="72"/>
              <w:rPr>
                <w:color w:val="auto"/>
              </w:rPr>
            </w:pPr>
            <w:r w:rsidRPr="00501441">
              <w:rPr>
                <w:color w:val="auto"/>
              </w:rPr>
              <w:t xml:space="preserve"> </w:t>
            </w:r>
          </w:p>
        </w:tc>
      </w:tr>
      <w:tr w:rsidR="00501441" w:rsidRPr="00501441" w14:paraId="4993F059" w14:textId="77777777" w:rsidTr="006400BF">
        <w:tblPrEx>
          <w:tblCellMar>
            <w:top w:w="134" w:type="dxa"/>
            <w:left w:w="0" w:type="dxa"/>
            <w:right w:w="0" w:type="dxa"/>
          </w:tblCellMar>
        </w:tblPrEx>
        <w:trPr>
          <w:trHeight w:val="1699"/>
        </w:trPr>
        <w:tc>
          <w:tcPr>
            <w:tcW w:w="612" w:type="dxa"/>
            <w:tcBorders>
              <w:top w:val="single" w:sz="6" w:space="0" w:color="000000"/>
              <w:left w:val="single" w:sz="6" w:space="0" w:color="000000"/>
              <w:bottom w:val="single" w:sz="6" w:space="0" w:color="000000"/>
              <w:right w:val="single" w:sz="4" w:space="0" w:color="000000"/>
            </w:tcBorders>
          </w:tcPr>
          <w:p w14:paraId="3F1EA506" w14:textId="77777777" w:rsidR="00F51C70" w:rsidRPr="00501441" w:rsidRDefault="008A5EC7">
            <w:pPr>
              <w:ind w:left="2"/>
              <w:jc w:val="center"/>
              <w:rPr>
                <w:color w:val="auto"/>
              </w:rPr>
            </w:pPr>
            <w:r w:rsidRPr="00501441">
              <w:rPr>
                <w:color w:val="auto"/>
              </w:rPr>
              <w:t xml:space="preserve">25 </w:t>
            </w:r>
          </w:p>
        </w:tc>
        <w:tc>
          <w:tcPr>
            <w:tcW w:w="1083" w:type="dxa"/>
            <w:tcBorders>
              <w:top w:val="single" w:sz="6" w:space="0" w:color="000000"/>
              <w:left w:val="single" w:sz="4" w:space="0" w:color="000000"/>
              <w:bottom w:val="single" w:sz="6" w:space="0" w:color="000000"/>
              <w:right w:val="single" w:sz="4" w:space="0" w:color="000000"/>
            </w:tcBorders>
          </w:tcPr>
          <w:p w14:paraId="15ADA8C8" w14:textId="77777777" w:rsidR="00F51C70" w:rsidRPr="00501441" w:rsidRDefault="008A5EC7">
            <w:pPr>
              <w:ind w:left="130"/>
              <w:rPr>
                <w:color w:val="auto"/>
              </w:rPr>
            </w:pPr>
            <w:r w:rsidRPr="00501441">
              <w:rPr>
                <w:color w:val="auto"/>
              </w:rPr>
              <w:t xml:space="preserve">E.29.2 </w:t>
            </w:r>
          </w:p>
          <w:p w14:paraId="4230ACB7" w14:textId="77777777" w:rsidR="00F51C70" w:rsidRPr="00501441" w:rsidRDefault="008A5EC7">
            <w:pPr>
              <w:ind w:left="130"/>
              <w:rPr>
                <w:color w:val="auto"/>
              </w:rPr>
            </w:pPr>
            <w:r w:rsidRPr="00501441">
              <w:rPr>
                <w:color w:val="auto"/>
              </w:rPr>
              <w:t xml:space="preserve">E.29.3 </w:t>
            </w:r>
          </w:p>
          <w:p w14:paraId="605EBAD3" w14:textId="77777777" w:rsidR="00F51C70" w:rsidRPr="00501441" w:rsidRDefault="008A5EC7">
            <w:pPr>
              <w:ind w:left="1"/>
              <w:jc w:val="center"/>
              <w:rPr>
                <w:color w:val="auto"/>
              </w:rPr>
            </w:pPr>
            <w:r w:rsidRPr="00501441">
              <w:rPr>
                <w:color w:val="auto"/>
              </w:rPr>
              <w:t xml:space="preserve">F.34 </w:t>
            </w:r>
          </w:p>
        </w:tc>
        <w:tc>
          <w:tcPr>
            <w:tcW w:w="2880" w:type="dxa"/>
            <w:tcBorders>
              <w:top w:val="single" w:sz="6" w:space="0" w:color="000000"/>
              <w:left w:val="single" w:sz="4" w:space="0" w:color="000000"/>
              <w:bottom w:val="single" w:sz="6" w:space="0" w:color="000000"/>
              <w:right w:val="single" w:sz="4" w:space="0" w:color="000000"/>
            </w:tcBorders>
          </w:tcPr>
          <w:p w14:paraId="2D322265" w14:textId="77777777" w:rsidR="00F51C70" w:rsidRPr="00501441" w:rsidRDefault="008A5EC7">
            <w:pPr>
              <w:spacing w:after="2" w:line="237" w:lineRule="auto"/>
              <w:ind w:left="72"/>
              <w:rPr>
                <w:color w:val="auto"/>
              </w:rPr>
            </w:pPr>
            <w:r w:rsidRPr="00501441">
              <w:rPr>
                <w:color w:val="auto"/>
              </w:rPr>
              <w:t xml:space="preserve">Evaluation method to be used in selecting the most responsive </w:t>
            </w:r>
          </w:p>
          <w:p w14:paraId="775E4C30" w14:textId="77777777" w:rsidR="00F51C70" w:rsidRPr="00501441" w:rsidRDefault="008A5EC7">
            <w:pPr>
              <w:ind w:left="72"/>
              <w:rPr>
                <w:color w:val="auto"/>
              </w:rPr>
            </w:pPr>
            <w:r w:rsidRPr="00501441">
              <w:rPr>
                <w:color w:val="auto"/>
              </w:rPr>
              <w:t>Proposal</w:t>
            </w:r>
            <w:r w:rsidRPr="00501441">
              <w:rPr>
                <w:b/>
                <w:color w:val="auto"/>
              </w:rPr>
              <w:t xml:space="preserve"> </w:t>
            </w:r>
          </w:p>
        </w:tc>
        <w:tc>
          <w:tcPr>
            <w:tcW w:w="5400" w:type="dxa"/>
            <w:tcBorders>
              <w:top w:val="single" w:sz="6" w:space="0" w:color="000000"/>
              <w:left w:val="single" w:sz="4" w:space="0" w:color="000000"/>
              <w:bottom w:val="single" w:sz="6" w:space="0" w:color="000000"/>
              <w:right w:val="single" w:sz="6" w:space="0" w:color="000000"/>
            </w:tcBorders>
          </w:tcPr>
          <w:p w14:paraId="779DC2EC" w14:textId="77777777" w:rsidR="00F51C70" w:rsidRPr="00501441" w:rsidRDefault="008A5EC7">
            <w:pPr>
              <w:spacing w:after="18"/>
              <w:ind w:left="449" w:hanging="377"/>
              <w:rPr>
                <w:color w:val="auto"/>
              </w:rPr>
            </w:pPr>
            <w:r w:rsidRPr="00501441">
              <w:rPr>
                <w:rFonts w:ascii="MS Gothic" w:eastAsia="MS Gothic" w:hAnsi="MS Gothic" w:cs="MS Gothic"/>
                <w:color w:val="auto"/>
              </w:rPr>
              <w:t>☒</w:t>
            </w:r>
            <w:r w:rsidRPr="00501441">
              <w:rPr>
                <w:color w:val="auto"/>
              </w:rPr>
              <w:t xml:space="preserve"> Combined Scoring Method, using the 70%-30% distribution for technical and financial </w:t>
            </w:r>
            <w:r w:rsidRPr="00B233D8">
              <w:rPr>
                <w:noProof/>
                <w:color w:val="auto"/>
              </w:rPr>
              <w:t>proposals</w:t>
            </w:r>
            <w:r w:rsidRPr="00501441">
              <w:rPr>
                <w:color w:val="auto"/>
              </w:rPr>
              <w:t xml:space="preserve">, respectively, where the minimum passing score of </w:t>
            </w:r>
            <w:r w:rsidRPr="00B233D8">
              <w:rPr>
                <w:noProof/>
                <w:color w:val="auto"/>
              </w:rPr>
              <w:t>technical</w:t>
            </w:r>
            <w:r w:rsidRPr="00501441">
              <w:rPr>
                <w:color w:val="auto"/>
              </w:rPr>
              <w:t xml:space="preserve"> </w:t>
            </w:r>
            <w:r w:rsidRPr="00B233D8">
              <w:rPr>
                <w:noProof/>
                <w:color w:val="auto"/>
              </w:rPr>
              <w:t>proposal</w:t>
            </w:r>
            <w:r w:rsidRPr="00501441">
              <w:rPr>
                <w:color w:val="auto"/>
              </w:rPr>
              <w:t xml:space="preserve"> is 70% </w:t>
            </w:r>
          </w:p>
          <w:p w14:paraId="7A4BD0BE" w14:textId="77777777" w:rsidR="00F51C70" w:rsidRPr="00501441" w:rsidRDefault="008A5EC7">
            <w:pPr>
              <w:ind w:left="72"/>
              <w:rPr>
                <w:color w:val="auto"/>
              </w:rPr>
            </w:pPr>
            <w:r w:rsidRPr="00501441">
              <w:rPr>
                <w:rFonts w:ascii="MS Gothic" w:eastAsia="MS Gothic" w:hAnsi="MS Gothic" w:cs="MS Gothic"/>
                <w:color w:val="auto"/>
              </w:rPr>
              <w:t>☐</w:t>
            </w:r>
            <w:r w:rsidRPr="00501441">
              <w:rPr>
                <w:color w:val="auto"/>
              </w:rPr>
              <w:t xml:space="preserve"> </w:t>
            </w:r>
          </w:p>
        </w:tc>
      </w:tr>
      <w:tr w:rsidR="00501441" w:rsidRPr="00501441" w14:paraId="1BAE52DA" w14:textId="77777777" w:rsidTr="006400BF">
        <w:tblPrEx>
          <w:tblCellMar>
            <w:top w:w="134" w:type="dxa"/>
            <w:left w:w="0" w:type="dxa"/>
            <w:right w:w="0" w:type="dxa"/>
          </w:tblCellMar>
        </w:tblPrEx>
        <w:trPr>
          <w:trHeight w:val="1332"/>
        </w:trPr>
        <w:tc>
          <w:tcPr>
            <w:tcW w:w="612" w:type="dxa"/>
            <w:tcBorders>
              <w:top w:val="single" w:sz="6" w:space="0" w:color="000000"/>
              <w:left w:val="single" w:sz="6" w:space="0" w:color="000000"/>
              <w:bottom w:val="single" w:sz="6" w:space="0" w:color="000000"/>
              <w:right w:val="single" w:sz="4" w:space="0" w:color="000000"/>
            </w:tcBorders>
          </w:tcPr>
          <w:p w14:paraId="4B7872C1" w14:textId="77777777" w:rsidR="00F51C70" w:rsidRPr="00501441" w:rsidRDefault="008A5EC7">
            <w:pPr>
              <w:ind w:left="2"/>
              <w:jc w:val="center"/>
              <w:rPr>
                <w:color w:val="auto"/>
              </w:rPr>
            </w:pPr>
            <w:r w:rsidRPr="00501441">
              <w:rPr>
                <w:color w:val="auto"/>
              </w:rPr>
              <w:t xml:space="preserve">26 </w:t>
            </w:r>
          </w:p>
        </w:tc>
        <w:tc>
          <w:tcPr>
            <w:tcW w:w="1083" w:type="dxa"/>
            <w:tcBorders>
              <w:top w:val="single" w:sz="6" w:space="0" w:color="000000"/>
              <w:left w:val="single" w:sz="4" w:space="0" w:color="000000"/>
              <w:bottom w:val="single" w:sz="6" w:space="0" w:color="000000"/>
              <w:right w:val="single" w:sz="4" w:space="0" w:color="000000"/>
            </w:tcBorders>
          </w:tcPr>
          <w:p w14:paraId="66D72995" w14:textId="77777777" w:rsidR="00F51C70" w:rsidRPr="00501441" w:rsidRDefault="008A5EC7">
            <w:pPr>
              <w:ind w:left="122"/>
              <w:rPr>
                <w:color w:val="auto"/>
              </w:rPr>
            </w:pPr>
            <w:r w:rsidRPr="00501441">
              <w:rPr>
                <w:color w:val="auto"/>
              </w:rPr>
              <w:t xml:space="preserve">C.15.1 </w:t>
            </w:r>
          </w:p>
        </w:tc>
        <w:tc>
          <w:tcPr>
            <w:tcW w:w="2880" w:type="dxa"/>
            <w:tcBorders>
              <w:top w:val="single" w:sz="6" w:space="0" w:color="000000"/>
              <w:left w:val="single" w:sz="4" w:space="0" w:color="000000"/>
              <w:bottom w:val="single" w:sz="6" w:space="0" w:color="000000"/>
              <w:right w:val="single" w:sz="4" w:space="0" w:color="000000"/>
            </w:tcBorders>
            <w:vAlign w:val="center"/>
          </w:tcPr>
          <w:p w14:paraId="6763204E" w14:textId="77777777" w:rsidR="00F51C70" w:rsidRPr="00501441" w:rsidRDefault="008A5EC7">
            <w:pPr>
              <w:spacing w:line="239" w:lineRule="auto"/>
              <w:ind w:left="72"/>
              <w:rPr>
                <w:color w:val="auto"/>
              </w:rPr>
            </w:pPr>
            <w:r w:rsidRPr="00501441">
              <w:rPr>
                <w:color w:val="auto"/>
              </w:rPr>
              <w:t xml:space="preserve">Required Documents that must be Submitted to Establish Qualification of Proposers (In </w:t>
            </w:r>
          </w:p>
          <w:p w14:paraId="60DB2EBE" w14:textId="77777777" w:rsidR="00F51C70" w:rsidRPr="00501441" w:rsidRDefault="008A5EC7">
            <w:pPr>
              <w:ind w:left="72"/>
              <w:jc w:val="both"/>
              <w:rPr>
                <w:color w:val="auto"/>
              </w:rPr>
            </w:pPr>
            <w:r w:rsidRPr="00501441">
              <w:rPr>
                <w:color w:val="auto"/>
              </w:rPr>
              <w:t xml:space="preserve">“Certified True Copy” form only) </w:t>
            </w:r>
            <w:r w:rsidRPr="00501441">
              <w:rPr>
                <w:i/>
                <w:color w:val="auto"/>
              </w:rPr>
              <w:t xml:space="preserve"> </w:t>
            </w:r>
          </w:p>
        </w:tc>
        <w:tc>
          <w:tcPr>
            <w:tcW w:w="5400" w:type="dxa"/>
            <w:tcBorders>
              <w:top w:val="single" w:sz="6" w:space="0" w:color="000000"/>
              <w:left w:val="single" w:sz="4" w:space="0" w:color="000000"/>
              <w:bottom w:val="single" w:sz="6" w:space="0" w:color="000000"/>
              <w:right w:val="single" w:sz="6" w:space="0" w:color="000000"/>
            </w:tcBorders>
            <w:vAlign w:val="center"/>
          </w:tcPr>
          <w:p w14:paraId="539D2A21" w14:textId="77777777" w:rsidR="00F51C70" w:rsidRPr="00501441" w:rsidRDefault="008A5EC7">
            <w:pPr>
              <w:spacing w:line="241" w:lineRule="auto"/>
              <w:ind w:left="72" w:right="71"/>
              <w:jc w:val="both"/>
              <w:rPr>
                <w:color w:val="auto"/>
              </w:rPr>
            </w:pPr>
            <w:r w:rsidRPr="00501441">
              <w:rPr>
                <w:rFonts w:ascii="MS Gothic" w:eastAsia="MS Gothic" w:hAnsi="MS Gothic" w:cs="MS Gothic"/>
                <w:color w:val="auto"/>
              </w:rPr>
              <w:t>☒</w:t>
            </w:r>
            <w:r w:rsidRPr="00501441">
              <w:rPr>
                <w:color w:val="auto"/>
              </w:rPr>
              <w:t xml:space="preserve"> Company Profile, which should </w:t>
            </w:r>
            <w:r w:rsidRPr="00501441">
              <w:rPr>
                <w:color w:val="auto"/>
                <w:u w:val="single" w:color="000000"/>
              </w:rPr>
              <w:t>not</w:t>
            </w:r>
            <w:r w:rsidRPr="00501441">
              <w:rPr>
                <w:color w:val="auto"/>
              </w:rPr>
              <w:t xml:space="preserve"> exceed fifteen (15) pages, including printed brochures and product catalogues relevant to the goods/services </w:t>
            </w:r>
            <w:r w:rsidRPr="00B233D8">
              <w:rPr>
                <w:noProof/>
                <w:color w:val="auto"/>
              </w:rPr>
              <w:t>being procured</w:t>
            </w:r>
            <w:r w:rsidRPr="00501441">
              <w:rPr>
                <w:color w:val="auto"/>
              </w:rPr>
              <w:t xml:space="preserve">  </w:t>
            </w:r>
          </w:p>
          <w:p w14:paraId="4F661E89" w14:textId="77777777" w:rsidR="00F51C70" w:rsidRPr="00501441" w:rsidRDefault="008A5EC7">
            <w:pPr>
              <w:ind w:left="72"/>
              <w:rPr>
                <w:color w:val="auto"/>
              </w:rPr>
            </w:pPr>
            <w:r w:rsidRPr="00501441">
              <w:rPr>
                <w:color w:val="auto"/>
              </w:rPr>
              <w:t xml:space="preserve"> </w:t>
            </w:r>
          </w:p>
        </w:tc>
      </w:tr>
      <w:tr w:rsidR="00501441" w:rsidRPr="00501441" w14:paraId="2E3E0465" w14:textId="77777777" w:rsidTr="006400BF">
        <w:tblPrEx>
          <w:tblCellMar>
            <w:top w:w="134" w:type="dxa"/>
            <w:left w:w="0" w:type="dxa"/>
            <w:right w:w="0" w:type="dxa"/>
          </w:tblCellMar>
        </w:tblPrEx>
        <w:trPr>
          <w:trHeight w:val="781"/>
        </w:trPr>
        <w:tc>
          <w:tcPr>
            <w:tcW w:w="612" w:type="dxa"/>
            <w:tcBorders>
              <w:top w:val="single" w:sz="6" w:space="0" w:color="000000"/>
              <w:left w:val="single" w:sz="6" w:space="0" w:color="000000"/>
              <w:bottom w:val="single" w:sz="6" w:space="0" w:color="000000"/>
              <w:right w:val="single" w:sz="4" w:space="0" w:color="000000"/>
            </w:tcBorders>
          </w:tcPr>
          <w:p w14:paraId="09AD29F3" w14:textId="77777777" w:rsidR="00F51C70" w:rsidRPr="00501441" w:rsidRDefault="008A5EC7">
            <w:pPr>
              <w:ind w:left="2"/>
              <w:jc w:val="center"/>
              <w:rPr>
                <w:color w:val="auto"/>
              </w:rPr>
            </w:pPr>
            <w:r w:rsidRPr="00501441">
              <w:rPr>
                <w:color w:val="auto"/>
              </w:rPr>
              <w:lastRenderedPageBreak/>
              <w:t xml:space="preserve">27 </w:t>
            </w:r>
          </w:p>
        </w:tc>
        <w:tc>
          <w:tcPr>
            <w:tcW w:w="1083" w:type="dxa"/>
            <w:tcBorders>
              <w:top w:val="single" w:sz="6" w:space="0" w:color="000000"/>
              <w:left w:val="single" w:sz="4" w:space="0" w:color="000000"/>
              <w:bottom w:val="single" w:sz="6" w:space="0" w:color="000000"/>
              <w:right w:val="single" w:sz="4" w:space="0" w:color="000000"/>
            </w:tcBorders>
          </w:tcPr>
          <w:p w14:paraId="532EFDF5" w14:textId="77777777" w:rsidR="00F51C70" w:rsidRPr="00501441" w:rsidRDefault="008A5EC7">
            <w:pPr>
              <w:ind w:left="50"/>
              <w:jc w:val="center"/>
              <w:rPr>
                <w:color w:val="auto"/>
              </w:rPr>
            </w:pPr>
            <w:r w:rsidRPr="00501441">
              <w:rPr>
                <w:color w:val="auto"/>
              </w:rPr>
              <w:t xml:space="preserve"> </w:t>
            </w:r>
          </w:p>
        </w:tc>
        <w:tc>
          <w:tcPr>
            <w:tcW w:w="2880" w:type="dxa"/>
            <w:tcBorders>
              <w:top w:val="single" w:sz="6" w:space="0" w:color="000000"/>
              <w:left w:val="single" w:sz="4" w:space="0" w:color="000000"/>
              <w:bottom w:val="single" w:sz="6" w:space="0" w:color="000000"/>
              <w:right w:val="single" w:sz="4" w:space="0" w:color="000000"/>
            </w:tcBorders>
            <w:vAlign w:val="center"/>
          </w:tcPr>
          <w:p w14:paraId="4CD18010" w14:textId="77777777" w:rsidR="00F51C70" w:rsidRPr="00501441" w:rsidRDefault="008A5EC7">
            <w:pPr>
              <w:ind w:left="72"/>
              <w:rPr>
                <w:color w:val="auto"/>
              </w:rPr>
            </w:pPr>
            <w:r w:rsidRPr="00501441">
              <w:rPr>
                <w:color w:val="auto"/>
              </w:rPr>
              <w:t xml:space="preserve">Other documents that may be Submitted to Establish Eligibility </w:t>
            </w:r>
          </w:p>
        </w:tc>
        <w:tc>
          <w:tcPr>
            <w:tcW w:w="5400" w:type="dxa"/>
            <w:tcBorders>
              <w:top w:val="single" w:sz="6" w:space="0" w:color="000000"/>
              <w:left w:val="single" w:sz="4" w:space="0" w:color="000000"/>
              <w:bottom w:val="single" w:sz="6" w:space="0" w:color="000000"/>
              <w:right w:val="single" w:sz="6" w:space="0" w:color="000000"/>
            </w:tcBorders>
          </w:tcPr>
          <w:p w14:paraId="1C2ABA69" w14:textId="77777777" w:rsidR="00F51C70" w:rsidRPr="00501441" w:rsidRDefault="008A5EC7">
            <w:pPr>
              <w:rPr>
                <w:color w:val="auto"/>
              </w:rPr>
            </w:pPr>
            <w:r w:rsidRPr="00501441">
              <w:rPr>
                <w:color w:val="auto"/>
              </w:rPr>
              <w:t xml:space="preserve"> </w:t>
            </w:r>
            <w:r w:rsidR="006C4E9A" w:rsidRPr="00501441">
              <w:rPr>
                <w:color w:val="auto"/>
              </w:rPr>
              <w:t>Copies of company registration</w:t>
            </w:r>
            <w:r w:rsidRPr="00501441">
              <w:rPr>
                <w:color w:val="auto"/>
              </w:rPr>
              <w:t xml:space="preserve"> </w:t>
            </w:r>
          </w:p>
        </w:tc>
      </w:tr>
      <w:tr w:rsidR="00501441" w:rsidRPr="00501441" w14:paraId="25CDE4BE" w14:textId="77777777" w:rsidTr="006400BF">
        <w:tblPrEx>
          <w:tblCellMar>
            <w:top w:w="134" w:type="dxa"/>
            <w:left w:w="0" w:type="dxa"/>
            <w:right w:w="0" w:type="dxa"/>
          </w:tblCellMar>
        </w:tblPrEx>
        <w:trPr>
          <w:trHeight w:val="1049"/>
        </w:trPr>
        <w:tc>
          <w:tcPr>
            <w:tcW w:w="612" w:type="dxa"/>
            <w:tcBorders>
              <w:top w:val="single" w:sz="6" w:space="0" w:color="000000"/>
              <w:left w:val="single" w:sz="6" w:space="0" w:color="000000"/>
              <w:bottom w:val="single" w:sz="6" w:space="0" w:color="000000"/>
              <w:right w:val="single" w:sz="4" w:space="0" w:color="000000"/>
            </w:tcBorders>
          </w:tcPr>
          <w:p w14:paraId="1C3B5DA7" w14:textId="77777777" w:rsidR="00F51C70" w:rsidRPr="00501441" w:rsidRDefault="008A5EC7">
            <w:pPr>
              <w:ind w:left="2"/>
              <w:jc w:val="center"/>
              <w:rPr>
                <w:color w:val="auto"/>
              </w:rPr>
            </w:pPr>
            <w:r w:rsidRPr="00501441">
              <w:rPr>
                <w:color w:val="auto"/>
              </w:rPr>
              <w:t xml:space="preserve">28 </w:t>
            </w:r>
          </w:p>
        </w:tc>
        <w:tc>
          <w:tcPr>
            <w:tcW w:w="1083" w:type="dxa"/>
            <w:tcBorders>
              <w:top w:val="single" w:sz="6" w:space="0" w:color="000000"/>
              <w:left w:val="single" w:sz="4" w:space="0" w:color="000000"/>
              <w:bottom w:val="single" w:sz="6" w:space="0" w:color="000000"/>
              <w:right w:val="single" w:sz="4" w:space="0" w:color="000000"/>
            </w:tcBorders>
          </w:tcPr>
          <w:p w14:paraId="2C8483AB" w14:textId="77777777" w:rsidR="00F51C70" w:rsidRPr="00501441" w:rsidRDefault="008A5EC7">
            <w:pPr>
              <w:ind w:right="1"/>
              <w:jc w:val="center"/>
              <w:rPr>
                <w:color w:val="auto"/>
              </w:rPr>
            </w:pPr>
            <w:r w:rsidRPr="00501441">
              <w:rPr>
                <w:color w:val="auto"/>
              </w:rPr>
              <w:t xml:space="preserve">C.15 </w:t>
            </w:r>
          </w:p>
        </w:tc>
        <w:tc>
          <w:tcPr>
            <w:tcW w:w="2880" w:type="dxa"/>
            <w:tcBorders>
              <w:top w:val="single" w:sz="6" w:space="0" w:color="000000"/>
              <w:left w:val="single" w:sz="4" w:space="0" w:color="000000"/>
              <w:bottom w:val="single" w:sz="6" w:space="0" w:color="000000"/>
              <w:right w:val="single" w:sz="4" w:space="0" w:color="000000"/>
            </w:tcBorders>
            <w:vAlign w:val="center"/>
          </w:tcPr>
          <w:p w14:paraId="72BC1335" w14:textId="77777777" w:rsidR="00F51C70" w:rsidRPr="00501441" w:rsidRDefault="008A5EC7">
            <w:pPr>
              <w:ind w:left="72"/>
              <w:rPr>
                <w:color w:val="auto"/>
              </w:rPr>
            </w:pPr>
            <w:r w:rsidRPr="00501441">
              <w:rPr>
                <w:color w:val="auto"/>
              </w:rPr>
              <w:t>Structure of the Technical Proposal (</w:t>
            </w:r>
            <w:r w:rsidRPr="00501441">
              <w:rPr>
                <w:i/>
                <w:color w:val="auto"/>
              </w:rPr>
              <w:t>only if different from the provision of Section 12</w:t>
            </w:r>
            <w:r w:rsidRPr="00501441">
              <w:rPr>
                <w:color w:val="auto"/>
              </w:rPr>
              <w:t xml:space="preserve">) </w:t>
            </w:r>
          </w:p>
        </w:tc>
        <w:tc>
          <w:tcPr>
            <w:tcW w:w="5400" w:type="dxa"/>
            <w:tcBorders>
              <w:top w:val="single" w:sz="6" w:space="0" w:color="000000"/>
              <w:left w:val="single" w:sz="4" w:space="0" w:color="000000"/>
              <w:bottom w:val="single" w:sz="6" w:space="0" w:color="000000"/>
              <w:right w:val="single" w:sz="6" w:space="0" w:color="000000"/>
            </w:tcBorders>
          </w:tcPr>
          <w:p w14:paraId="3439BB29" w14:textId="77777777" w:rsidR="00F51C70" w:rsidRPr="00501441" w:rsidRDefault="008A5EC7">
            <w:pPr>
              <w:ind w:left="72"/>
              <w:rPr>
                <w:color w:val="auto"/>
              </w:rPr>
            </w:pPr>
            <w:r w:rsidRPr="00501441">
              <w:rPr>
                <w:i/>
                <w:color w:val="auto"/>
              </w:rPr>
              <w:t xml:space="preserve"> </w:t>
            </w:r>
          </w:p>
        </w:tc>
      </w:tr>
      <w:tr w:rsidR="00501441" w:rsidRPr="00501441" w14:paraId="796FBF47" w14:textId="77777777" w:rsidTr="006400BF">
        <w:tblPrEx>
          <w:tblCellMar>
            <w:top w:w="134" w:type="dxa"/>
            <w:left w:w="0" w:type="dxa"/>
            <w:right w:w="0" w:type="dxa"/>
          </w:tblCellMar>
        </w:tblPrEx>
        <w:trPr>
          <w:trHeight w:val="780"/>
        </w:trPr>
        <w:tc>
          <w:tcPr>
            <w:tcW w:w="612" w:type="dxa"/>
            <w:tcBorders>
              <w:top w:val="single" w:sz="6" w:space="0" w:color="000000"/>
              <w:left w:val="single" w:sz="6" w:space="0" w:color="000000"/>
              <w:bottom w:val="single" w:sz="6" w:space="0" w:color="000000"/>
              <w:right w:val="single" w:sz="4" w:space="0" w:color="000000"/>
            </w:tcBorders>
          </w:tcPr>
          <w:p w14:paraId="66CD267C" w14:textId="77777777" w:rsidR="00F51C70" w:rsidRPr="00501441" w:rsidRDefault="008A5EC7">
            <w:pPr>
              <w:ind w:left="5"/>
              <w:jc w:val="center"/>
              <w:rPr>
                <w:color w:val="auto"/>
              </w:rPr>
            </w:pPr>
            <w:r w:rsidRPr="00501441">
              <w:rPr>
                <w:color w:val="auto"/>
              </w:rPr>
              <w:t xml:space="preserve">29 </w:t>
            </w:r>
          </w:p>
        </w:tc>
        <w:tc>
          <w:tcPr>
            <w:tcW w:w="1083" w:type="dxa"/>
            <w:tcBorders>
              <w:top w:val="single" w:sz="6" w:space="0" w:color="000000"/>
              <w:left w:val="single" w:sz="4" w:space="0" w:color="000000"/>
              <w:bottom w:val="single" w:sz="6" w:space="0" w:color="000000"/>
              <w:right w:val="single" w:sz="4" w:space="0" w:color="000000"/>
            </w:tcBorders>
          </w:tcPr>
          <w:p w14:paraId="674A5E9A" w14:textId="77777777" w:rsidR="00F51C70" w:rsidRPr="00501441" w:rsidRDefault="008A5EC7">
            <w:pPr>
              <w:ind w:left="50"/>
              <w:rPr>
                <w:color w:val="auto"/>
              </w:rPr>
            </w:pPr>
            <w:r w:rsidRPr="00501441">
              <w:rPr>
                <w:color w:val="auto"/>
              </w:rPr>
              <w:t xml:space="preserve">C.15.2 </w:t>
            </w:r>
          </w:p>
        </w:tc>
        <w:tc>
          <w:tcPr>
            <w:tcW w:w="2880" w:type="dxa"/>
            <w:tcBorders>
              <w:top w:val="single" w:sz="6" w:space="0" w:color="000000"/>
              <w:left w:val="single" w:sz="4" w:space="0" w:color="000000"/>
              <w:bottom w:val="single" w:sz="6" w:space="0" w:color="000000"/>
              <w:right w:val="single" w:sz="4" w:space="0" w:color="000000"/>
            </w:tcBorders>
            <w:vAlign w:val="center"/>
          </w:tcPr>
          <w:p w14:paraId="2B1C27F1" w14:textId="77777777" w:rsidR="00F51C70" w:rsidRPr="00501441" w:rsidRDefault="008A5EC7">
            <w:pPr>
              <w:rPr>
                <w:color w:val="auto"/>
              </w:rPr>
            </w:pPr>
            <w:r w:rsidRPr="00501441">
              <w:rPr>
                <w:color w:val="auto"/>
              </w:rPr>
              <w:t>Latest</w:t>
            </w:r>
            <w:r w:rsidRPr="00501441">
              <w:rPr>
                <w:b/>
                <w:color w:val="auto"/>
              </w:rPr>
              <w:t xml:space="preserve"> </w:t>
            </w:r>
            <w:r w:rsidRPr="00501441">
              <w:rPr>
                <w:color w:val="auto"/>
              </w:rPr>
              <w:t xml:space="preserve">Expected date for commencement of Contract </w:t>
            </w:r>
          </w:p>
        </w:tc>
        <w:tc>
          <w:tcPr>
            <w:tcW w:w="5400" w:type="dxa"/>
            <w:tcBorders>
              <w:top w:val="single" w:sz="6" w:space="0" w:color="000000"/>
              <w:left w:val="single" w:sz="4" w:space="0" w:color="000000"/>
              <w:bottom w:val="single" w:sz="6" w:space="0" w:color="000000"/>
              <w:right w:val="single" w:sz="6" w:space="0" w:color="000000"/>
            </w:tcBorders>
          </w:tcPr>
          <w:p w14:paraId="723514E6" w14:textId="157598A7" w:rsidR="00F51C70" w:rsidRPr="00501441" w:rsidRDefault="004A6855">
            <w:pPr>
              <w:rPr>
                <w:color w:val="auto"/>
              </w:rPr>
            </w:pPr>
            <w:r>
              <w:rPr>
                <w:color w:val="auto"/>
              </w:rPr>
              <w:t xml:space="preserve"> 1 October 2019</w:t>
            </w:r>
            <w:r w:rsidR="008A5EC7" w:rsidRPr="00501441">
              <w:rPr>
                <w:color w:val="auto"/>
              </w:rPr>
              <w:t xml:space="preserve"> </w:t>
            </w:r>
          </w:p>
        </w:tc>
      </w:tr>
      <w:tr w:rsidR="00501441" w:rsidRPr="00501441" w14:paraId="12DF8727" w14:textId="77777777" w:rsidTr="006400BF">
        <w:tblPrEx>
          <w:tblCellMar>
            <w:top w:w="134" w:type="dxa"/>
            <w:left w:w="0" w:type="dxa"/>
            <w:right w:w="0" w:type="dxa"/>
          </w:tblCellMar>
        </w:tblPrEx>
        <w:trPr>
          <w:trHeight w:val="1046"/>
        </w:trPr>
        <w:tc>
          <w:tcPr>
            <w:tcW w:w="612" w:type="dxa"/>
            <w:tcBorders>
              <w:top w:val="single" w:sz="6" w:space="0" w:color="000000"/>
              <w:left w:val="single" w:sz="6" w:space="0" w:color="000000"/>
              <w:bottom w:val="single" w:sz="6" w:space="0" w:color="000000"/>
              <w:right w:val="single" w:sz="4" w:space="0" w:color="000000"/>
            </w:tcBorders>
          </w:tcPr>
          <w:p w14:paraId="4F09ED38" w14:textId="77777777" w:rsidR="00F51C70" w:rsidRPr="00501441" w:rsidRDefault="008A5EC7">
            <w:pPr>
              <w:ind w:left="5"/>
              <w:jc w:val="center"/>
              <w:rPr>
                <w:color w:val="auto"/>
              </w:rPr>
            </w:pPr>
            <w:r w:rsidRPr="00501441">
              <w:rPr>
                <w:color w:val="auto"/>
              </w:rPr>
              <w:t xml:space="preserve">30 </w:t>
            </w:r>
          </w:p>
        </w:tc>
        <w:tc>
          <w:tcPr>
            <w:tcW w:w="1083" w:type="dxa"/>
            <w:tcBorders>
              <w:top w:val="single" w:sz="6" w:space="0" w:color="000000"/>
              <w:left w:val="single" w:sz="4" w:space="0" w:color="000000"/>
              <w:bottom w:val="single" w:sz="6" w:space="0" w:color="000000"/>
              <w:right w:val="single" w:sz="4" w:space="0" w:color="000000"/>
            </w:tcBorders>
          </w:tcPr>
          <w:p w14:paraId="4ADE62DF" w14:textId="77777777" w:rsidR="00F51C70" w:rsidRPr="00501441" w:rsidRDefault="008A5EC7">
            <w:pPr>
              <w:ind w:left="50"/>
              <w:rPr>
                <w:color w:val="auto"/>
              </w:rPr>
            </w:pPr>
            <w:r w:rsidRPr="00501441">
              <w:rPr>
                <w:color w:val="auto"/>
              </w:rPr>
              <w:t xml:space="preserve">C.15.2 </w:t>
            </w:r>
          </w:p>
        </w:tc>
        <w:tc>
          <w:tcPr>
            <w:tcW w:w="2880" w:type="dxa"/>
            <w:tcBorders>
              <w:top w:val="single" w:sz="6" w:space="0" w:color="000000"/>
              <w:left w:val="single" w:sz="4" w:space="0" w:color="000000"/>
              <w:bottom w:val="single" w:sz="6" w:space="0" w:color="000000"/>
              <w:right w:val="single" w:sz="4" w:space="0" w:color="000000"/>
            </w:tcBorders>
            <w:shd w:val="clear" w:color="auto" w:fill="auto"/>
            <w:vAlign w:val="center"/>
          </w:tcPr>
          <w:p w14:paraId="5083E392" w14:textId="77777777" w:rsidR="00F51C70" w:rsidRPr="00501441" w:rsidRDefault="008A5EC7">
            <w:pPr>
              <w:rPr>
                <w:color w:val="auto"/>
              </w:rPr>
            </w:pPr>
            <w:r w:rsidRPr="00501441">
              <w:rPr>
                <w:color w:val="auto"/>
              </w:rPr>
              <w:t xml:space="preserve">Expected duration of contract (Target Commencement Date and Completion Date) </w:t>
            </w:r>
          </w:p>
        </w:tc>
        <w:tc>
          <w:tcPr>
            <w:tcW w:w="5400" w:type="dxa"/>
            <w:tcBorders>
              <w:top w:val="single" w:sz="6" w:space="0" w:color="000000"/>
              <w:left w:val="single" w:sz="4" w:space="0" w:color="000000"/>
              <w:bottom w:val="single" w:sz="6" w:space="0" w:color="000000"/>
              <w:right w:val="single" w:sz="6" w:space="0" w:color="000000"/>
            </w:tcBorders>
          </w:tcPr>
          <w:p w14:paraId="6EBE3AB8" w14:textId="22E3F325" w:rsidR="00F51C70" w:rsidRPr="00501441" w:rsidRDefault="00EB2805">
            <w:pPr>
              <w:rPr>
                <w:color w:val="auto"/>
              </w:rPr>
            </w:pPr>
            <w:r>
              <w:rPr>
                <w:rFonts w:asciiTheme="minorHAnsi" w:hAnsiTheme="minorHAnsi"/>
                <w:color w:val="auto"/>
                <w:sz w:val="20"/>
                <w:szCs w:val="20"/>
                <w:lang w:val="en-GB"/>
              </w:rPr>
              <w:t>20 Months (1 October 2019 to 31 May 2021)</w:t>
            </w:r>
          </w:p>
        </w:tc>
      </w:tr>
      <w:tr w:rsidR="00501441" w:rsidRPr="00501441" w14:paraId="76624971" w14:textId="77777777" w:rsidTr="006400BF">
        <w:tblPrEx>
          <w:tblCellMar>
            <w:top w:w="134" w:type="dxa"/>
            <w:left w:w="0" w:type="dxa"/>
            <w:right w:w="0" w:type="dxa"/>
          </w:tblCellMar>
        </w:tblPrEx>
        <w:trPr>
          <w:trHeight w:val="780"/>
        </w:trPr>
        <w:tc>
          <w:tcPr>
            <w:tcW w:w="612" w:type="dxa"/>
            <w:tcBorders>
              <w:top w:val="single" w:sz="6" w:space="0" w:color="000000"/>
              <w:left w:val="single" w:sz="6" w:space="0" w:color="000000"/>
              <w:bottom w:val="single" w:sz="6" w:space="0" w:color="000000"/>
              <w:right w:val="single" w:sz="4" w:space="0" w:color="000000"/>
            </w:tcBorders>
          </w:tcPr>
          <w:p w14:paraId="2450A2A2" w14:textId="77777777" w:rsidR="00F51C70" w:rsidRPr="00501441" w:rsidRDefault="008A5EC7">
            <w:pPr>
              <w:ind w:left="5"/>
              <w:jc w:val="center"/>
              <w:rPr>
                <w:color w:val="auto"/>
              </w:rPr>
            </w:pPr>
            <w:r w:rsidRPr="00501441">
              <w:rPr>
                <w:color w:val="auto"/>
              </w:rPr>
              <w:t xml:space="preserve">31 </w:t>
            </w:r>
          </w:p>
        </w:tc>
        <w:tc>
          <w:tcPr>
            <w:tcW w:w="1083" w:type="dxa"/>
            <w:tcBorders>
              <w:top w:val="single" w:sz="6" w:space="0" w:color="000000"/>
              <w:left w:val="single" w:sz="4" w:space="0" w:color="000000"/>
              <w:bottom w:val="single" w:sz="6" w:space="0" w:color="000000"/>
              <w:right w:val="single" w:sz="4" w:space="0" w:color="000000"/>
            </w:tcBorders>
          </w:tcPr>
          <w:p w14:paraId="447BF4EC" w14:textId="77777777" w:rsidR="00F51C70" w:rsidRPr="00501441" w:rsidRDefault="008A5EC7">
            <w:pPr>
              <w:ind w:left="53"/>
              <w:jc w:val="center"/>
              <w:rPr>
                <w:color w:val="auto"/>
              </w:rPr>
            </w:pPr>
            <w:r w:rsidRPr="00501441">
              <w:rPr>
                <w:color w:val="auto"/>
              </w:rPr>
              <w:t xml:space="preserve"> </w:t>
            </w:r>
          </w:p>
        </w:tc>
        <w:tc>
          <w:tcPr>
            <w:tcW w:w="2880" w:type="dxa"/>
            <w:tcBorders>
              <w:top w:val="single" w:sz="6" w:space="0" w:color="000000"/>
              <w:left w:val="single" w:sz="4" w:space="0" w:color="000000"/>
              <w:bottom w:val="single" w:sz="6" w:space="0" w:color="000000"/>
              <w:right w:val="single" w:sz="4" w:space="0" w:color="000000"/>
            </w:tcBorders>
            <w:vAlign w:val="center"/>
          </w:tcPr>
          <w:p w14:paraId="626FD3EE" w14:textId="77777777" w:rsidR="00F51C70" w:rsidRPr="00501441" w:rsidRDefault="008A5EC7">
            <w:pPr>
              <w:rPr>
                <w:color w:val="auto"/>
              </w:rPr>
            </w:pPr>
            <w:r w:rsidRPr="00501441">
              <w:rPr>
                <w:color w:val="auto"/>
              </w:rPr>
              <w:t xml:space="preserve">UNDP will award the contract to: </w:t>
            </w:r>
          </w:p>
        </w:tc>
        <w:tc>
          <w:tcPr>
            <w:tcW w:w="5400" w:type="dxa"/>
            <w:tcBorders>
              <w:top w:val="single" w:sz="6" w:space="0" w:color="000000"/>
              <w:left w:val="single" w:sz="4" w:space="0" w:color="000000"/>
              <w:bottom w:val="single" w:sz="6" w:space="0" w:color="000000"/>
              <w:right w:val="single" w:sz="6" w:space="0" w:color="000000"/>
            </w:tcBorders>
          </w:tcPr>
          <w:p w14:paraId="77223543" w14:textId="77777777" w:rsidR="00F51C70" w:rsidRPr="00501441" w:rsidRDefault="008A5EC7">
            <w:pPr>
              <w:rPr>
                <w:color w:val="auto"/>
              </w:rPr>
            </w:pPr>
            <w:r w:rsidRPr="00501441">
              <w:rPr>
                <w:rFonts w:ascii="MS Gothic" w:eastAsia="MS Gothic" w:hAnsi="MS Gothic" w:cs="MS Gothic"/>
                <w:color w:val="auto"/>
              </w:rPr>
              <w:t>☒</w:t>
            </w:r>
            <w:r w:rsidRPr="00501441">
              <w:rPr>
                <w:color w:val="auto"/>
              </w:rPr>
              <w:t xml:space="preserve"> One Proposer only </w:t>
            </w:r>
          </w:p>
        </w:tc>
      </w:tr>
      <w:tr w:rsidR="00501441" w:rsidRPr="00501441" w14:paraId="05E7D9BC" w14:textId="77777777" w:rsidTr="006400BF">
        <w:tblPrEx>
          <w:tblCellMar>
            <w:top w:w="134" w:type="dxa"/>
            <w:left w:w="0" w:type="dxa"/>
            <w:right w:w="0" w:type="dxa"/>
          </w:tblCellMar>
        </w:tblPrEx>
        <w:trPr>
          <w:trHeight w:val="1049"/>
        </w:trPr>
        <w:tc>
          <w:tcPr>
            <w:tcW w:w="612" w:type="dxa"/>
            <w:tcBorders>
              <w:top w:val="single" w:sz="6" w:space="0" w:color="000000"/>
              <w:left w:val="single" w:sz="6" w:space="0" w:color="000000"/>
              <w:bottom w:val="single" w:sz="6" w:space="0" w:color="000000"/>
              <w:right w:val="single" w:sz="4" w:space="0" w:color="000000"/>
            </w:tcBorders>
          </w:tcPr>
          <w:p w14:paraId="33A868DD" w14:textId="77777777" w:rsidR="00F51C70" w:rsidRPr="00501441" w:rsidRDefault="008A5EC7">
            <w:pPr>
              <w:ind w:left="5"/>
              <w:jc w:val="center"/>
              <w:rPr>
                <w:color w:val="auto"/>
              </w:rPr>
            </w:pPr>
            <w:r w:rsidRPr="00501441">
              <w:rPr>
                <w:color w:val="auto"/>
              </w:rPr>
              <w:t xml:space="preserve">32 </w:t>
            </w:r>
          </w:p>
        </w:tc>
        <w:tc>
          <w:tcPr>
            <w:tcW w:w="1083" w:type="dxa"/>
            <w:tcBorders>
              <w:top w:val="single" w:sz="6" w:space="0" w:color="000000"/>
              <w:left w:val="single" w:sz="4" w:space="0" w:color="000000"/>
              <w:bottom w:val="single" w:sz="6" w:space="0" w:color="000000"/>
              <w:right w:val="single" w:sz="4" w:space="0" w:color="000000"/>
            </w:tcBorders>
          </w:tcPr>
          <w:p w14:paraId="5ECBC704" w14:textId="77777777" w:rsidR="00F51C70" w:rsidRPr="00501441" w:rsidRDefault="008A5EC7">
            <w:pPr>
              <w:jc w:val="center"/>
              <w:rPr>
                <w:color w:val="auto"/>
              </w:rPr>
            </w:pPr>
            <w:r w:rsidRPr="00501441">
              <w:rPr>
                <w:color w:val="auto"/>
              </w:rPr>
              <w:t xml:space="preserve">E.29.2 F.34 </w:t>
            </w:r>
          </w:p>
        </w:tc>
        <w:tc>
          <w:tcPr>
            <w:tcW w:w="2880" w:type="dxa"/>
            <w:tcBorders>
              <w:top w:val="single" w:sz="6" w:space="0" w:color="000000"/>
              <w:left w:val="single" w:sz="4" w:space="0" w:color="000000"/>
              <w:bottom w:val="single" w:sz="6" w:space="0" w:color="000000"/>
              <w:right w:val="single" w:sz="4" w:space="0" w:color="000000"/>
            </w:tcBorders>
            <w:vAlign w:val="center"/>
          </w:tcPr>
          <w:p w14:paraId="4A9ED166" w14:textId="77777777" w:rsidR="00F51C70" w:rsidRPr="00501441" w:rsidRDefault="008A5EC7">
            <w:pPr>
              <w:rPr>
                <w:color w:val="auto"/>
              </w:rPr>
            </w:pPr>
            <w:r w:rsidRPr="00501441">
              <w:rPr>
                <w:color w:val="auto"/>
              </w:rPr>
              <w:t xml:space="preserve">Criteria for the Award of </w:t>
            </w:r>
          </w:p>
          <w:p w14:paraId="49D413F1" w14:textId="77777777" w:rsidR="00F51C70" w:rsidRPr="00501441" w:rsidRDefault="008A5EC7">
            <w:pPr>
              <w:rPr>
                <w:color w:val="auto"/>
              </w:rPr>
            </w:pPr>
            <w:r w:rsidRPr="00501441">
              <w:rPr>
                <w:color w:val="auto"/>
              </w:rPr>
              <w:t xml:space="preserve">Contract and Evaluation of </w:t>
            </w:r>
          </w:p>
          <w:p w14:paraId="680DCEE1" w14:textId="77777777" w:rsidR="00F51C70" w:rsidRPr="00501441" w:rsidRDefault="008A5EC7">
            <w:pPr>
              <w:rPr>
                <w:color w:val="auto"/>
              </w:rPr>
            </w:pPr>
            <w:r w:rsidRPr="00501441">
              <w:rPr>
                <w:color w:val="auto"/>
              </w:rPr>
              <w:t>Proposals</w:t>
            </w:r>
            <w:r w:rsidRPr="00501441">
              <w:rPr>
                <w:b/>
                <w:color w:val="auto"/>
              </w:rPr>
              <w:t xml:space="preserve"> </w:t>
            </w:r>
          </w:p>
        </w:tc>
        <w:tc>
          <w:tcPr>
            <w:tcW w:w="5400" w:type="dxa"/>
            <w:tcBorders>
              <w:top w:val="single" w:sz="6" w:space="0" w:color="000000"/>
              <w:left w:val="single" w:sz="4" w:space="0" w:color="000000"/>
              <w:bottom w:val="single" w:sz="6" w:space="0" w:color="000000"/>
              <w:right w:val="single" w:sz="6" w:space="0" w:color="000000"/>
            </w:tcBorders>
          </w:tcPr>
          <w:p w14:paraId="74C66EC4" w14:textId="77777777" w:rsidR="00F51C70" w:rsidRPr="00501441" w:rsidRDefault="008A5EC7">
            <w:pPr>
              <w:rPr>
                <w:color w:val="auto"/>
              </w:rPr>
            </w:pPr>
            <w:r w:rsidRPr="00501441">
              <w:rPr>
                <w:color w:val="auto"/>
              </w:rPr>
              <w:t xml:space="preserve">(See Tables below) </w:t>
            </w:r>
          </w:p>
          <w:p w14:paraId="7B945E05" w14:textId="77777777" w:rsidR="00F51C70" w:rsidRPr="00501441" w:rsidRDefault="008A5EC7">
            <w:pPr>
              <w:rPr>
                <w:color w:val="auto"/>
              </w:rPr>
            </w:pPr>
            <w:r w:rsidRPr="00501441">
              <w:rPr>
                <w:b/>
                <w:color w:val="auto"/>
              </w:rPr>
              <w:t xml:space="preserve"> </w:t>
            </w:r>
          </w:p>
        </w:tc>
      </w:tr>
    </w:tbl>
    <w:p w14:paraId="2A98B4C6" w14:textId="77777777" w:rsidR="00F51C70" w:rsidRPr="00501441" w:rsidRDefault="008A5EC7">
      <w:pPr>
        <w:spacing w:after="0"/>
        <w:jc w:val="both"/>
        <w:rPr>
          <w:color w:val="auto"/>
        </w:rPr>
      </w:pPr>
      <w:r w:rsidRPr="00501441">
        <w:rPr>
          <w:b/>
          <w:color w:val="auto"/>
        </w:rPr>
        <w:t xml:space="preserve"> </w:t>
      </w:r>
    </w:p>
    <w:p w14:paraId="3F5BE19A" w14:textId="77777777" w:rsidR="00F51C70" w:rsidRPr="00501441" w:rsidRDefault="008A5EC7">
      <w:pPr>
        <w:spacing w:after="0"/>
        <w:jc w:val="both"/>
        <w:rPr>
          <w:color w:val="auto"/>
        </w:rPr>
      </w:pPr>
      <w:r w:rsidRPr="00501441">
        <w:rPr>
          <w:b/>
          <w:color w:val="auto"/>
        </w:rPr>
        <w:t xml:space="preserve"> </w:t>
      </w:r>
    </w:p>
    <w:tbl>
      <w:tblPr>
        <w:tblStyle w:val="TableGrid"/>
        <w:tblW w:w="9990" w:type="dxa"/>
        <w:tblInd w:w="-5" w:type="dxa"/>
        <w:tblCellMar>
          <w:top w:w="44" w:type="dxa"/>
          <w:left w:w="108" w:type="dxa"/>
          <w:right w:w="59" w:type="dxa"/>
        </w:tblCellMar>
        <w:tblLook w:val="04A0" w:firstRow="1" w:lastRow="0" w:firstColumn="1" w:lastColumn="0" w:noHBand="0" w:noVBand="1"/>
      </w:tblPr>
      <w:tblGrid>
        <w:gridCol w:w="833"/>
        <w:gridCol w:w="6276"/>
        <w:gridCol w:w="2881"/>
      </w:tblGrid>
      <w:tr w:rsidR="00501441" w:rsidRPr="00501441" w14:paraId="11401BA7" w14:textId="77777777" w:rsidTr="00B11D1A">
        <w:trPr>
          <w:trHeight w:val="566"/>
        </w:trPr>
        <w:tc>
          <w:tcPr>
            <w:tcW w:w="833" w:type="dxa"/>
            <w:tcBorders>
              <w:top w:val="single" w:sz="4" w:space="0" w:color="000000"/>
              <w:left w:val="single" w:sz="4" w:space="0" w:color="000000"/>
              <w:bottom w:val="single" w:sz="4" w:space="0" w:color="000000"/>
              <w:right w:val="nil"/>
            </w:tcBorders>
            <w:shd w:val="clear" w:color="auto" w:fill="FFE599" w:themeFill="accent4" w:themeFillTint="66"/>
          </w:tcPr>
          <w:p w14:paraId="42EAAA56" w14:textId="77777777" w:rsidR="00F51C70" w:rsidRPr="00501441" w:rsidRDefault="00F51C70">
            <w:pPr>
              <w:rPr>
                <w:color w:val="auto"/>
              </w:rPr>
            </w:pPr>
          </w:p>
        </w:tc>
        <w:tc>
          <w:tcPr>
            <w:tcW w:w="6276" w:type="dxa"/>
            <w:tcBorders>
              <w:top w:val="single" w:sz="4" w:space="0" w:color="000000"/>
              <w:left w:val="nil"/>
              <w:bottom w:val="single" w:sz="4" w:space="0" w:color="000000"/>
              <w:right w:val="single" w:sz="4" w:space="0" w:color="000000"/>
            </w:tcBorders>
            <w:shd w:val="clear" w:color="auto" w:fill="FFE599" w:themeFill="accent4" w:themeFillTint="66"/>
            <w:vAlign w:val="center"/>
          </w:tcPr>
          <w:p w14:paraId="637B8E58" w14:textId="40B63A22" w:rsidR="00F51C70" w:rsidRPr="00501441" w:rsidRDefault="008A5EC7" w:rsidP="006400BF">
            <w:pPr>
              <w:ind w:right="836"/>
              <w:jc w:val="center"/>
              <w:rPr>
                <w:color w:val="auto"/>
              </w:rPr>
            </w:pPr>
            <w:r w:rsidRPr="00501441">
              <w:rPr>
                <w:b/>
                <w:color w:val="auto"/>
              </w:rPr>
              <w:t>Summary of Technical Proposal Evaluation Forms</w:t>
            </w:r>
          </w:p>
        </w:tc>
        <w:tc>
          <w:tcPr>
            <w:tcW w:w="288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14:paraId="1A7B8F96" w14:textId="36E3BA87" w:rsidR="00F51C70" w:rsidRPr="00501441" w:rsidRDefault="008A5EC7" w:rsidP="006400BF">
            <w:pPr>
              <w:ind w:left="2"/>
              <w:jc w:val="center"/>
              <w:rPr>
                <w:color w:val="auto"/>
              </w:rPr>
            </w:pPr>
            <w:r w:rsidRPr="00501441">
              <w:rPr>
                <w:b/>
                <w:color w:val="auto"/>
              </w:rPr>
              <w:t>Points Obtainable</w:t>
            </w:r>
          </w:p>
        </w:tc>
      </w:tr>
      <w:tr w:rsidR="00501441" w:rsidRPr="00501441" w14:paraId="4B3E891E" w14:textId="77777777" w:rsidTr="006400BF">
        <w:trPr>
          <w:trHeight w:val="3502"/>
        </w:trPr>
        <w:tc>
          <w:tcPr>
            <w:tcW w:w="833" w:type="dxa"/>
            <w:tcBorders>
              <w:top w:val="single" w:sz="4" w:space="0" w:color="000000"/>
              <w:left w:val="single" w:sz="4" w:space="0" w:color="000000"/>
              <w:bottom w:val="single" w:sz="4" w:space="0" w:color="000000"/>
              <w:right w:val="single" w:sz="4" w:space="0" w:color="000000"/>
            </w:tcBorders>
          </w:tcPr>
          <w:p w14:paraId="637184F2" w14:textId="77777777" w:rsidR="00F51C70" w:rsidRPr="00501441" w:rsidRDefault="008A5EC7">
            <w:pPr>
              <w:ind w:right="6"/>
              <w:jc w:val="center"/>
              <w:rPr>
                <w:color w:val="auto"/>
              </w:rPr>
            </w:pPr>
            <w:r w:rsidRPr="00501441">
              <w:rPr>
                <w:color w:val="auto"/>
              </w:rPr>
              <w:t xml:space="preserve"> </w:t>
            </w:r>
          </w:p>
          <w:p w14:paraId="1506295C" w14:textId="77777777" w:rsidR="00F51C70" w:rsidRPr="00501441" w:rsidRDefault="008A5EC7">
            <w:pPr>
              <w:ind w:right="56"/>
              <w:jc w:val="center"/>
              <w:rPr>
                <w:color w:val="auto"/>
              </w:rPr>
            </w:pPr>
            <w:r w:rsidRPr="00501441">
              <w:rPr>
                <w:color w:val="auto"/>
              </w:rPr>
              <w:t xml:space="preserve">1. </w:t>
            </w:r>
          </w:p>
        </w:tc>
        <w:tc>
          <w:tcPr>
            <w:tcW w:w="6276" w:type="dxa"/>
            <w:tcBorders>
              <w:top w:val="single" w:sz="4" w:space="0" w:color="000000"/>
              <w:left w:val="single" w:sz="4" w:space="0" w:color="000000"/>
              <w:bottom w:val="single" w:sz="4" w:space="0" w:color="000000"/>
              <w:right w:val="single" w:sz="4" w:space="0" w:color="000000"/>
            </w:tcBorders>
          </w:tcPr>
          <w:p w14:paraId="286D620D" w14:textId="76C9EC5A" w:rsidR="006C4E9A" w:rsidRPr="00501441" w:rsidRDefault="001D3141">
            <w:pPr>
              <w:rPr>
                <w:color w:val="auto"/>
              </w:rPr>
            </w:pPr>
            <w:r w:rsidRPr="00501441">
              <w:rPr>
                <w:color w:val="auto"/>
              </w:rPr>
              <w:t>Demonstrate availability of a qualified</w:t>
            </w:r>
            <w:r w:rsidR="008A5EC7" w:rsidRPr="00501441">
              <w:rPr>
                <w:color w:val="auto"/>
              </w:rPr>
              <w:t xml:space="preserve"> </w:t>
            </w:r>
            <w:r w:rsidRPr="00501441">
              <w:rPr>
                <w:color w:val="auto"/>
              </w:rPr>
              <w:t>Firm, with a proven</w:t>
            </w:r>
            <w:r w:rsidR="008A5EC7" w:rsidRPr="00501441">
              <w:rPr>
                <w:color w:val="auto"/>
              </w:rPr>
              <w:t xml:space="preserve"> track record in </w:t>
            </w:r>
            <w:r w:rsidRPr="00501441">
              <w:rPr>
                <w:color w:val="auto"/>
              </w:rPr>
              <w:t>conducting similar assignments and submit</w:t>
            </w:r>
            <w:r w:rsidR="00B233D8">
              <w:rPr>
                <w:color w:val="auto"/>
              </w:rPr>
              <w:t xml:space="preserve"> at least</w:t>
            </w:r>
            <w:r w:rsidRPr="00501441">
              <w:rPr>
                <w:color w:val="auto"/>
              </w:rPr>
              <w:t xml:space="preserve"> </w:t>
            </w:r>
            <w:r w:rsidR="008A5EC7" w:rsidRPr="00501441">
              <w:rPr>
                <w:color w:val="auto"/>
              </w:rPr>
              <w:t>two positive references from previous clients and qualifications of key personnel who will be involved in the work</w:t>
            </w:r>
            <w:r w:rsidR="00B233D8">
              <w:rPr>
                <w:color w:val="auto"/>
              </w:rPr>
              <w:t>,</w:t>
            </w:r>
            <w:r w:rsidRPr="00501441">
              <w:rPr>
                <w:color w:val="auto"/>
              </w:rPr>
              <w:t xml:space="preserve"> </w:t>
            </w:r>
            <w:r w:rsidR="006E0C0C" w:rsidRPr="00B233D8">
              <w:rPr>
                <w:noProof/>
                <w:color w:val="auto"/>
              </w:rPr>
              <w:t>including</w:t>
            </w:r>
            <w:r w:rsidRPr="00501441">
              <w:rPr>
                <w:color w:val="auto"/>
              </w:rPr>
              <w:t xml:space="preserve">: </w:t>
            </w:r>
            <w:r w:rsidR="008A5EC7" w:rsidRPr="00501441">
              <w:rPr>
                <w:color w:val="auto"/>
              </w:rPr>
              <w:t xml:space="preserve"> </w:t>
            </w:r>
          </w:p>
          <w:p w14:paraId="075745F9" w14:textId="77777777" w:rsidR="004A223B" w:rsidRPr="00501441" w:rsidRDefault="004A223B">
            <w:pPr>
              <w:rPr>
                <w:color w:val="auto"/>
              </w:rPr>
            </w:pPr>
          </w:p>
          <w:p w14:paraId="3A240C3E" w14:textId="77777777" w:rsidR="00F51C70" w:rsidRPr="00501441" w:rsidRDefault="00BD0AA4" w:rsidP="006C4E9A">
            <w:pPr>
              <w:pStyle w:val="ListParagraph"/>
              <w:numPr>
                <w:ilvl w:val="0"/>
                <w:numId w:val="32"/>
              </w:numPr>
              <w:rPr>
                <w:rFonts w:ascii="Calibri" w:eastAsia="Calibri" w:hAnsi="Calibri" w:cs="Calibri"/>
                <w:sz w:val="22"/>
                <w:szCs w:val="22"/>
                <w:lang w:val="en-US" w:eastAsia="en-US"/>
              </w:rPr>
            </w:pPr>
            <w:r w:rsidRPr="00501441">
              <w:rPr>
                <w:rFonts w:ascii="Calibri" w:eastAsia="Calibri" w:hAnsi="Calibri" w:cs="Calibri"/>
                <w:sz w:val="22"/>
                <w:szCs w:val="22"/>
                <w:u w:val="single"/>
                <w:lang w:val="en-US" w:eastAsia="en-US"/>
              </w:rPr>
              <w:t>Lead Consultant</w:t>
            </w:r>
            <w:r w:rsidRPr="00501441">
              <w:rPr>
                <w:rFonts w:ascii="Calibri" w:eastAsia="Calibri" w:hAnsi="Calibri" w:cs="Calibri"/>
                <w:sz w:val="22"/>
                <w:szCs w:val="22"/>
                <w:lang w:val="en-US" w:eastAsia="en-US"/>
              </w:rPr>
              <w:t xml:space="preserve">: </w:t>
            </w:r>
            <w:r w:rsidR="006C4E9A" w:rsidRPr="00501441">
              <w:rPr>
                <w:rFonts w:ascii="Calibri" w:eastAsia="Calibri" w:hAnsi="Calibri" w:cs="Calibri"/>
                <w:sz w:val="22"/>
                <w:szCs w:val="22"/>
                <w:lang w:val="en-US" w:eastAsia="en-US"/>
              </w:rPr>
              <w:t>Masters’ degree in environmental engineering, natural resources, public health, international development, statistics, or related field.</w:t>
            </w:r>
          </w:p>
          <w:p w14:paraId="13F67580" w14:textId="77777777" w:rsidR="006C4E9A" w:rsidRPr="00501441" w:rsidRDefault="00BD0AA4" w:rsidP="006C4E9A">
            <w:pPr>
              <w:pStyle w:val="ListParagraph"/>
              <w:numPr>
                <w:ilvl w:val="0"/>
                <w:numId w:val="32"/>
              </w:numPr>
              <w:rPr>
                <w:rFonts w:ascii="Calibri" w:eastAsia="Calibri" w:hAnsi="Calibri" w:cs="Calibri"/>
                <w:sz w:val="22"/>
                <w:szCs w:val="22"/>
                <w:lang w:val="en-US" w:eastAsia="en-US"/>
              </w:rPr>
            </w:pPr>
            <w:r w:rsidRPr="00501441">
              <w:rPr>
                <w:rFonts w:ascii="Calibri" w:eastAsia="Calibri" w:hAnsi="Calibri" w:cs="Calibri"/>
                <w:sz w:val="22"/>
                <w:szCs w:val="22"/>
                <w:u w:val="single"/>
                <w:lang w:val="en-US" w:eastAsia="en-US"/>
              </w:rPr>
              <w:t>Environmental Expert</w:t>
            </w:r>
            <w:r w:rsidRPr="00501441">
              <w:rPr>
                <w:rFonts w:ascii="Calibri" w:eastAsia="Calibri" w:hAnsi="Calibri" w:cs="Calibri"/>
                <w:sz w:val="22"/>
                <w:szCs w:val="22"/>
                <w:lang w:val="en-US" w:eastAsia="en-US"/>
              </w:rPr>
              <w:t xml:space="preserve">: </w:t>
            </w:r>
            <w:r w:rsidR="006C4E9A" w:rsidRPr="00501441">
              <w:rPr>
                <w:rFonts w:ascii="Calibri" w:eastAsia="Calibri" w:hAnsi="Calibri" w:cs="Calibri"/>
                <w:sz w:val="22"/>
                <w:szCs w:val="22"/>
                <w:lang w:val="en-US" w:eastAsia="en-US"/>
              </w:rPr>
              <w:t>Minimum degree in environmental engineering, natural resources, or related field</w:t>
            </w:r>
          </w:p>
          <w:p w14:paraId="71067435" w14:textId="77777777" w:rsidR="00BD0AA4" w:rsidRPr="00501441" w:rsidRDefault="00BD0AA4" w:rsidP="006C4E9A">
            <w:pPr>
              <w:pStyle w:val="ListParagraph"/>
              <w:numPr>
                <w:ilvl w:val="0"/>
                <w:numId w:val="32"/>
              </w:numPr>
              <w:rPr>
                <w:rFonts w:ascii="Calibri" w:eastAsia="Calibri" w:hAnsi="Calibri" w:cs="Calibri"/>
                <w:sz w:val="22"/>
                <w:szCs w:val="22"/>
                <w:lang w:val="en-US" w:eastAsia="en-US"/>
              </w:rPr>
            </w:pPr>
            <w:r w:rsidRPr="00501441">
              <w:rPr>
                <w:rFonts w:ascii="Calibri" w:eastAsia="Calibri" w:hAnsi="Calibri" w:cs="Calibri"/>
                <w:sz w:val="22"/>
                <w:szCs w:val="22"/>
                <w:u w:val="single"/>
                <w:lang w:val="en-US" w:eastAsia="en-US"/>
              </w:rPr>
              <w:t>Social Expert</w:t>
            </w:r>
            <w:r w:rsidRPr="00501441">
              <w:rPr>
                <w:rFonts w:ascii="Calibri" w:eastAsia="Calibri" w:hAnsi="Calibri" w:cs="Calibri"/>
                <w:sz w:val="22"/>
                <w:szCs w:val="22"/>
                <w:lang w:val="en-US" w:eastAsia="en-US"/>
              </w:rPr>
              <w:t>: Minimum degree in either Sociology, Social Policy, public health, international development, or related field.</w:t>
            </w:r>
          </w:p>
        </w:tc>
        <w:tc>
          <w:tcPr>
            <w:tcW w:w="2881" w:type="dxa"/>
            <w:tcBorders>
              <w:top w:val="single" w:sz="4" w:space="0" w:color="000000"/>
              <w:left w:val="single" w:sz="4" w:space="0" w:color="000000"/>
              <w:bottom w:val="single" w:sz="4" w:space="0" w:color="000000"/>
              <w:right w:val="single" w:sz="4" w:space="0" w:color="000000"/>
            </w:tcBorders>
          </w:tcPr>
          <w:p w14:paraId="1FA504C0" w14:textId="77777777" w:rsidR="00F51C70" w:rsidRPr="00501441" w:rsidRDefault="008A5EC7">
            <w:pPr>
              <w:ind w:left="2"/>
              <w:jc w:val="center"/>
              <w:rPr>
                <w:color w:val="auto"/>
              </w:rPr>
            </w:pPr>
            <w:r w:rsidRPr="00501441">
              <w:rPr>
                <w:color w:val="auto"/>
              </w:rPr>
              <w:t xml:space="preserve"> </w:t>
            </w:r>
          </w:p>
          <w:p w14:paraId="18B3F805" w14:textId="77777777" w:rsidR="00F51C70" w:rsidRPr="00501441" w:rsidRDefault="008A5EC7">
            <w:pPr>
              <w:ind w:right="47"/>
              <w:jc w:val="center"/>
              <w:rPr>
                <w:color w:val="auto"/>
              </w:rPr>
            </w:pPr>
            <w:r w:rsidRPr="00501441">
              <w:rPr>
                <w:color w:val="auto"/>
              </w:rPr>
              <w:t xml:space="preserve"> </w:t>
            </w:r>
            <w:r w:rsidR="001D3141" w:rsidRPr="00501441">
              <w:rPr>
                <w:color w:val="auto"/>
              </w:rPr>
              <w:t>200</w:t>
            </w:r>
          </w:p>
        </w:tc>
      </w:tr>
      <w:tr w:rsidR="00501441" w:rsidRPr="00501441" w14:paraId="0F16CE4E" w14:textId="77777777" w:rsidTr="006400BF">
        <w:trPr>
          <w:trHeight w:val="785"/>
        </w:trPr>
        <w:tc>
          <w:tcPr>
            <w:tcW w:w="833" w:type="dxa"/>
            <w:tcBorders>
              <w:top w:val="single" w:sz="4" w:space="0" w:color="000000"/>
              <w:left w:val="single" w:sz="4" w:space="0" w:color="000000"/>
              <w:bottom w:val="single" w:sz="4" w:space="0" w:color="000000"/>
              <w:right w:val="single" w:sz="4" w:space="0" w:color="000000"/>
            </w:tcBorders>
          </w:tcPr>
          <w:p w14:paraId="391F31AB" w14:textId="77777777" w:rsidR="00F51C70" w:rsidRPr="00501441" w:rsidRDefault="008A5EC7">
            <w:pPr>
              <w:ind w:right="56"/>
              <w:jc w:val="center"/>
              <w:rPr>
                <w:color w:val="auto"/>
              </w:rPr>
            </w:pPr>
            <w:r w:rsidRPr="00501441">
              <w:rPr>
                <w:color w:val="auto"/>
              </w:rPr>
              <w:t xml:space="preserve">3. </w:t>
            </w:r>
          </w:p>
        </w:tc>
        <w:tc>
          <w:tcPr>
            <w:tcW w:w="6276" w:type="dxa"/>
            <w:tcBorders>
              <w:top w:val="single" w:sz="4" w:space="0" w:color="000000"/>
              <w:left w:val="single" w:sz="4" w:space="0" w:color="000000"/>
              <w:bottom w:val="single" w:sz="4" w:space="0" w:color="000000"/>
              <w:right w:val="single" w:sz="4" w:space="0" w:color="000000"/>
            </w:tcBorders>
          </w:tcPr>
          <w:p w14:paraId="7CC14AEE" w14:textId="3B7D280A" w:rsidR="00F51C70" w:rsidRPr="00501441" w:rsidRDefault="00F007D7">
            <w:pPr>
              <w:ind w:right="47"/>
              <w:jc w:val="both"/>
              <w:rPr>
                <w:color w:val="auto"/>
              </w:rPr>
            </w:pPr>
            <w:r w:rsidRPr="00501441">
              <w:rPr>
                <w:color w:val="auto"/>
              </w:rPr>
              <w:t>Demonstrate ability</w:t>
            </w:r>
            <w:r w:rsidR="004A223B" w:rsidRPr="00501441">
              <w:rPr>
                <w:color w:val="auto"/>
              </w:rPr>
              <w:t xml:space="preserve"> and experience</w:t>
            </w:r>
            <w:r w:rsidRPr="00501441">
              <w:rPr>
                <w:color w:val="auto"/>
              </w:rPr>
              <w:t xml:space="preserve"> </w:t>
            </w:r>
            <w:r w:rsidR="004A223B" w:rsidRPr="00501441">
              <w:rPr>
                <w:color w:val="auto"/>
              </w:rPr>
              <w:t>to develop</w:t>
            </w:r>
            <w:r w:rsidRPr="00501441">
              <w:rPr>
                <w:color w:val="auto"/>
              </w:rPr>
              <w:t xml:space="preserve"> a methodology for the new, pragmatic, inclusive Sustainable Procurement </w:t>
            </w:r>
            <w:r w:rsidR="00B233D8">
              <w:rPr>
                <w:color w:val="auto"/>
              </w:rPr>
              <w:t>I</w:t>
            </w:r>
            <w:r w:rsidR="00B233D8" w:rsidRPr="00501441">
              <w:rPr>
                <w:color w:val="auto"/>
              </w:rPr>
              <w:t xml:space="preserve">ndex </w:t>
            </w:r>
            <w:r w:rsidRPr="00501441">
              <w:rPr>
                <w:color w:val="auto"/>
              </w:rPr>
              <w:t>for Health (SPIH) that will ensure measurement and tracking of an entire and complex procurement system</w:t>
            </w:r>
            <w:r w:rsidR="004A223B" w:rsidRPr="00501441">
              <w:rPr>
                <w:color w:val="auto"/>
              </w:rPr>
              <w:t xml:space="preserve"> </w:t>
            </w:r>
            <w:r w:rsidRPr="00501441">
              <w:rPr>
                <w:color w:val="auto"/>
              </w:rPr>
              <w:t xml:space="preserve">including demonstration of how the SPIH will gradually </w:t>
            </w:r>
            <w:r w:rsidRPr="00B233D8">
              <w:rPr>
                <w:noProof/>
                <w:color w:val="auto"/>
              </w:rPr>
              <w:t>be introduced</w:t>
            </w:r>
            <w:r w:rsidRPr="00501441">
              <w:rPr>
                <w:color w:val="auto"/>
              </w:rPr>
              <w:t xml:space="preserve"> to the stakeholders in and outside the UN/UNDP</w:t>
            </w:r>
            <w:r w:rsidR="004A223B" w:rsidRPr="00501441">
              <w:rPr>
                <w:color w:val="auto"/>
              </w:rPr>
              <w:t xml:space="preserve">. </w:t>
            </w:r>
          </w:p>
        </w:tc>
        <w:tc>
          <w:tcPr>
            <w:tcW w:w="2881" w:type="dxa"/>
            <w:tcBorders>
              <w:top w:val="single" w:sz="4" w:space="0" w:color="000000"/>
              <w:left w:val="single" w:sz="4" w:space="0" w:color="000000"/>
              <w:bottom w:val="single" w:sz="4" w:space="0" w:color="000000"/>
              <w:right w:val="single" w:sz="4" w:space="0" w:color="000000"/>
            </w:tcBorders>
          </w:tcPr>
          <w:p w14:paraId="1E647630" w14:textId="77777777" w:rsidR="00F51C70" w:rsidRPr="00501441" w:rsidRDefault="00F007D7">
            <w:pPr>
              <w:ind w:right="49"/>
              <w:jc w:val="center"/>
              <w:rPr>
                <w:color w:val="auto"/>
              </w:rPr>
            </w:pPr>
            <w:r w:rsidRPr="00501441">
              <w:rPr>
                <w:color w:val="auto"/>
              </w:rPr>
              <w:t>100</w:t>
            </w:r>
          </w:p>
        </w:tc>
      </w:tr>
      <w:tr w:rsidR="00501441" w:rsidRPr="00501441" w14:paraId="4C1855C5" w14:textId="77777777" w:rsidTr="006400BF">
        <w:trPr>
          <w:trHeight w:val="846"/>
        </w:trPr>
        <w:tc>
          <w:tcPr>
            <w:tcW w:w="833" w:type="dxa"/>
            <w:tcBorders>
              <w:top w:val="single" w:sz="4" w:space="0" w:color="000000"/>
              <w:left w:val="single" w:sz="4" w:space="0" w:color="000000"/>
              <w:bottom w:val="single" w:sz="4" w:space="0" w:color="000000"/>
              <w:right w:val="single" w:sz="4" w:space="0" w:color="000000"/>
            </w:tcBorders>
          </w:tcPr>
          <w:p w14:paraId="78F54905" w14:textId="77777777" w:rsidR="00F51C70" w:rsidRPr="00501441" w:rsidRDefault="008A5EC7">
            <w:pPr>
              <w:ind w:right="56"/>
              <w:jc w:val="center"/>
              <w:rPr>
                <w:color w:val="auto"/>
              </w:rPr>
            </w:pPr>
            <w:r w:rsidRPr="00501441">
              <w:rPr>
                <w:color w:val="auto"/>
              </w:rPr>
              <w:lastRenderedPageBreak/>
              <w:t xml:space="preserve">4.  </w:t>
            </w:r>
          </w:p>
        </w:tc>
        <w:tc>
          <w:tcPr>
            <w:tcW w:w="6276" w:type="dxa"/>
            <w:tcBorders>
              <w:top w:val="single" w:sz="4" w:space="0" w:color="000000"/>
              <w:left w:val="single" w:sz="4" w:space="0" w:color="000000"/>
              <w:bottom w:val="single" w:sz="4" w:space="0" w:color="000000"/>
              <w:right w:val="single" w:sz="4" w:space="0" w:color="000000"/>
            </w:tcBorders>
          </w:tcPr>
          <w:p w14:paraId="74FF37FA" w14:textId="2E92457C" w:rsidR="00F51C70" w:rsidRPr="00501441" w:rsidRDefault="003B1762">
            <w:pPr>
              <w:rPr>
                <w:color w:val="auto"/>
              </w:rPr>
            </w:pPr>
            <w:r w:rsidRPr="00501441">
              <w:rPr>
                <w:color w:val="auto"/>
              </w:rPr>
              <w:t xml:space="preserve">Demonstrate </w:t>
            </w:r>
            <w:r w:rsidR="00B233D8">
              <w:rPr>
                <w:color w:val="auto"/>
              </w:rPr>
              <w:t xml:space="preserve">the </w:t>
            </w:r>
            <w:r w:rsidRPr="00B233D8">
              <w:rPr>
                <w:noProof/>
                <w:color w:val="auto"/>
              </w:rPr>
              <w:t>ability</w:t>
            </w:r>
            <w:r w:rsidRPr="00501441">
              <w:rPr>
                <w:color w:val="auto"/>
              </w:rPr>
              <w:t xml:space="preserve"> to conduct </w:t>
            </w:r>
            <w:r w:rsidR="00B233D8">
              <w:rPr>
                <w:color w:val="auto"/>
              </w:rPr>
              <w:t xml:space="preserve">a </w:t>
            </w:r>
            <w:r w:rsidRPr="00B233D8">
              <w:rPr>
                <w:noProof/>
                <w:color w:val="auto"/>
              </w:rPr>
              <w:t>desk</w:t>
            </w:r>
            <w:r w:rsidRPr="00501441">
              <w:rPr>
                <w:color w:val="auto"/>
              </w:rPr>
              <w:t xml:space="preserve"> review of existing knowledge products on environmental and social criteria for sustainable procurement in the health sector</w:t>
            </w:r>
          </w:p>
        </w:tc>
        <w:tc>
          <w:tcPr>
            <w:tcW w:w="2881" w:type="dxa"/>
            <w:tcBorders>
              <w:top w:val="single" w:sz="4" w:space="0" w:color="000000"/>
              <w:left w:val="single" w:sz="4" w:space="0" w:color="000000"/>
              <w:bottom w:val="single" w:sz="4" w:space="0" w:color="000000"/>
              <w:right w:val="single" w:sz="4" w:space="0" w:color="000000"/>
            </w:tcBorders>
          </w:tcPr>
          <w:p w14:paraId="7E137910" w14:textId="77777777" w:rsidR="00F51C70" w:rsidRPr="00501441" w:rsidRDefault="006E0C0C">
            <w:pPr>
              <w:ind w:right="49"/>
              <w:jc w:val="center"/>
              <w:rPr>
                <w:color w:val="auto"/>
              </w:rPr>
            </w:pPr>
            <w:r w:rsidRPr="00501441">
              <w:rPr>
                <w:color w:val="auto"/>
              </w:rPr>
              <w:t>50</w:t>
            </w:r>
          </w:p>
        </w:tc>
      </w:tr>
      <w:tr w:rsidR="00501441" w:rsidRPr="00501441" w14:paraId="02A6A557" w14:textId="77777777" w:rsidTr="006400BF">
        <w:trPr>
          <w:trHeight w:val="542"/>
        </w:trPr>
        <w:tc>
          <w:tcPr>
            <w:tcW w:w="833" w:type="dxa"/>
            <w:tcBorders>
              <w:top w:val="single" w:sz="4" w:space="0" w:color="000000"/>
              <w:left w:val="single" w:sz="4" w:space="0" w:color="000000"/>
              <w:bottom w:val="nil"/>
              <w:right w:val="single" w:sz="4" w:space="0" w:color="000000"/>
            </w:tcBorders>
          </w:tcPr>
          <w:p w14:paraId="5C9F4340" w14:textId="77777777" w:rsidR="00F51C70" w:rsidRPr="00501441" w:rsidRDefault="004A223B">
            <w:pPr>
              <w:ind w:right="56"/>
              <w:jc w:val="center"/>
              <w:rPr>
                <w:color w:val="auto"/>
              </w:rPr>
            </w:pPr>
            <w:r w:rsidRPr="00501441">
              <w:rPr>
                <w:color w:val="auto"/>
              </w:rPr>
              <w:t>5</w:t>
            </w:r>
            <w:r w:rsidR="008A5EC7" w:rsidRPr="00501441">
              <w:rPr>
                <w:color w:val="auto"/>
              </w:rPr>
              <w:t xml:space="preserve">. </w:t>
            </w:r>
          </w:p>
        </w:tc>
        <w:tc>
          <w:tcPr>
            <w:tcW w:w="6276" w:type="dxa"/>
            <w:tcBorders>
              <w:top w:val="single" w:sz="4" w:space="0" w:color="000000"/>
              <w:left w:val="single" w:sz="4" w:space="0" w:color="000000"/>
              <w:bottom w:val="nil"/>
              <w:right w:val="single" w:sz="4" w:space="0" w:color="000000"/>
            </w:tcBorders>
          </w:tcPr>
          <w:p w14:paraId="64E3E289" w14:textId="77777777" w:rsidR="00F51C70" w:rsidRPr="00501441" w:rsidRDefault="001D3141">
            <w:pPr>
              <w:rPr>
                <w:color w:val="auto"/>
              </w:rPr>
            </w:pPr>
            <w:r w:rsidRPr="00501441">
              <w:rPr>
                <w:color w:val="auto"/>
              </w:rPr>
              <w:t>D</w:t>
            </w:r>
            <w:r w:rsidR="003B1762" w:rsidRPr="00501441">
              <w:rPr>
                <w:color w:val="auto"/>
              </w:rPr>
              <w:t xml:space="preserve">emonstrate </w:t>
            </w:r>
            <w:r w:rsidRPr="00501441">
              <w:rPr>
                <w:color w:val="auto"/>
              </w:rPr>
              <w:t xml:space="preserve">experience and ability to design a training package and deliver it to different audiences such as </w:t>
            </w:r>
            <w:r w:rsidR="003B1762" w:rsidRPr="00501441">
              <w:rPr>
                <w:color w:val="auto"/>
              </w:rPr>
              <w:t xml:space="preserve">SHiPP project countries, UN SPHS members and HCWH GGHH </w:t>
            </w:r>
          </w:p>
        </w:tc>
        <w:tc>
          <w:tcPr>
            <w:tcW w:w="2881" w:type="dxa"/>
            <w:tcBorders>
              <w:top w:val="single" w:sz="4" w:space="0" w:color="000000"/>
              <w:left w:val="single" w:sz="4" w:space="0" w:color="000000"/>
              <w:bottom w:val="nil"/>
              <w:right w:val="single" w:sz="4" w:space="0" w:color="000000"/>
            </w:tcBorders>
          </w:tcPr>
          <w:p w14:paraId="15769E61" w14:textId="77777777" w:rsidR="00F51C70" w:rsidRPr="00501441" w:rsidRDefault="008A5EC7">
            <w:pPr>
              <w:ind w:right="49"/>
              <w:jc w:val="center"/>
              <w:rPr>
                <w:color w:val="auto"/>
              </w:rPr>
            </w:pPr>
            <w:r w:rsidRPr="00501441">
              <w:rPr>
                <w:color w:val="auto"/>
              </w:rPr>
              <w:t xml:space="preserve">100 </w:t>
            </w:r>
          </w:p>
        </w:tc>
      </w:tr>
      <w:tr w:rsidR="00501441" w:rsidRPr="00501441" w14:paraId="1BA6B177" w14:textId="77777777" w:rsidTr="006400BF">
        <w:trPr>
          <w:trHeight w:val="468"/>
        </w:trPr>
        <w:tc>
          <w:tcPr>
            <w:tcW w:w="833" w:type="dxa"/>
            <w:tcBorders>
              <w:top w:val="single" w:sz="4" w:space="0" w:color="000000"/>
              <w:left w:val="single" w:sz="4" w:space="0" w:color="000000"/>
              <w:bottom w:val="single" w:sz="4" w:space="0" w:color="000000"/>
              <w:right w:val="single" w:sz="4" w:space="0" w:color="000000"/>
            </w:tcBorders>
            <w:vAlign w:val="center"/>
          </w:tcPr>
          <w:p w14:paraId="4E21B3A0" w14:textId="77777777" w:rsidR="00F51C70" w:rsidRPr="00501441" w:rsidRDefault="004A223B" w:rsidP="004A223B">
            <w:pPr>
              <w:jc w:val="center"/>
              <w:rPr>
                <w:color w:val="auto"/>
              </w:rPr>
            </w:pPr>
            <w:r w:rsidRPr="00501441">
              <w:rPr>
                <w:color w:val="auto"/>
              </w:rPr>
              <w:t>6.</w:t>
            </w:r>
          </w:p>
        </w:tc>
        <w:tc>
          <w:tcPr>
            <w:tcW w:w="6276" w:type="dxa"/>
            <w:tcBorders>
              <w:top w:val="single" w:sz="4" w:space="0" w:color="000000"/>
              <w:left w:val="single" w:sz="4" w:space="0" w:color="000000"/>
              <w:bottom w:val="single" w:sz="4" w:space="0" w:color="000000"/>
              <w:right w:val="single" w:sz="4" w:space="0" w:color="000000"/>
            </w:tcBorders>
          </w:tcPr>
          <w:p w14:paraId="7DF4E3BB" w14:textId="4B75DE79" w:rsidR="00F51C70" w:rsidRPr="00501441" w:rsidRDefault="004A223B">
            <w:pPr>
              <w:rPr>
                <w:color w:val="auto"/>
              </w:rPr>
            </w:pPr>
            <w:r w:rsidRPr="00501441">
              <w:rPr>
                <w:color w:val="auto"/>
              </w:rPr>
              <w:t xml:space="preserve">Demonstrate </w:t>
            </w:r>
            <w:r w:rsidR="00F007D7" w:rsidRPr="00501441">
              <w:rPr>
                <w:color w:val="auto"/>
              </w:rPr>
              <w:t xml:space="preserve">5+ </w:t>
            </w:r>
            <w:r w:rsidR="00B233D8">
              <w:rPr>
                <w:noProof/>
                <w:color w:val="auto"/>
              </w:rPr>
              <w:t>y</w:t>
            </w:r>
            <w:r w:rsidR="00F007D7" w:rsidRPr="00B233D8">
              <w:rPr>
                <w:noProof/>
                <w:color w:val="auto"/>
              </w:rPr>
              <w:t>ears</w:t>
            </w:r>
            <w:r w:rsidR="00F007D7" w:rsidRPr="00501441">
              <w:rPr>
                <w:color w:val="auto"/>
              </w:rPr>
              <w:t>’ experience in conducting</w:t>
            </w:r>
            <w:r w:rsidR="00EA7028" w:rsidRPr="00501441">
              <w:rPr>
                <w:color w:val="auto"/>
              </w:rPr>
              <w:t xml:space="preserve"> </w:t>
            </w:r>
            <w:r w:rsidRPr="00501441">
              <w:rPr>
                <w:color w:val="auto"/>
              </w:rPr>
              <w:t>mapping</w:t>
            </w:r>
            <w:r w:rsidR="00F007D7" w:rsidRPr="00501441">
              <w:rPr>
                <w:color w:val="auto"/>
              </w:rPr>
              <w:t xml:space="preserve"> exercises and </w:t>
            </w:r>
            <w:r w:rsidR="00EA7028" w:rsidRPr="00501441">
              <w:rPr>
                <w:color w:val="auto"/>
              </w:rPr>
              <w:t>data</w:t>
            </w:r>
            <w:r w:rsidR="00F007D7" w:rsidRPr="00501441">
              <w:rPr>
                <w:color w:val="auto"/>
              </w:rPr>
              <w:t xml:space="preserve"> collection </w:t>
            </w:r>
            <w:r w:rsidR="00EA7028" w:rsidRPr="00501441">
              <w:rPr>
                <w:color w:val="auto"/>
              </w:rPr>
              <w:t xml:space="preserve">on </w:t>
            </w:r>
            <w:r w:rsidR="00F007D7" w:rsidRPr="00501441">
              <w:rPr>
                <w:color w:val="auto"/>
              </w:rPr>
              <w:t xml:space="preserve">a set </w:t>
            </w:r>
            <w:r w:rsidR="003B1762" w:rsidRPr="00501441">
              <w:rPr>
                <w:color w:val="auto"/>
              </w:rPr>
              <w:t>of core</w:t>
            </w:r>
            <w:r w:rsidR="00EA7028" w:rsidRPr="00501441">
              <w:rPr>
                <w:color w:val="auto"/>
              </w:rPr>
              <w:t xml:space="preserve"> indicators</w:t>
            </w:r>
            <w:r w:rsidR="00B233D8">
              <w:rPr>
                <w:color w:val="auto"/>
              </w:rPr>
              <w:t>,</w:t>
            </w:r>
            <w:r w:rsidR="00EA7028" w:rsidRPr="00501441">
              <w:rPr>
                <w:color w:val="auto"/>
              </w:rPr>
              <w:t xml:space="preserve"> </w:t>
            </w:r>
            <w:r w:rsidR="00EA7028" w:rsidRPr="00B233D8">
              <w:rPr>
                <w:noProof/>
                <w:color w:val="auto"/>
              </w:rPr>
              <w:t>including</w:t>
            </w:r>
            <w:r w:rsidR="00EA7028" w:rsidRPr="00501441">
              <w:rPr>
                <w:color w:val="auto"/>
              </w:rPr>
              <w:t xml:space="preserve"> data collection methodologies</w:t>
            </w:r>
            <w:r w:rsidR="00F007D7" w:rsidRPr="00501441">
              <w:rPr>
                <w:color w:val="auto"/>
              </w:rPr>
              <w:t xml:space="preserve">. </w:t>
            </w:r>
          </w:p>
        </w:tc>
        <w:tc>
          <w:tcPr>
            <w:tcW w:w="2881" w:type="dxa"/>
            <w:tcBorders>
              <w:top w:val="single" w:sz="4" w:space="0" w:color="000000"/>
              <w:left w:val="single" w:sz="4" w:space="0" w:color="000000"/>
              <w:bottom w:val="single" w:sz="4" w:space="0" w:color="000000"/>
              <w:right w:val="single" w:sz="4" w:space="0" w:color="000000"/>
            </w:tcBorders>
          </w:tcPr>
          <w:p w14:paraId="36D16F46" w14:textId="77777777" w:rsidR="00F51C70" w:rsidRPr="00501441" w:rsidRDefault="006E0C0C" w:rsidP="004A223B">
            <w:pPr>
              <w:ind w:left="92"/>
              <w:jc w:val="center"/>
              <w:rPr>
                <w:color w:val="auto"/>
              </w:rPr>
            </w:pPr>
            <w:r w:rsidRPr="00501441">
              <w:rPr>
                <w:color w:val="auto"/>
              </w:rPr>
              <w:t>50</w:t>
            </w:r>
          </w:p>
        </w:tc>
      </w:tr>
      <w:tr w:rsidR="00501441" w:rsidRPr="00501441" w14:paraId="21593E6A" w14:textId="77777777" w:rsidTr="006400BF">
        <w:trPr>
          <w:trHeight w:val="547"/>
        </w:trPr>
        <w:tc>
          <w:tcPr>
            <w:tcW w:w="833" w:type="dxa"/>
            <w:tcBorders>
              <w:top w:val="single" w:sz="4" w:space="0" w:color="000000"/>
              <w:left w:val="single" w:sz="4" w:space="0" w:color="000000"/>
              <w:bottom w:val="single" w:sz="4" w:space="0" w:color="000000"/>
              <w:right w:val="single" w:sz="4" w:space="0" w:color="000000"/>
            </w:tcBorders>
          </w:tcPr>
          <w:p w14:paraId="41F159E7" w14:textId="77777777" w:rsidR="00F51C70" w:rsidRPr="00501441" w:rsidRDefault="008A5EC7">
            <w:pPr>
              <w:ind w:left="84"/>
              <w:jc w:val="center"/>
              <w:rPr>
                <w:color w:val="auto"/>
              </w:rPr>
            </w:pPr>
            <w:r w:rsidRPr="00501441">
              <w:rPr>
                <w:color w:val="auto"/>
              </w:rPr>
              <w:t xml:space="preserve">8. </w:t>
            </w:r>
          </w:p>
        </w:tc>
        <w:tc>
          <w:tcPr>
            <w:tcW w:w="6276" w:type="dxa"/>
            <w:tcBorders>
              <w:top w:val="single" w:sz="4" w:space="0" w:color="000000"/>
              <w:left w:val="single" w:sz="4" w:space="0" w:color="000000"/>
              <w:bottom w:val="single" w:sz="4" w:space="0" w:color="000000"/>
              <w:right w:val="single" w:sz="4" w:space="0" w:color="000000"/>
            </w:tcBorders>
          </w:tcPr>
          <w:p w14:paraId="6312C7CF" w14:textId="03E4B5CE" w:rsidR="00F51C70" w:rsidRPr="00501441" w:rsidRDefault="003B1762">
            <w:pPr>
              <w:rPr>
                <w:color w:val="auto"/>
              </w:rPr>
            </w:pPr>
            <w:r w:rsidRPr="00501441">
              <w:rPr>
                <w:color w:val="auto"/>
              </w:rPr>
              <w:t xml:space="preserve">Demonstrate ability to </w:t>
            </w:r>
            <w:r w:rsidRPr="00B233D8">
              <w:rPr>
                <w:noProof/>
                <w:color w:val="auto"/>
              </w:rPr>
              <w:t>conceptualize</w:t>
            </w:r>
            <w:r w:rsidRPr="00501441">
              <w:rPr>
                <w:color w:val="auto"/>
              </w:rPr>
              <w:t xml:space="preserve"> and lead virtual and face to face consultations with relevant stakeholders, including with private sector, civil society, </w:t>
            </w:r>
            <w:r w:rsidRPr="00B233D8">
              <w:rPr>
                <w:noProof/>
                <w:color w:val="auto"/>
              </w:rPr>
              <w:t>International</w:t>
            </w:r>
            <w:r w:rsidRPr="00501441">
              <w:rPr>
                <w:color w:val="auto"/>
              </w:rPr>
              <w:t xml:space="preserve"> NGOs, Government and with groups of multi-sectoral experts focused on the indicators for the priority dimensions, as well as the Index overall</w:t>
            </w:r>
          </w:p>
        </w:tc>
        <w:tc>
          <w:tcPr>
            <w:tcW w:w="2881" w:type="dxa"/>
            <w:tcBorders>
              <w:top w:val="single" w:sz="4" w:space="0" w:color="000000"/>
              <w:left w:val="single" w:sz="4" w:space="0" w:color="000000"/>
              <w:bottom w:val="single" w:sz="4" w:space="0" w:color="000000"/>
              <w:right w:val="single" w:sz="4" w:space="0" w:color="000000"/>
            </w:tcBorders>
          </w:tcPr>
          <w:p w14:paraId="628848AF" w14:textId="77777777" w:rsidR="00F51C70" w:rsidRPr="00501441" w:rsidRDefault="006E0C0C">
            <w:pPr>
              <w:ind w:left="92"/>
              <w:jc w:val="center"/>
              <w:rPr>
                <w:color w:val="auto"/>
              </w:rPr>
            </w:pPr>
            <w:r w:rsidRPr="00501441">
              <w:rPr>
                <w:color w:val="auto"/>
              </w:rPr>
              <w:t>50</w:t>
            </w:r>
          </w:p>
        </w:tc>
      </w:tr>
      <w:tr w:rsidR="00501441" w:rsidRPr="00501441" w14:paraId="5C79FCDE" w14:textId="77777777" w:rsidTr="006400BF">
        <w:trPr>
          <w:trHeight w:val="548"/>
        </w:trPr>
        <w:tc>
          <w:tcPr>
            <w:tcW w:w="833" w:type="dxa"/>
            <w:tcBorders>
              <w:top w:val="single" w:sz="4" w:space="0" w:color="000000"/>
              <w:left w:val="single" w:sz="4" w:space="0" w:color="000000"/>
              <w:bottom w:val="single" w:sz="4" w:space="0" w:color="000000"/>
              <w:right w:val="single" w:sz="4" w:space="0" w:color="000000"/>
            </w:tcBorders>
          </w:tcPr>
          <w:p w14:paraId="77BC1E01" w14:textId="77777777" w:rsidR="00F51C70" w:rsidRPr="00501441" w:rsidRDefault="008A5EC7">
            <w:pPr>
              <w:ind w:left="84"/>
              <w:jc w:val="center"/>
              <w:rPr>
                <w:color w:val="auto"/>
              </w:rPr>
            </w:pPr>
            <w:r w:rsidRPr="00501441">
              <w:rPr>
                <w:color w:val="auto"/>
              </w:rPr>
              <w:t xml:space="preserve">9.  </w:t>
            </w:r>
          </w:p>
        </w:tc>
        <w:tc>
          <w:tcPr>
            <w:tcW w:w="6276" w:type="dxa"/>
            <w:tcBorders>
              <w:top w:val="single" w:sz="4" w:space="0" w:color="000000"/>
              <w:left w:val="single" w:sz="4" w:space="0" w:color="000000"/>
              <w:bottom w:val="single" w:sz="4" w:space="0" w:color="000000"/>
              <w:right w:val="single" w:sz="4" w:space="0" w:color="000000"/>
            </w:tcBorders>
          </w:tcPr>
          <w:p w14:paraId="06D800BB" w14:textId="666FA2DA" w:rsidR="00F51C70" w:rsidRPr="00501441" w:rsidRDefault="008A5EC7">
            <w:pPr>
              <w:rPr>
                <w:color w:val="auto"/>
              </w:rPr>
            </w:pPr>
            <w:r w:rsidRPr="00501441">
              <w:rPr>
                <w:color w:val="auto"/>
              </w:rPr>
              <w:t xml:space="preserve">Fluency and ability to communicate and perform complex tasks in English </w:t>
            </w:r>
          </w:p>
        </w:tc>
        <w:tc>
          <w:tcPr>
            <w:tcW w:w="2881" w:type="dxa"/>
            <w:tcBorders>
              <w:top w:val="single" w:sz="4" w:space="0" w:color="000000"/>
              <w:left w:val="single" w:sz="4" w:space="0" w:color="000000"/>
              <w:bottom w:val="single" w:sz="4" w:space="0" w:color="000000"/>
              <w:right w:val="single" w:sz="4" w:space="0" w:color="000000"/>
            </w:tcBorders>
          </w:tcPr>
          <w:p w14:paraId="27A0BCDC" w14:textId="77777777" w:rsidR="00F51C70" w:rsidRPr="00501441" w:rsidRDefault="008A5EC7">
            <w:pPr>
              <w:ind w:left="92"/>
              <w:jc w:val="center"/>
              <w:rPr>
                <w:color w:val="auto"/>
              </w:rPr>
            </w:pPr>
            <w:r w:rsidRPr="00501441">
              <w:rPr>
                <w:color w:val="auto"/>
              </w:rPr>
              <w:t xml:space="preserve">50 </w:t>
            </w:r>
          </w:p>
        </w:tc>
      </w:tr>
      <w:tr w:rsidR="00501441" w:rsidRPr="00501441" w14:paraId="460EBCE9" w14:textId="77777777" w:rsidTr="006400BF">
        <w:trPr>
          <w:trHeight w:val="276"/>
        </w:trPr>
        <w:tc>
          <w:tcPr>
            <w:tcW w:w="833" w:type="dxa"/>
            <w:tcBorders>
              <w:top w:val="single" w:sz="4" w:space="0" w:color="000000"/>
              <w:left w:val="single" w:sz="4" w:space="0" w:color="000000"/>
              <w:bottom w:val="single" w:sz="4" w:space="0" w:color="000000"/>
              <w:right w:val="single" w:sz="4" w:space="0" w:color="000000"/>
            </w:tcBorders>
            <w:shd w:val="clear" w:color="auto" w:fill="D9D9D9"/>
          </w:tcPr>
          <w:p w14:paraId="4EE6AC49" w14:textId="77777777" w:rsidR="00F51C70" w:rsidRPr="00501441" w:rsidRDefault="008A5EC7">
            <w:pPr>
              <w:ind w:left="134"/>
              <w:jc w:val="center"/>
              <w:rPr>
                <w:color w:val="auto"/>
              </w:rPr>
            </w:pPr>
            <w:r w:rsidRPr="00501441">
              <w:rPr>
                <w:color w:val="auto"/>
              </w:rPr>
              <w:t xml:space="preserve"> </w:t>
            </w:r>
          </w:p>
        </w:tc>
        <w:tc>
          <w:tcPr>
            <w:tcW w:w="6276" w:type="dxa"/>
            <w:tcBorders>
              <w:top w:val="single" w:sz="4" w:space="0" w:color="000000"/>
              <w:left w:val="single" w:sz="4" w:space="0" w:color="000000"/>
              <w:bottom w:val="single" w:sz="4" w:space="0" w:color="000000"/>
              <w:right w:val="single" w:sz="4" w:space="0" w:color="000000"/>
            </w:tcBorders>
            <w:shd w:val="clear" w:color="auto" w:fill="D9D9D9"/>
          </w:tcPr>
          <w:p w14:paraId="026C4BFB" w14:textId="77777777" w:rsidR="00F51C70" w:rsidRPr="00501441" w:rsidRDefault="008A5EC7">
            <w:pPr>
              <w:rPr>
                <w:color w:val="auto"/>
              </w:rPr>
            </w:pPr>
            <w:r w:rsidRPr="00501441">
              <w:rPr>
                <w:color w:val="auto"/>
              </w:rPr>
              <w:t xml:space="preserve">Total </w:t>
            </w:r>
          </w:p>
        </w:tc>
        <w:tc>
          <w:tcPr>
            <w:tcW w:w="2881" w:type="dxa"/>
            <w:tcBorders>
              <w:top w:val="single" w:sz="4" w:space="0" w:color="000000"/>
              <w:left w:val="single" w:sz="4" w:space="0" w:color="000000"/>
              <w:bottom w:val="single" w:sz="4" w:space="0" w:color="000000"/>
              <w:right w:val="single" w:sz="4" w:space="0" w:color="000000"/>
            </w:tcBorders>
            <w:shd w:val="clear" w:color="auto" w:fill="D9D9D9"/>
          </w:tcPr>
          <w:p w14:paraId="0FAB9F66" w14:textId="63C76AB9" w:rsidR="00F51C70" w:rsidRPr="00501441" w:rsidRDefault="00A279B4">
            <w:pPr>
              <w:ind w:left="92"/>
              <w:jc w:val="center"/>
              <w:rPr>
                <w:color w:val="auto"/>
              </w:rPr>
            </w:pPr>
            <w:r>
              <w:rPr>
                <w:color w:val="auto"/>
              </w:rPr>
              <w:t>6</w:t>
            </w:r>
            <w:r w:rsidR="008A5EC7" w:rsidRPr="00501441">
              <w:rPr>
                <w:color w:val="auto"/>
              </w:rPr>
              <w:t xml:space="preserve">00 </w:t>
            </w:r>
          </w:p>
        </w:tc>
      </w:tr>
    </w:tbl>
    <w:p w14:paraId="466CC66A" w14:textId="1EEE5465" w:rsidR="006400BF" w:rsidRDefault="008A5EC7" w:rsidP="00C71E9C">
      <w:pPr>
        <w:spacing w:after="0"/>
        <w:rPr>
          <w:color w:val="auto"/>
        </w:rPr>
      </w:pPr>
      <w:r w:rsidRPr="00501441">
        <w:rPr>
          <w:color w:val="auto"/>
        </w:rPr>
        <w:t xml:space="preserve"> </w:t>
      </w:r>
    </w:p>
    <w:p w14:paraId="38285752" w14:textId="77777777" w:rsidR="006400BF" w:rsidRDefault="006400BF">
      <w:pPr>
        <w:rPr>
          <w:color w:val="auto"/>
        </w:rPr>
      </w:pPr>
      <w:r>
        <w:rPr>
          <w:color w:val="auto"/>
        </w:rPr>
        <w:br w:type="page"/>
      </w:r>
    </w:p>
    <w:p w14:paraId="0B24D439" w14:textId="77777777" w:rsidR="006400BF" w:rsidRDefault="006400BF" w:rsidP="00C71E9C">
      <w:pPr>
        <w:spacing w:after="0"/>
        <w:rPr>
          <w:color w:val="auto"/>
        </w:rPr>
      </w:pPr>
    </w:p>
    <w:p w14:paraId="3E72119C" w14:textId="07258BB1" w:rsidR="00F51C70" w:rsidRPr="00501441" w:rsidRDefault="008A5EC7" w:rsidP="00C71E9C">
      <w:pPr>
        <w:spacing w:after="0"/>
        <w:rPr>
          <w:color w:val="auto"/>
        </w:rPr>
      </w:pPr>
      <w:r w:rsidRPr="00501441">
        <w:rPr>
          <w:noProof/>
          <w:color w:val="auto"/>
        </w:rPr>
        <mc:AlternateContent>
          <mc:Choice Requires="wpg">
            <w:drawing>
              <wp:inline distT="0" distB="0" distL="0" distR="0" wp14:anchorId="5C66C66A" wp14:editId="6DD6AF0E">
                <wp:extent cx="5981065" cy="6096"/>
                <wp:effectExtent l="0" t="0" r="0" b="0"/>
                <wp:docPr id="84148" name="Group 84148"/>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102302" name="Shape 102302"/>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3F14474" id="Group 84148"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">
                <v:shape id="Shape 102302"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" path="m,l5981065,r,9144l,9144,,e" fillcolor="black" stroked="f" strokeweight="0">
                  <v:stroke miterlimit="83231f" joinstyle="miter"/>
                  <v:path arrowok="t" textboxrect="0,0,5981065,9144"/>
                </v:shape>
                <w10:anchorlock/>
              </v:group>
            </w:pict>
          </mc:Fallback>
        </mc:AlternateContent>
      </w:r>
    </w:p>
    <w:p w14:paraId="391A54C8" w14:textId="0FC4CCD0" w:rsidR="00F51C70" w:rsidRPr="00501441" w:rsidRDefault="008A5EC7">
      <w:pPr>
        <w:spacing w:after="0"/>
        <w:jc w:val="both"/>
        <w:rPr>
          <w:color w:val="auto"/>
        </w:rPr>
      </w:pPr>
      <w:r w:rsidRPr="00501441">
        <w:rPr>
          <w:color w:val="auto"/>
          <w:sz w:val="24"/>
        </w:rPr>
        <w:t xml:space="preserve"> </w:t>
      </w:r>
      <w:r w:rsidRPr="00501441">
        <w:rPr>
          <w:color w:val="auto"/>
          <w:sz w:val="24"/>
        </w:rPr>
        <w:tab/>
      </w:r>
      <w:r w:rsidRPr="00501441">
        <w:rPr>
          <w:b/>
          <w:color w:val="auto"/>
          <w:sz w:val="32"/>
        </w:rPr>
        <w:t xml:space="preserve"> </w:t>
      </w:r>
    </w:p>
    <w:p w14:paraId="42333E98" w14:textId="77777777" w:rsidR="00F51C70" w:rsidRPr="00501441" w:rsidRDefault="008A5EC7">
      <w:pPr>
        <w:pStyle w:val="Heading1"/>
        <w:rPr>
          <w:color w:val="auto"/>
        </w:rPr>
      </w:pPr>
      <w:r w:rsidRPr="00B43BC6">
        <w:rPr>
          <w:color w:val="auto"/>
        </w:rPr>
        <w:t>Section 3: Terms of Reference (TOR)</w:t>
      </w:r>
      <w:r w:rsidRPr="00501441">
        <w:rPr>
          <w:color w:val="auto"/>
        </w:rPr>
        <w:t xml:space="preserve"> </w:t>
      </w:r>
    </w:p>
    <w:p w14:paraId="42F52110" w14:textId="77777777" w:rsidR="00F51C70" w:rsidRPr="00501441" w:rsidRDefault="008A5EC7">
      <w:pPr>
        <w:spacing w:after="283"/>
        <w:ind w:left="-29"/>
        <w:rPr>
          <w:color w:val="auto"/>
        </w:rPr>
      </w:pPr>
      <w:r w:rsidRPr="00501441">
        <w:rPr>
          <w:noProof/>
          <w:color w:val="auto"/>
        </w:rPr>
        <mc:AlternateContent>
          <mc:Choice Requires="wpg">
            <w:drawing>
              <wp:inline distT="0" distB="0" distL="0" distR="0" wp14:anchorId="01372344" wp14:editId="3B50A645">
                <wp:extent cx="5981065" cy="6096"/>
                <wp:effectExtent l="0" t="0" r="0" b="0"/>
                <wp:docPr id="82866" name="Group 82866"/>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102304" name="Shape 102304"/>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D27BBC9" id="Group 82866"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">
                <v:shape id="Shape 102304"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" path="m,l5981065,r,9144l,9144,,e" fillcolor="black" stroked="f" strokeweight="0">
                  <v:stroke miterlimit="83231f" joinstyle="miter"/>
                  <v:path arrowok="t" textboxrect="0,0,5981065,9144"/>
                </v:shape>
                <w10:anchorlock/>
              </v:group>
            </w:pict>
          </mc:Fallback>
        </mc:AlternateContent>
      </w:r>
    </w:p>
    <w:p w14:paraId="51024677" w14:textId="05A03847" w:rsidR="00155549" w:rsidRPr="001F6732" w:rsidRDefault="008A5EC7" w:rsidP="00A279B4">
      <w:pPr>
        <w:pStyle w:val="ListParagraph"/>
        <w:numPr>
          <w:ilvl w:val="0"/>
          <w:numId w:val="34"/>
        </w:numPr>
        <w:autoSpaceDE w:val="0"/>
        <w:autoSpaceDN w:val="0"/>
        <w:adjustRightInd w:val="0"/>
        <w:jc w:val="center"/>
        <w:rPr>
          <w:rFonts w:asciiTheme="minorHAnsi" w:hAnsiTheme="minorHAnsi"/>
          <w:b/>
          <w:bCs/>
        </w:rPr>
      </w:pPr>
      <w:r w:rsidRPr="001F6732">
        <w:rPr>
          <w:rFonts w:asciiTheme="minorHAnsi" w:hAnsiTheme="minorHAnsi" w:cstheme="minorHAnsi"/>
          <w:b/>
          <w:bCs/>
          <w:i/>
        </w:rPr>
        <w:t>Project Title</w:t>
      </w:r>
      <w:r w:rsidR="00155549" w:rsidRPr="001F6732">
        <w:rPr>
          <w:rFonts w:asciiTheme="minorHAnsi" w:hAnsiTheme="minorHAnsi" w:cstheme="minorHAnsi"/>
          <w:i/>
        </w:rPr>
        <w:t>:</w:t>
      </w:r>
      <w:r w:rsidRPr="001F6732">
        <w:rPr>
          <w:rFonts w:asciiTheme="minorHAnsi" w:hAnsiTheme="minorHAnsi" w:cstheme="minorHAnsi"/>
        </w:rPr>
        <w:t xml:space="preserve"> </w:t>
      </w:r>
      <w:r w:rsidR="00155549" w:rsidRPr="001F6732">
        <w:rPr>
          <w:rFonts w:asciiTheme="minorHAnsi" w:hAnsiTheme="minorHAnsi" w:cstheme="minorHAnsi"/>
        </w:rPr>
        <w:t>Consultancy</w:t>
      </w:r>
      <w:r w:rsidR="00155549" w:rsidRPr="001F6732">
        <w:rPr>
          <w:rFonts w:asciiTheme="minorHAnsi" w:hAnsiTheme="minorHAnsi"/>
        </w:rPr>
        <w:t xml:space="preserve"> </w:t>
      </w:r>
      <w:r w:rsidR="00155549" w:rsidRPr="00A279B4">
        <w:rPr>
          <w:rFonts w:asciiTheme="minorHAnsi" w:hAnsiTheme="minorHAnsi"/>
        </w:rPr>
        <w:t xml:space="preserve">for the Development </w:t>
      </w:r>
      <w:r w:rsidR="00B233D8">
        <w:rPr>
          <w:rFonts w:asciiTheme="minorHAnsi" w:hAnsiTheme="minorHAnsi"/>
          <w:lang w:val="en-US"/>
        </w:rPr>
        <w:t xml:space="preserve">of </w:t>
      </w:r>
      <w:r w:rsidR="00155549" w:rsidRPr="00A279B4">
        <w:rPr>
          <w:rFonts w:asciiTheme="minorHAnsi" w:hAnsiTheme="minorHAnsi"/>
        </w:rPr>
        <w:t>Sustainable Procurement Index for Health (SPIH) with Indicators and Methods for Data Collection</w:t>
      </w:r>
    </w:p>
    <w:p w14:paraId="5F563366" w14:textId="3DA6CA6F" w:rsidR="00F51C70" w:rsidRPr="00A279B4" w:rsidRDefault="008A5EC7" w:rsidP="00A279B4">
      <w:pPr>
        <w:pStyle w:val="ListParagraph"/>
        <w:numPr>
          <w:ilvl w:val="0"/>
          <w:numId w:val="34"/>
        </w:numPr>
        <w:spacing w:after="27" w:line="249" w:lineRule="auto"/>
        <w:ind w:right="819"/>
        <w:jc w:val="both"/>
        <w:rPr>
          <w:rFonts w:asciiTheme="minorHAnsi" w:hAnsiTheme="minorHAnsi" w:cstheme="minorHAnsi"/>
          <w:b/>
        </w:rPr>
      </w:pPr>
      <w:r w:rsidRPr="00A279B4">
        <w:rPr>
          <w:rFonts w:asciiTheme="minorHAnsi" w:hAnsiTheme="minorHAnsi" w:cstheme="minorHAnsi"/>
          <w:b/>
          <w:i/>
        </w:rPr>
        <w:t>Project Description</w:t>
      </w:r>
      <w:r w:rsidRPr="00A279B4">
        <w:rPr>
          <w:rFonts w:asciiTheme="minorHAnsi" w:hAnsiTheme="minorHAnsi" w:cstheme="minorHAnsi"/>
          <w:b/>
        </w:rPr>
        <w:t xml:space="preserve"> </w:t>
      </w:r>
    </w:p>
    <w:p w14:paraId="08FEA6AD" w14:textId="77777777" w:rsidR="00F51C70" w:rsidRPr="00501441" w:rsidRDefault="008A5EC7">
      <w:pPr>
        <w:spacing w:after="23"/>
        <w:ind w:left="811"/>
        <w:rPr>
          <w:color w:val="auto"/>
        </w:rPr>
      </w:pPr>
      <w:r w:rsidRPr="00501441">
        <w:rPr>
          <w:i/>
          <w:color w:val="auto"/>
        </w:rPr>
        <w:t xml:space="preserve"> </w:t>
      </w:r>
    </w:p>
    <w:p w14:paraId="2C4CED6D" w14:textId="77777777" w:rsidR="00155549" w:rsidRPr="00501441" w:rsidRDefault="00155549" w:rsidP="006400BF">
      <w:pPr>
        <w:ind w:right="474" w:firstLine="720"/>
        <w:jc w:val="both"/>
        <w:rPr>
          <w:rFonts w:asciiTheme="minorHAnsi" w:hAnsiTheme="minorHAnsi"/>
          <w:color w:val="auto"/>
          <w:sz w:val="20"/>
          <w:szCs w:val="20"/>
        </w:rPr>
      </w:pPr>
      <w:r w:rsidRPr="00501441">
        <w:rPr>
          <w:rFonts w:asciiTheme="minorHAnsi" w:hAnsiTheme="minorHAnsi"/>
          <w:color w:val="auto"/>
          <w:sz w:val="20"/>
          <w:szCs w:val="20"/>
        </w:rPr>
        <w:t xml:space="preserve">The United Nations Development Programme (UNDP) is the UN’s global development network, advocating for change and connecting countries to knowledge, experience and resources to help people build a better life, as envisaged by 2030 Agenda for Sustainable Development. We are on the ground in more than 170 countries and territories, working with governments and people in finding their </w:t>
      </w:r>
      <w:r w:rsidRPr="00B233D8">
        <w:rPr>
          <w:rFonts w:asciiTheme="minorHAnsi" w:hAnsiTheme="minorHAnsi"/>
          <w:noProof/>
          <w:color w:val="auto"/>
          <w:sz w:val="20"/>
          <w:szCs w:val="20"/>
        </w:rPr>
        <w:t>own</w:t>
      </w:r>
      <w:r w:rsidRPr="00501441">
        <w:rPr>
          <w:rFonts w:asciiTheme="minorHAnsi" w:hAnsiTheme="minorHAnsi"/>
          <w:color w:val="auto"/>
          <w:sz w:val="20"/>
          <w:szCs w:val="20"/>
        </w:rPr>
        <w:t xml:space="preserve"> solutions to global and national development challenges.  Within UNDP, the Bureau for Policy and Programme Support (BPPS) has the responsibility for developing all relevant policy and guidance to support the results of UNDP’s Strategic Plan and help countries to achieve the Sustainable Development Goals. BPPS’s staff provides technical advice to Countries; advocates for UNDP corporate </w:t>
      </w:r>
      <w:r w:rsidRPr="00B233D8">
        <w:rPr>
          <w:rFonts w:asciiTheme="minorHAnsi" w:hAnsiTheme="minorHAnsi"/>
          <w:noProof/>
          <w:color w:val="auto"/>
          <w:sz w:val="20"/>
          <w:szCs w:val="20"/>
        </w:rPr>
        <w:t>messages,</w:t>
      </w:r>
      <w:r w:rsidRPr="00501441">
        <w:rPr>
          <w:rFonts w:asciiTheme="minorHAnsi" w:hAnsiTheme="minorHAnsi"/>
          <w:color w:val="auto"/>
          <w:sz w:val="20"/>
          <w:szCs w:val="20"/>
        </w:rPr>
        <w:t xml:space="preserve"> represents UNDP at multi-stakeholder fora including public-private dialogues, government and civil society dialogues, South-South and Triangular cooperation initiatives, and engages in UN inter-agency coordination in specific thematic areas. BPPS supports UNDP’s 2018-2021 Strategic Plan, focusing on </w:t>
      </w:r>
      <w:r w:rsidRPr="00B233D8">
        <w:rPr>
          <w:rFonts w:asciiTheme="minorHAnsi" w:hAnsiTheme="minorHAnsi"/>
          <w:noProof/>
          <w:color w:val="auto"/>
          <w:sz w:val="20"/>
          <w:szCs w:val="20"/>
        </w:rPr>
        <w:t>7</w:t>
      </w:r>
      <w:r w:rsidRPr="00501441">
        <w:rPr>
          <w:rFonts w:asciiTheme="minorHAnsi" w:hAnsiTheme="minorHAnsi"/>
          <w:color w:val="auto"/>
          <w:sz w:val="20"/>
          <w:szCs w:val="20"/>
        </w:rPr>
        <w:t xml:space="preserve"> outcomes </w:t>
      </w:r>
      <w:r w:rsidRPr="00B233D8">
        <w:rPr>
          <w:rFonts w:asciiTheme="minorHAnsi" w:hAnsiTheme="minorHAnsi"/>
          <w:noProof/>
          <w:color w:val="auto"/>
          <w:sz w:val="20"/>
          <w:szCs w:val="20"/>
        </w:rPr>
        <w:t>including</w:t>
      </w:r>
      <w:r w:rsidRPr="00501441">
        <w:rPr>
          <w:rFonts w:asciiTheme="minorHAnsi" w:hAnsiTheme="minorHAnsi"/>
          <w:color w:val="auto"/>
          <w:sz w:val="20"/>
          <w:szCs w:val="20"/>
        </w:rPr>
        <w:t xml:space="preserve"> strengthening institutions to progressively deliver universal access to </w:t>
      </w:r>
      <w:r w:rsidRPr="00B233D8">
        <w:rPr>
          <w:rFonts w:asciiTheme="minorHAnsi" w:hAnsiTheme="minorHAnsi"/>
          <w:noProof/>
          <w:color w:val="auto"/>
          <w:sz w:val="20"/>
          <w:szCs w:val="20"/>
        </w:rPr>
        <w:t>basic</w:t>
      </w:r>
      <w:r w:rsidRPr="00501441">
        <w:rPr>
          <w:rFonts w:asciiTheme="minorHAnsi" w:hAnsiTheme="minorHAnsi"/>
          <w:color w:val="auto"/>
          <w:sz w:val="20"/>
          <w:szCs w:val="20"/>
        </w:rPr>
        <w:t xml:space="preserve"> services (</w:t>
      </w:r>
      <w:r w:rsidRPr="00B233D8">
        <w:rPr>
          <w:rFonts w:asciiTheme="minorHAnsi" w:hAnsiTheme="minorHAnsi"/>
          <w:noProof/>
          <w:color w:val="auto"/>
          <w:sz w:val="20"/>
          <w:szCs w:val="20"/>
        </w:rPr>
        <w:t>outcome</w:t>
      </w:r>
      <w:r w:rsidRPr="00501441">
        <w:rPr>
          <w:rFonts w:asciiTheme="minorHAnsi" w:hAnsiTheme="minorHAnsi"/>
          <w:color w:val="auto"/>
          <w:sz w:val="20"/>
          <w:szCs w:val="20"/>
        </w:rPr>
        <w:t xml:space="preserve"> 3). Within BPPS, the HIV, Health and Development Group (HHD), is the responsible team that is leading on the efforts to strengthen sustainable procurement in the health sector. </w:t>
      </w:r>
    </w:p>
    <w:p w14:paraId="1E3D3961" w14:textId="77777777" w:rsidR="00155549" w:rsidRPr="00501441" w:rsidRDefault="00155549" w:rsidP="006400BF">
      <w:pPr>
        <w:ind w:right="474" w:firstLine="720"/>
        <w:jc w:val="both"/>
        <w:rPr>
          <w:rFonts w:asciiTheme="minorHAnsi" w:hAnsiTheme="minorHAnsi"/>
          <w:color w:val="auto"/>
          <w:sz w:val="20"/>
          <w:szCs w:val="20"/>
          <w:lang w:val="en-GB"/>
        </w:rPr>
      </w:pPr>
      <w:r w:rsidRPr="00501441">
        <w:rPr>
          <w:rFonts w:asciiTheme="minorHAnsi" w:hAnsiTheme="minorHAnsi"/>
          <w:color w:val="auto"/>
          <w:sz w:val="20"/>
          <w:szCs w:val="20"/>
          <w:lang w:val="en-GB"/>
        </w:rPr>
        <w:t xml:space="preserve">Climate change and environmental sustainability </w:t>
      </w:r>
      <w:r w:rsidRPr="00B233D8">
        <w:rPr>
          <w:rFonts w:asciiTheme="minorHAnsi" w:hAnsiTheme="minorHAnsi"/>
          <w:noProof/>
          <w:color w:val="auto"/>
          <w:sz w:val="20"/>
          <w:szCs w:val="20"/>
          <w:lang w:val="en-GB"/>
        </w:rPr>
        <w:t>are recognized</w:t>
      </w:r>
      <w:r w:rsidRPr="00501441">
        <w:rPr>
          <w:rFonts w:asciiTheme="minorHAnsi" w:hAnsiTheme="minorHAnsi"/>
          <w:color w:val="auto"/>
          <w:sz w:val="20"/>
          <w:szCs w:val="20"/>
          <w:lang w:val="en-GB"/>
        </w:rPr>
        <w:t xml:space="preserve"> as some of the </w:t>
      </w:r>
      <w:r w:rsidRPr="00B233D8">
        <w:rPr>
          <w:rFonts w:asciiTheme="minorHAnsi" w:hAnsiTheme="minorHAnsi"/>
          <w:noProof/>
          <w:color w:val="auto"/>
          <w:sz w:val="20"/>
          <w:szCs w:val="20"/>
          <w:lang w:val="en-GB"/>
        </w:rPr>
        <w:t>greatest</w:t>
      </w:r>
      <w:r w:rsidRPr="00501441">
        <w:rPr>
          <w:rFonts w:asciiTheme="minorHAnsi" w:hAnsiTheme="minorHAnsi"/>
          <w:color w:val="auto"/>
          <w:sz w:val="20"/>
          <w:szCs w:val="20"/>
          <w:lang w:val="en-GB"/>
        </w:rPr>
        <w:t xml:space="preserve"> public health threats of this century. The health sector has </w:t>
      </w:r>
      <w:r w:rsidRPr="00B233D8">
        <w:rPr>
          <w:rFonts w:asciiTheme="minorHAnsi" w:hAnsiTheme="minorHAnsi"/>
          <w:noProof/>
          <w:color w:val="auto"/>
          <w:sz w:val="20"/>
          <w:szCs w:val="20"/>
          <w:lang w:val="en-GB"/>
        </w:rPr>
        <w:t>great</w:t>
      </w:r>
      <w:r w:rsidRPr="00501441">
        <w:rPr>
          <w:rFonts w:asciiTheme="minorHAnsi" w:hAnsiTheme="minorHAnsi"/>
          <w:color w:val="auto"/>
          <w:sz w:val="20"/>
          <w:szCs w:val="20"/>
          <w:lang w:val="en-GB"/>
        </w:rPr>
        <w:t xml:space="preserve"> interest to address these issues, and lead by example. The UN system has, together with the global health aid institutions, a significant influence on the market for </w:t>
      </w:r>
      <w:r w:rsidRPr="00B233D8">
        <w:rPr>
          <w:rFonts w:asciiTheme="minorHAnsi" w:hAnsiTheme="minorHAnsi"/>
          <w:noProof/>
          <w:color w:val="auto"/>
          <w:sz w:val="20"/>
          <w:szCs w:val="20"/>
          <w:lang w:val="en-GB"/>
        </w:rPr>
        <w:t>the global</w:t>
      </w:r>
      <w:r w:rsidRPr="00501441">
        <w:rPr>
          <w:rFonts w:asciiTheme="minorHAnsi" w:hAnsiTheme="minorHAnsi"/>
          <w:color w:val="auto"/>
          <w:sz w:val="20"/>
          <w:szCs w:val="20"/>
          <w:lang w:val="en-GB"/>
        </w:rPr>
        <w:t xml:space="preserve"> health aid. In 2016 the UN system procured goods and services for the health care sector at an approximate cost of USD 5 billion. This significant procurement volume can be leveraged by the UN to change </w:t>
      </w:r>
      <w:r w:rsidRPr="00B233D8">
        <w:rPr>
          <w:rFonts w:asciiTheme="minorHAnsi" w:hAnsiTheme="minorHAnsi"/>
          <w:noProof/>
          <w:color w:val="auto"/>
          <w:sz w:val="20"/>
          <w:szCs w:val="20"/>
          <w:lang w:val="en-GB"/>
        </w:rPr>
        <w:t>the procurement</w:t>
      </w:r>
      <w:r w:rsidRPr="00501441">
        <w:rPr>
          <w:rFonts w:asciiTheme="minorHAnsi" w:hAnsiTheme="minorHAnsi"/>
          <w:color w:val="auto"/>
          <w:sz w:val="20"/>
          <w:szCs w:val="20"/>
          <w:lang w:val="en-GB"/>
        </w:rPr>
        <w:t xml:space="preserve"> practices in the health sector. The concept of a </w:t>
      </w:r>
      <w:r w:rsidRPr="00501441">
        <w:rPr>
          <w:rFonts w:asciiTheme="minorHAnsi" w:hAnsiTheme="minorHAnsi"/>
          <w:b/>
          <w:color w:val="auto"/>
          <w:sz w:val="20"/>
          <w:szCs w:val="20"/>
          <w:lang w:val="en-GB"/>
        </w:rPr>
        <w:t>Green Procurement Index for the Health Sector</w:t>
      </w:r>
      <w:r w:rsidRPr="00501441">
        <w:rPr>
          <w:rFonts w:asciiTheme="minorHAnsi" w:hAnsiTheme="minorHAnsi"/>
          <w:color w:val="auto"/>
          <w:sz w:val="20"/>
          <w:szCs w:val="20"/>
          <w:lang w:val="en-GB"/>
        </w:rPr>
        <w:t xml:space="preserve"> (GPIH) emerged from the lack of </w:t>
      </w:r>
      <w:r w:rsidRPr="00B233D8">
        <w:rPr>
          <w:rFonts w:asciiTheme="minorHAnsi" w:hAnsiTheme="minorHAnsi"/>
          <w:noProof/>
          <w:color w:val="auto"/>
          <w:sz w:val="20"/>
          <w:szCs w:val="20"/>
          <w:lang w:val="en-GB"/>
        </w:rPr>
        <w:t>a standardized</w:t>
      </w:r>
      <w:r w:rsidRPr="00501441">
        <w:rPr>
          <w:rFonts w:asciiTheme="minorHAnsi" w:hAnsiTheme="minorHAnsi"/>
          <w:color w:val="auto"/>
          <w:sz w:val="20"/>
          <w:szCs w:val="20"/>
          <w:lang w:val="en-GB"/>
        </w:rPr>
        <w:t xml:space="preserve"> green procurement criteria and measurement tools to demonstrate the extent to which UN </w:t>
      </w:r>
      <w:r w:rsidRPr="00B233D8">
        <w:rPr>
          <w:rFonts w:asciiTheme="minorHAnsi" w:hAnsiTheme="minorHAnsi"/>
          <w:noProof/>
          <w:color w:val="auto"/>
          <w:sz w:val="20"/>
          <w:szCs w:val="20"/>
          <w:lang w:val="en-GB"/>
        </w:rPr>
        <w:t>agencies,</w:t>
      </w:r>
      <w:r w:rsidRPr="00501441">
        <w:rPr>
          <w:rFonts w:asciiTheme="minorHAnsi" w:hAnsiTheme="minorHAnsi"/>
          <w:color w:val="auto"/>
          <w:sz w:val="20"/>
          <w:szCs w:val="20"/>
          <w:lang w:val="en-GB"/>
        </w:rPr>
        <w:t xml:space="preserve"> and other public procurement </w:t>
      </w:r>
      <w:r w:rsidRPr="00B233D8">
        <w:rPr>
          <w:rFonts w:asciiTheme="minorHAnsi" w:hAnsiTheme="minorHAnsi"/>
          <w:noProof/>
          <w:color w:val="auto"/>
          <w:sz w:val="20"/>
          <w:szCs w:val="20"/>
          <w:lang w:val="en-GB"/>
        </w:rPr>
        <w:t>organizations</w:t>
      </w:r>
      <w:r w:rsidRPr="00501441">
        <w:rPr>
          <w:rFonts w:asciiTheme="minorHAnsi" w:hAnsiTheme="minorHAnsi"/>
          <w:color w:val="auto"/>
          <w:sz w:val="20"/>
          <w:szCs w:val="20"/>
          <w:lang w:val="en-GB"/>
        </w:rPr>
        <w:t xml:space="preserve"> are </w:t>
      </w:r>
      <w:r w:rsidRPr="00B233D8">
        <w:rPr>
          <w:rFonts w:asciiTheme="minorHAnsi" w:hAnsiTheme="minorHAnsi"/>
          <w:noProof/>
          <w:color w:val="auto"/>
          <w:sz w:val="20"/>
          <w:szCs w:val="20"/>
          <w:lang w:val="en-GB"/>
        </w:rPr>
        <w:t>truly</w:t>
      </w:r>
      <w:r w:rsidRPr="00501441">
        <w:rPr>
          <w:rFonts w:asciiTheme="minorHAnsi" w:hAnsiTheme="minorHAnsi"/>
          <w:color w:val="auto"/>
          <w:sz w:val="20"/>
          <w:szCs w:val="20"/>
          <w:lang w:val="en-GB"/>
        </w:rPr>
        <w:t xml:space="preserve"> progressing in applying social and environmental </w:t>
      </w:r>
      <w:r w:rsidRPr="00B233D8">
        <w:rPr>
          <w:rFonts w:asciiTheme="minorHAnsi" w:hAnsiTheme="minorHAnsi"/>
          <w:noProof/>
          <w:color w:val="auto"/>
          <w:sz w:val="20"/>
          <w:szCs w:val="20"/>
          <w:lang w:val="en-GB"/>
        </w:rPr>
        <w:t>criteria</w:t>
      </w:r>
      <w:r w:rsidRPr="00501441">
        <w:rPr>
          <w:rFonts w:asciiTheme="minorHAnsi" w:hAnsiTheme="minorHAnsi"/>
          <w:color w:val="auto"/>
          <w:sz w:val="20"/>
          <w:szCs w:val="20"/>
          <w:lang w:val="en-GB"/>
        </w:rPr>
        <w:t xml:space="preserve"> in purchasing in the health sector. </w:t>
      </w:r>
    </w:p>
    <w:p w14:paraId="2DCEFC5B" w14:textId="2EC053B2" w:rsidR="00155549" w:rsidRPr="00501441" w:rsidRDefault="00155549" w:rsidP="006400BF">
      <w:pPr>
        <w:ind w:right="474" w:firstLine="720"/>
        <w:jc w:val="both"/>
        <w:rPr>
          <w:rFonts w:asciiTheme="minorHAnsi" w:hAnsiTheme="minorHAnsi"/>
          <w:color w:val="auto"/>
          <w:sz w:val="20"/>
          <w:szCs w:val="20"/>
          <w:highlight w:val="yellow"/>
          <w:lang w:val="en-GB"/>
        </w:rPr>
      </w:pPr>
      <w:r w:rsidRPr="00501441">
        <w:rPr>
          <w:rFonts w:asciiTheme="minorHAnsi" w:hAnsiTheme="minorHAnsi"/>
          <w:color w:val="auto"/>
          <w:sz w:val="20"/>
          <w:szCs w:val="20"/>
          <w:lang w:val="en-GB"/>
        </w:rPr>
        <w:t xml:space="preserve">In 2014, funded by the UNDP Innovation facility and in collaboration with UNFPA, UNEP and WHO, the UN team produced a GPIH roadmap detailing how to develop the Index. Furthermore, the concept of </w:t>
      </w:r>
      <w:r w:rsidRPr="00B233D8">
        <w:rPr>
          <w:rFonts w:asciiTheme="minorHAnsi" w:hAnsiTheme="minorHAnsi"/>
          <w:noProof/>
          <w:color w:val="auto"/>
          <w:sz w:val="20"/>
          <w:szCs w:val="20"/>
          <w:lang w:val="en-GB"/>
        </w:rPr>
        <w:t>standardizing</w:t>
      </w:r>
      <w:r w:rsidRPr="00501441">
        <w:rPr>
          <w:rFonts w:asciiTheme="minorHAnsi" w:hAnsiTheme="minorHAnsi"/>
          <w:color w:val="auto"/>
          <w:sz w:val="20"/>
          <w:szCs w:val="20"/>
          <w:lang w:val="en-GB"/>
        </w:rPr>
        <w:t xml:space="preserve"> green procurement criteria and measurement tools is already positively perceived by many external stakeholders. Seven UN Agencies and three international health financing institutions are working together in the informal Interagency Task Team on Sustainable Procurement in the Health Sector (iIATT-SPHS). </w:t>
      </w:r>
      <w:r w:rsidRPr="00B233D8">
        <w:rPr>
          <w:rFonts w:asciiTheme="minorHAnsi" w:hAnsiTheme="minorHAnsi"/>
          <w:noProof/>
          <w:color w:val="auto"/>
          <w:sz w:val="20"/>
          <w:szCs w:val="20"/>
          <w:lang w:val="en-GB"/>
        </w:rPr>
        <w:t xml:space="preserve">The task team is pushing ahead the agenda of environmental and social safeguarding and has broadened the scope from Green to Sustainable (environmental, social and financial responsibility) procurement in the health sector through different initiatives including the UNDP, Health Care Without Harm (HCWH), Skoll and UN Foundation catalytic project which resulted in the production of key documents that will contribute to the development of the </w:t>
      </w:r>
      <w:r w:rsidRPr="00B233D8">
        <w:rPr>
          <w:rFonts w:asciiTheme="minorHAnsi" w:hAnsiTheme="minorHAnsi"/>
          <w:b/>
          <w:noProof/>
          <w:color w:val="auto"/>
          <w:sz w:val="20"/>
          <w:szCs w:val="20"/>
          <w:lang w:val="en-GB"/>
        </w:rPr>
        <w:t>Sustainable Procurement Index for Health (SPIH).</w:t>
      </w:r>
      <w:r w:rsidRPr="00501441">
        <w:rPr>
          <w:rFonts w:asciiTheme="minorHAnsi" w:hAnsiTheme="minorHAnsi"/>
          <w:color w:val="auto"/>
          <w:sz w:val="20"/>
          <w:szCs w:val="20"/>
          <w:lang w:val="en-GB"/>
        </w:rPr>
        <w:t xml:space="preserve"> The knowledge products include but are not limited to (a) the Environmental questionnaire for health manufacturers and suppliers, (b) the compliance with Environmental conventions in the manufacture and procurement of health commodities, (c) the list of hazardous chemicals in the health commodities.</w:t>
      </w:r>
    </w:p>
    <w:p w14:paraId="78B3F8C9" w14:textId="2D313797" w:rsidR="00155549" w:rsidRPr="00501441" w:rsidRDefault="00155549" w:rsidP="006400BF">
      <w:pPr>
        <w:ind w:right="474"/>
        <w:jc w:val="both"/>
        <w:rPr>
          <w:rFonts w:asciiTheme="minorHAnsi" w:hAnsiTheme="minorHAnsi"/>
          <w:color w:val="auto"/>
          <w:sz w:val="20"/>
          <w:szCs w:val="20"/>
          <w:lang w:val="en-GB"/>
        </w:rPr>
      </w:pPr>
      <w:r w:rsidRPr="00501441">
        <w:rPr>
          <w:rFonts w:asciiTheme="minorHAnsi" w:hAnsiTheme="minorHAnsi"/>
          <w:color w:val="auto"/>
          <w:sz w:val="20"/>
          <w:szCs w:val="20"/>
        </w:rPr>
        <w:t>In order to realize the objective of developing and implementing the SPIH, with</w:t>
      </w:r>
      <w:r w:rsidRPr="00501441">
        <w:rPr>
          <w:rFonts w:asciiTheme="minorHAnsi" w:hAnsiTheme="minorHAnsi"/>
          <w:color w:val="auto"/>
          <w:sz w:val="20"/>
          <w:szCs w:val="20"/>
          <w:lang w:val="en-GB"/>
        </w:rPr>
        <w:t xml:space="preserve"> support from the Swedish International Development Cooperation Agency (SIDA) through the Sustainable Health in Procurement Project (SHiPP) implemented in partnership with Health Care Without Harm, UNDP and the SPHS member agencies now seek </w:t>
      </w:r>
      <w:r w:rsidR="00F70863">
        <w:rPr>
          <w:rFonts w:asciiTheme="minorHAnsi" w:hAnsiTheme="minorHAnsi"/>
          <w:color w:val="auto"/>
          <w:sz w:val="20"/>
          <w:szCs w:val="20"/>
          <w:lang w:val="en-GB"/>
        </w:rPr>
        <w:t xml:space="preserve">a </w:t>
      </w:r>
      <w:r w:rsidRPr="00501441">
        <w:rPr>
          <w:rFonts w:asciiTheme="minorHAnsi" w:hAnsiTheme="minorHAnsi"/>
          <w:color w:val="auto"/>
          <w:sz w:val="20"/>
          <w:szCs w:val="20"/>
          <w:lang w:val="en-GB"/>
        </w:rPr>
        <w:t xml:space="preserve">consultancy to develop </w:t>
      </w:r>
      <w:r w:rsidRPr="00501441">
        <w:rPr>
          <w:rFonts w:asciiTheme="minorHAnsi" w:hAnsiTheme="minorHAnsi"/>
          <w:color w:val="auto"/>
          <w:sz w:val="20"/>
          <w:szCs w:val="20"/>
          <w:lang w:val="en-GB"/>
        </w:rPr>
        <w:lastRenderedPageBreak/>
        <w:t xml:space="preserve">the Sustainable Procurement Index for Health. </w:t>
      </w:r>
      <w:r w:rsidRPr="00B233D8">
        <w:rPr>
          <w:rFonts w:asciiTheme="minorHAnsi" w:hAnsiTheme="minorHAnsi"/>
          <w:noProof/>
          <w:color w:val="auto"/>
          <w:sz w:val="20"/>
          <w:szCs w:val="20"/>
          <w:lang w:val="en-GB"/>
        </w:rPr>
        <w:t>This</w:t>
      </w:r>
      <w:r w:rsidRPr="00501441">
        <w:rPr>
          <w:rFonts w:asciiTheme="minorHAnsi" w:hAnsiTheme="minorHAnsi"/>
          <w:color w:val="auto"/>
          <w:sz w:val="20"/>
          <w:szCs w:val="20"/>
          <w:lang w:val="en-GB"/>
        </w:rPr>
        <w:t xml:space="preserve"> is as a globally established, </w:t>
      </w:r>
      <w:r w:rsidRPr="00B233D8">
        <w:rPr>
          <w:rFonts w:asciiTheme="minorHAnsi" w:hAnsiTheme="minorHAnsi"/>
          <w:noProof/>
          <w:color w:val="auto"/>
          <w:sz w:val="20"/>
          <w:szCs w:val="20"/>
          <w:lang w:val="en-GB"/>
        </w:rPr>
        <w:t>recognized</w:t>
      </w:r>
      <w:r w:rsidRPr="00501441">
        <w:rPr>
          <w:rFonts w:asciiTheme="minorHAnsi" w:hAnsiTheme="minorHAnsi"/>
          <w:color w:val="auto"/>
          <w:sz w:val="20"/>
          <w:szCs w:val="20"/>
          <w:lang w:val="en-GB"/>
        </w:rPr>
        <w:t xml:space="preserve"> and </w:t>
      </w:r>
      <w:r w:rsidRPr="00B233D8">
        <w:rPr>
          <w:rFonts w:asciiTheme="minorHAnsi" w:hAnsiTheme="minorHAnsi"/>
          <w:noProof/>
          <w:color w:val="auto"/>
          <w:sz w:val="20"/>
          <w:szCs w:val="20"/>
          <w:lang w:val="en-GB"/>
        </w:rPr>
        <w:t>adaptable</w:t>
      </w:r>
      <w:r w:rsidRPr="00501441">
        <w:rPr>
          <w:rFonts w:asciiTheme="minorHAnsi" w:hAnsiTheme="minorHAnsi"/>
          <w:color w:val="auto"/>
          <w:sz w:val="20"/>
          <w:szCs w:val="20"/>
          <w:lang w:val="en-GB"/>
        </w:rPr>
        <w:t xml:space="preserve"> measurement tool for </w:t>
      </w:r>
      <w:r w:rsidRPr="00B233D8">
        <w:rPr>
          <w:rFonts w:asciiTheme="minorHAnsi" w:hAnsiTheme="minorHAnsi"/>
          <w:noProof/>
          <w:color w:val="auto"/>
          <w:sz w:val="20"/>
          <w:szCs w:val="20"/>
          <w:lang w:val="en-GB"/>
        </w:rPr>
        <w:t>policy makers</w:t>
      </w:r>
      <w:r w:rsidRPr="00501441">
        <w:rPr>
          <w:rFonts w:asciiTheme="minorHAnsi" w:hAnsiTheme="minorHAnsi"/>
          <w:color w:val="auto"/>
          <w:sz w:val="20"/>
          <w:szCs w:val="20"/>
          <w:lang w:val="en-GB"/>
        </w:rPr>
        <w:t xml:space="preserve">, manufacturers, suppliers, procurers, and healthcare facilities end users. This tool </w:t>
      </w:r>
      <w:r w:rsidRPr="00501441">
        <w:rPr>
          <w:rFonts w:asciiTheme="minorHAnsi" w:hAnsiTheme="minorHAnsi"/>
          <w:color w:val="auto"/>
          <w:sz w:val="18"/>
          <w:szCs w:val="20"/>
          <w:lang w:val="en-GB"/>
        </w:rPr>
        <w:t>will</w:t>
      </w:r>
      <w:r w:rsidRPr="00501441">
        <w:rPr>
          <w:rFonts w:asciiTheme="minorHAnsi" w:hAnsiTheme="minorHAnsi"/>
          <w:color w:val="auto"/>
          <w:sz w:val="20"/>
          <w:szCs w:val="20"/>
          <w:lang w:val="en-GB"/>
        </w:rPr>
        <w:t xml:space="preserve"> provide an incentive for entities to improve their environmental and social sustainability record.</w:t>
      </w:r>
      <w:r w:rsidRPr="00501441">
        <w:rPr>
          <w:rFonts w:asciiTheme="minorHAnsi" w:hAnsiTheme="minorHAnsi" w:cs="Arial"/>
          <w:color w:val="auto"/>
          <w:lang w:val="en-GB" w:eastAsia="en-GB"/>
        </w:rPr>
        <w:t xml:space="preserve"> </w:t>
      </w:r>
      <w:r w:rsidRPr="00501441">
        <w:rPr>
          <w:rFonts w:asciiTheme="minorHAnsi" w:hAnsiTheme="minorHAnsi"/>
          <w:color w:val="auto"/>
          <w:sz w:val="20"/>
          <w:szCs w:val="20"/>
          <w:lang w:val="en-GB"/>
        </w:rPr>
        <w:t xml:space="preserve">No such </w:t>
      </w:r>
      <w:r w:rsidRPr="00501441">
        <w:rPr>
          <w:rFonts w:asciiTheme="minorHAnsi" w:hAnsiTheme="minorHAnsi"/>
          <w:bCs/>
          <w:color w:val="auto"/>
          <w:sz w:val="20"/>
          <w:szCs w:val="20"/>
          <w:lang w:val="en-GB"/>
        </w:rPr>
        <w:t>measurement tool</w:t>
      </w:r>
      <w:r w:rsidRPr="00501441">
        <w:rPr>
          <w:rFonts w:asciiTheme="minorHAnsi" w:hAnsiTheme="minorHAnsi"/>
          <w:b/>
          <w:bCs/>
          <w:color w:val="auto"/>
          <w:sz w:val="20"/>
          <w:szCs w:val="20"/>
          <w:lang w:val="en-GB"/>
        </w:rPr>
        <w:t xml:space="preserve"> </w:t>
      </w:r>
      <w:r w:rsidRPr="00501441">
        <w:rPr>
          <w:rFonts w:asciiTheme="minorHAnsi" w:hAnsiTheme="minorHAnsi"/>
          <w:color w:val="auto"/>
          <w:sz w:val="20"/>
          <w:szCs w:val="20"/>
          <w:lang w:val="en-GB"/>
        </w:rPr>
        <w:t xml:space="preserve">currently exists to monitor </w:t>
      </w:r>
      <w:bookmarkStart w:id="6" w:name="_Hlk518897625"/>
      <w:r w:rsidRPr="00F70863">
        <w:rPr>
          <w:rFonts w:asciiTheme="minorHAnsi" w:hAnsiTheme="minorHAnsi"/>
          <w:bCs/>
          <w:color w:val="auto"/>
          <w:sz w:val="20"/>
          <w:szCs w:val="20"/>
          <w:lang w:val="en-GB"/>
        </w:rPr>
        <w:t>(I)</w:t>
      </w:r>
      <w:r w:rsidRPr="00501441">
        <w:rPr>
          <w:rFonts w:asciiTheme="minorHAnsi" w:hAnsiTheme="minorHAnsi"/>
          <w:b/>
          <w:color w:val="auto"/>
          <w:sz w:val="20"/>
          <w:szCs w:val="20"/>
          <w:lang w:val="en-GB"/>
        </w:rPr>
        <w:t xml:space="preserve"> Greenhouse gas emissions</w:t>
      </w:r>
      <w:r w:rsidRPr="00501441">
        <w:rPr>
          <w:rFonts w:asciiTheme="minorHAnsi" w:hAnsiTheme="minorHAnsi"/>
          <w:color w:val="auto"/>
          <w:sz w:val="20"/>
          <w:szCs w:val="20"/>
          <w:lang w:val="en-GB"/>
        </w:rPr>
        <w:t xml:space="preserve">, (II) </w:t>
      </w:r>
      <w:r w:rsidRPr="00501441">
        <w:rPr>
          <w:rFonts w:asciiTheme="minorHAnsi" w:hAnsiTheme="minorHAnsi"/>
          <w:b/>
          <w:color w:val="auto"/>
          <w:sz w:val="20"/>
          <w:szCs w:val="20"/>
          <w:lang w:val="en-GB"/>
        </w:rPr>
        <w:t>resource depletion</w:t>
      </w:r>
      <w:r w:rsidRPr="00501441">
        <w:rPr>
          <w:rFonts w:asciiTheme="minorHAnsi" w:hAnsiTheme="minorHAnsi"/>
          <w:color w:val="auto"/>
          <w:sz w:val="20"/>
          <w:szCs w:val="20"/>
          <w:lang w:val="en-GB"/>
        </w:rPr>
        <w:t xml:space="preserve"> (water, energy and material consumption), (III) </w:t>
      </w:r>
      <w:r w:rsidRPr="00501441">
        <w:rPr>
          <w:rFonts w:asciiTheme="minorHAnsi" w:hAnsiTheme="minorHAnsi"/>
          <w:b/>
          <w:color w:val="auto"/>
          <w:sz w:val="20"/>
          <w:szCs w:val="20"/>
          <w:lang w:val="en-GB"/>
        </w:rPr>
        <w:t>chemical/toxic impact</w:t>
      </w:r>
      <w:r w:rsidRPr="00501441">
        <w:rPr>
          <w:rFonts w:asciiTheme="minorHAnsi" w:hAnsiTheme="minorHAnsi"/>
          <w:color w:val="auto"/>
          <w:sz w:val="20"/>
          <w:szCs w:val="20"/>
          <w:lang w:val="en-GB"/>
        </w:rPr>
        <w:t xml:space="preserve"> on human health and the environment</w:t>
      </w:r>
      <w:r w:rsidR="00F70863">
        <w:rPr>
          <w:rFonts w:asciiTheme="minorHAnsi" w:hAnsiTheme="minorHAnsi"/>
          <w:color w:val="auto"/>
          <w:sz w:val="20"/>
          <w:szCs w:val="20"/>
          <w:lang w:val="en-GB"/>
        </w:rPr>
        <w:t>, and</w:t>
      </w:r>
      <w:r w:rsidRPr="00501441">
        <w:rPr>
          <w:rFonts w:asciiTheme="minorHAnsi" w:hAnsiTheme="minorHAnsi"/>
          <w:color w:val="auto"/>
          <w:sz w:val="20"/>
          <w:szCs w:val="20"/>
          <w:lang w:val="en-GB"/>
        </w:rPr>
        <w:t xml:space="preserve"> </w:t>
      </w:r>
      <w:bookmarkStart w:id="7" w:name="_Hlk527543126"/>
      <w:r w:rsidRPr="00501441">
        <w:rPr>
          <w:rFonts w:asciiTheme="minorHAnsi" w:hAnsiTheme="minorHAnsi"/>
          <w:color w:val="auto"/>
          <w:sz w:val="20"/>
          <w:szCs w:val="20"/>
          <w:lang w:val="en-GB"/>
        </w:rPr>
        <w:t xml:space="preserve">(IV) </w:t>
      </w:r>
      <w:r w:rsidRPr="00501441">
        <w:rPr>
          <w:rFonts w:asciiTheme="minorHAnsi" w:hAnsiTheme="minorHAnsi"/>
          <w:b/>
          <w:color w:val="auto"/>
          <w:sz w:val="20"/>
          <w:szCs w:val="20"/>
          <w:lang w:val="en-GB"/>
        </w:rPr>
        <w:t>human, labour rights and gender equality</w:t>
      </w:r>
      <w:r w:rsidRPr="00501441">
        <w:rPr>
          <w:rFonts w:asciiTheme="minorHAnsi" w:hAnsiTheme="minorHAnsi"/>
          <w:color w:val="auto"/>
          <w:sz w:val="20"/>
          <w:szCs w:val="20"/>
          <w:lang w:val="en-GB"/>
        </w:rPr>
        <w:t>.</w:t>
      </w:r>
      <w:bookmarkEnd w:id="7"/>
    </w:p>
    <w:p w14:paraId="2B5C2D08" w14:textId="77777777" w:rsidR="00155549" w:rsidRPr="00501441" w:rsidRDefault="00155549" w:rsidP="006400BF">
      <w:pPr>
        <w:ind w:right="474"/>
        <w:jc w:val="both"/>
        <w:rPr>
          <w:rFonts w:asciiTheme="minorHAnsi" w:hAnsiTheme="minorHAnsi"/>
          <w:color w:val="auto"/>
          <w:sz w:val="20"/>
          <w:szCs w:val="20"/>
          <w:lang w:val="en-GB"/>
        </w:rPr>
      </w:pPr>
      <w:r w:rsidRPr="00501441">
        <w:rPr>
          <w:rFonts w:asciiTheme="minorHAnsi" w:hAnsiTheme="minorHAnsi"/>
          <w:color w:val="auto"/>
          <w:sz w:val="20"/>
          <w:szCs w:val="20"/>
          <w:lang w:val="en-GB"/>
        </w:rPr>
        <w:t xml:space="preserve">Through consultations with multiple stakeholders, the index should be able to answer questions such as: </w:t>
      </w:r>
    </w:p>
    <w:p w14:paraId="0A38690C" w14:textId="77777777" w:rsidR="00155549" w:rsidRPr="00501441" w:rsidRDefault="00155549" w:rsidP="006400BF">
      <w:pPr>
        <w:pStyle w:val="ListParagraph"/>
        <w:numPr>
          <w:ilvl w:val="0"/>
          <w:numId w:val="25"/>
        </w:numPr>
        <w:ind w:right="474"/>
        <w:jc w:val="both"/>
        <w:rPr>
          <w:rFonts w:asciiTheme="minorHAnsi" w:hAnsiTheme="minorHAnsi"/>
          <w:sz w:val="20"/>
          <w:szCs w:val="20"/>
          <w:lang w:val="en-GB"/>
        </w:rPr>
      </w:pPr>
      <w:r w:rsidRPr="00501441">
        <w:rPr>
          <w:rFonts w:asciiTheme="minorHAnsi" w:hAnsiTheme="minorHAnsi"/>
          <w:b/>
          <w:sz w:val="20"/>
          <w:szCs w:val="20"/>
          <w:lang w:val="en-GB"/>
        </w:rPr>
        <w:t xml:space="preserve">Defining components and scoring mechanism: </w:t>
      </w:r>
      <w:r w:rsidRPr="00501441">
        <w:rPr>
          <w:rFonts w:asciiTheme="minorHAnsi" w:hAnsiTheme="minorHAnsi"/>
          <w:sz w:val="20"/>
          <w:szCs w:val="20"/>
          <w:lang w:val="en-GB"/>
        </w:rPr>
        <w:t xml:space="preserve">Which are the </w:t>
      </w:r>
      <w:r w:rsidRPr="00B233D8">
        <w:rPr>
          <w:rFonts w:asciiTheme="minorHAnsi" w:hAnsiTheme="minorHAnsi"/>
          <w:noProof/>
          <w:sz w:val="20"/>
          <w:szCs w:val="20"/>
          <w:lang w:val="en-GB"/>
        </w:rPr>
        <w:t>key</w:t>
      </w:r>
      <w:r w:rsidRPr="00501441">
        <w:rPr>
          <w:rFonts w:asciiTheme="minorHAnsi" w:hAnsiTheme="minorHAnsi"/>
          <w:sz w:val="20"/>
          <w:szCs w:val="20"/>
          <w:lang w:val="en-GB"/>
        </w:rPr>
        <w:t xml:space="preserve"> environmental and social focus areas relevant in sustainable health procurement that should be considered as Index components? Upon the selection of components, how should the indicators be defined for each component? How should the components be measured/weighted?</w:t>
      </w:r>
    </w:p>
    <w:p w14:paraId="31229C5F" w14:textId="77777777" w:rsidR="00155549" w:rsidRPr="00501441" w:rsidRDefault="00155549" w:rsidP="006400BF">
      <w:pPr>
        <w:pStyle w:val="ListParagraph"/>
        <w:numPr>
          <w:ilvl w:val="0"/>
          <w:numId w:val="25"/>
        </w:numPr>
        <w:ind w:right="474"/>
        <w:jc w:val="both"/>
        <w:rPr>
          <w:rFonts w:asciiTheme="minorHAnsi" w:hAnsiTheme="minorHAnsi"/>
          <w:sz w:val="20"/>
          <w:szCs w:val="20"/>
          <w:lang w:val="en-GB"/>
        </w:rPr>
      </w:pPr>
      <w:r w:rsidRPr="00501441">
        <w:rPr>
          <w:rFonts w:asciiTheme="minorHAnsi" w:hAnsiTheme="minorHAnsi"/>
          <w:b/>
          <w:sz w:val="20"/>
          <w:szCs w:val="20"/>
          <w:lang w:val="en-GB"/>
        </w:rPr>
        <w:t>Measuring the overall Index:</w:t>
      </w:r>
      <w:r w:rsidRPr="00501441">
        <w:rPr>
          <w:rFonts w:asciiTheme="minorHAnsi" w:hAnsiTheme="minorHAnsi"/>
          <w:sz w:val="20"/>
          <w:szCs w:val="20"/>
          <w:lang w:val="en-GB"/>
        </w:rPr>
        <w:t xml:space="preserve"> How should we measure the overall score of the Index? Should the Index score be a simple average of components, sum of components, certain component overweight?</w:t>
      </w:r>
    </w:p>
    <w:p w14:paraId="17D5A608" w14:textId="262756E3" w:rsidR="00155549" w:rsidRPr="00501441" w:rsidRDefault="00155549" w:rsidP="006400BF">
      <w:pPr>
        <w:pStyle w:val="ListParagraph"/>
        <w:numPr>
          <w:ilvl w:val="0"/>
          <w:numId w:val="25"/>
        </w:numPr>
        <w:ind w:right="474"/>
        <w:jc w:val="both"/>
        <w:rPr>
          <w:rFonts w:asciiTheme="minorHAnsi" w:hAnsiTheme="minorHAnsi"/>
          <w:sz w:val="20"/>
          <w:szCs w:val="20"/>
          <w:lang w:val="en-GB"/>
        </w:rPr>
      </w:pPr>
      <w:r w:rsidRPr="00501441">
        <w:rPr>
          <w:rFonts w:asciiTheme="minorHAnsi" w:hAnsiTheme="minorHAnsi"/>
          <w:b/>
          <w:sz w:val="20"/>
          <w:szCs w:val="20"/>
          <w:lang w:val="en-GB"/>
        </w:rPr>
        <w:t>Developing visual representation for the Index</w:t>
      </w:r>
      <w:r w:rsidRPr="00501441">
        <w:rPr>
          <w:rFonts w:asciiTheme="minorHAnsi" w:hAnsiTheme="minorHAnsi"/>
          <w:sz w:val="20"/>
          <w:szCs w:val="20"/>
          <w:lang w:val="en-GB"/>
        </w:rPr>
        <w:t xml:space="preserve">: </w:t>
      </w:r>
      <w:r w:rsidR="007E4B7B">
        <w:rPr>
          <w:rFonts w:asciiTheme="minorHAnsi" w:hAnsiTheme="minorHAnsi"/>
          <w:sz w:val="20"/>
          <w:szCs w:val="20"/>
          <w:lang w:val="en-GB"/>
        </w:rPr>
        <w:t xml:space="preserve">How </w:t>
      </w:r>
      <w:r w:rsidR="004A0BFF">
        <w:rPr>
          <w:rFonts w:asciiTheme="minorHAnsi" w:hAnsiTheme="minorHAnsi"/>
          <w:sz w:val="20"/>
          <w:szCs w:val="20"/>
          <w:lang w:val="en-GB"/>
        </w:rPr>
        <w:t>should the Index be represented</w:t>
      </w:r>
      <w:r w:rsidRPr="00501441">
        <w:rPr>
          <w:rFonts w:asciiTheme="minorHAnsi" w:hAnsiTheme="minorHAnsi"/>
          <w:sz w:val="20"/>
          <w:szCs w:val="20"/>
          <w:lang w:val="en-GB"/>
        </w:rPr>
        <w:t xml:space="preserve"> visual</w:t>
      </w:r>
      <w:r w:rsidR="004A0BFF">
        <w:rPr>
          <w:rFonts w:asciiTheme="minorHAnsi" w:hAnsiTheme="minorHAnsi"/>
          <w:sz w:val="20"/>
          <w:szCs w:val="20"/>
          <w:lang w:val="en-GB"/>
        </w:rPr>
        <w:t>ly</w:t>
      </w:r>
      <w:r w:rsidRPr="00501441">
        <w:rPr>
          <w:rFonts w:asciiTheme="minorHAnsi" w:hAnsiTheme="minorHAnsi"/>
          <w:sz w:val="20"/>
          <w:szCs w:val="20"/>
          <w:lang w:val="en-GB"/>
        </w:rPr>
        <w:t>?</w:t>
      </w:r>
    </w:p>
    <w:p w14:paraId="7A4F3940" w14:textId="0197244E" w:rsidR="00155549" w:rsidRDefault="00155549" w:rsidP="00A279B4">
      <w:pPr>
        <w:pStyle w:val="ListParagraph"/>
        <w:numPr>
          <w:ilvl w:val="0"/>
          <w:numId w:val="25"/>
        </w:numPr>
        <w:ind w:left="714" w:right="476" w:hanging="357"/>
        <w:jc w:val="both"/>
        <w:rPr>
          <w:rFonts w:asciiTheme="minorHAnsi" w:hAnsiTheme="minorHAnsi"/>
          <w:sz w:val="20"/>
          <w:szCs w:val="20"/>
          <w:lang w:val="en-GB"/>
        </w:rPr>
      </w:pPr>
      <w:r w:rsidRPr="00501441">
        <w:rPr>
          <w:rFonts w:asciiTheme="minorHAnsi" w:hAnsiTheme="minorHAnsi"/>
          <w:b/>
          <w:sz w:val="20"/>
          <w:szCs w:val="20"/>
          <w:lang w:val="en-GB"/>
        </w:rPr>
        <w:t>Defining success factors for Index implementation</w:t>
      </w:r>
      <w:r w:rsidRPr="00501441">
        <w:rPr>
          <w:rFonts w:asciiTheme="minorHAnsi" w:hAnsiTheme="minorHAnsi"/>
          <w:sz w:val="20"/>
          <w:szCs w:val="20"/>
          <w:lang w:val="en-GB"/>
        </w:rPr>
        <w:t xml:space="preserve">: What should be in the primary focus of the Index </w:t>
      </w:r>
      <w:r w:rsidR="004A0BFF">
        <w:rPr>
          <w:rFonts w:asciiTheme="minorHAnsi" w:hAnsiTheme="minorHAnsi"/>
          <w:sz w:val="20"/>
          <w:szCs w:val="20"/>
          <w:lang w:val="en-GB"/>
        </w:rPr>
        <w:t>–</w:t>
      </w:r>
      <w:r w:rsidRPr="00501441">
        <w:rPr>
          <w:rFonts w:asciiTheme="minorHAnsi" w:hAnsiTheme="minorHAnsi"/>
          <w:sz w:val="20"/>
          <w:szCs w:val="20"/>
          <w:lang w:val="en-GB"/>
        </w:rPr>
        <w:t xml:space="preserve"> organization</w:t>
      </w:r>
      <w:r w:rsidR="004A0BFF">
        <w:rPr>
          <w:rFonts w:asciiTheme="minorHAnsi" w:hAnsiTheme="minorHAnsi"/>
          <w:sz w:val="20"/>
          <w:szCs w:val="20"/>
          <w:lang w:val="en-GB"/>
        </w:rPr>
        <w:t>/s</w:t>
      </w:r>
      <w:r w:rsidRPr="00501441">
        <w:rPr>
          <w:rFonts w:asciiTheme="minorHAnsi" w:hAnsiTheme="minorHAnsi"/>
          <w:sz w:val="20"/>
          <w:szCs w:val="20"/>
          <w:lang w:val="en-GB"/>
        </w:rPr>
        <w:t xml:space="preserve"> or product</w:t>
      </w:r>
      <w:r w:rsidR="004A0BFF">
        <w:rPr>
          <w:rFonts w:asciiTheme="minorHAnsi" w:hAnsiTheme="minorHAnsi"/>
          <w:sz w:val="20"/>
          <w:szCs w:val="20"/>
          <w:lang w:val="en-GB"/>
        </w:rPr>
        <w:t>/s</w:t>
      </w:r>
      <w:r w:rsidRPr="00501441">
        <w:rPr>
          <w:rFonts w:asciiTheme="minorHAnsi" w:hAnsiTheme="minorHAnsi"/>
          <w:sz w:val="20"/>
          <w:szCs w:val="20"/>
          <w:lang w:val="en-GB"/>
        </w:rPr>
        <w:t xml:space="preserve">? What is the optimal timeframe for the time validity of the Index score, and a timeframe to reanalyse the components and scoring of the Index? Who are the key </w:t>
      </w:r>
      <w:r w:rsidR="00C41582">
        <w:rPr>
          <w:rFonts w:asciiTheme="minorHAnsi" w:hAnsiTheme="minorHAnsi"/>
          <w:sz w:val="20"/>
          <w:szCs w:val="20"/>
          <w:lang w:val="en-GB"/>
        </w:rPr>
        <w:t xml:space="preserve">‘target’ </w:t>
      </w:r>
      <w:r w:rsidRPr="00501441">
        <w:rPr>
          <w:rFonts w:asciiTheme="minorHAnsi" w:hAnsiTheme="minorHAnsi"/>
          <w:sz w:val="20"/>
          <w:szCs w:val="20"/>
          <w:lang w:val="en-GB"/>
        </w:rPr>
        <w:t xml:space="preserve">shareholders that should be involved in the process to ensure a global uptake of the Index? Who should have the ownership of the Index? </w:t>
      </w:r>
      <w:r w:rsidR="00A34703">
        <w:rPr>
          <w:rFonts w:asciiTheme="minorHAnsi" w:hAnsiTheme="minorHAnsi"/>
          <w:sz w:val="20"/>
          <w:szCs w:val="20"/>
          <w:lang w:val="en-GB"/>
        </w:rPr>
        <w:t>What should</w:t>
      </w:r>
      <w:r w:rsidRPr="00501441">
        <w:rPr>
          <w:rFonts w:asciiTheme="minorHAnsi" w:hAnsiTheme="minorHAnsi"/>
          <w:sz w:val="20"/>
          <w:szCs w:val="20"/>
          <w:lang w:val="en-GB"/>
        </w:rPr>
        <w:t xml:space="preserve"> be the most important data sources</w:t>
      </w:r>
      <w:r w:rsidR="00A34703">
        <w:rPr>
          <w:rFonts w:asciiTheme="minorHAnsi" w:hAnsiTheme="minorHAnsi"/>
          <w:sz w:val="20"/>
          <w:szCs w:val="20"/>
          <w:lang w:val="en-GB"/>
        </w:rPr>
        <w:t>?</w:t>
      </w:r>
      <w:r w:rsidRPr="00501441">
        <w:rPr>
          <w:rFonts w:asciiTheme="minorHAnsi" w:hAnsiTheme="minorHAnsi"/>
          <w:sz w:val="20"/>
          <w:szCs w:val="20"/>
          <w:lang w:val="en-GB"/>
        </w:rPr>
        <w:t xml:space="preserve"> </w:t>
      </w:r>
      <w:r w:rsidR="00A34703">
        <w:rPr>
          <w:rFonts w:asciiTheme="minorHAnsi" w:hAnsiTheme="minorHAnsi"/>
          <w:sz w:val="20"/>
          <w:szCs w:val="20"/>
          <w:lang w:val="en-GB"/>
        </w:rPr>
        <w:t>W</w:t>
      </w:r>
      <w:r w:rsidRPr="00501441">
        <w:rPr>
          <w:rFonts w:asciiTheme="minorHAnsi" w:hAnsiTheme="minorHAnsi"/>
          <w:sz w:val="20"/>
          <w:szCs w:val="20"/>
          <w:lang w:val="en-GB"/>
        </w:rPr>
        <w:t xml:space="preserve">ho should provide the documents for the Index </w:t>
      </w:r>
      <w:r w:rsidR="00A34703">
        <w:rPr>
          <w:rFonts w:asciiTheme="minorHAnsi" w:hAnsiTheme="minorHAnsi"/>
          <w:sz w:val="20"/>
          <w:szCs w:val="20"/>
          <w:lang w:val="en-GB"/>
        </w:rPr>
        <w:t>–</w:t>
      </w:r>
      <w:r w:rsidRPr="00501441">
        <w:rPr>
          <w:rFonts w:asciiTheme="minorHAnsi" w:hAnsiTheme="minorHAnsi"/>
          <w:sz w:val="20"/>
          <w:szCs w:val="20"/>
          <w:lang w:val="en-GB"/>
        </w:rPr>
        <w:t xml:space="preserve"> suppliers, NGOs, international organizations, government</w:t>
      </w:r>
      <w:r w:rsidR="00A34703">
        <w:rPr>
          <w:rFonts w:asciiTheme="minorHAnsi" w:hAnsiTheme="minorHAnsi"/>
          <w:sz w:val="20"/>
          <w:szCs w:val="20"/>
          <w:lang w:val="en-GB"/>
        </w:rPr>
        <w:t>s</w:t>
      </w:r>
      <w:r w:rsidRPr="00501441">
        <w:rPr>
          <w:rFonts w:asciiTheme="minorHAnsi" w:hAnsiTheme="minorHAnsi"/>
          <w:sz w:val="20"/>
          <w:szCs w:val="20"/>
          <w:lang w:val="en-GB"/>
        </w:rPr>
        <w:t xml:space="preserve">, </w:t>
      </w:r>
      <w:r w:rsidR="00A34703">
        <w:rPr>
          <w:rFonts w:asciiTheme="minorHAnsi" w:hAnsiTheme="minorHAnsi"/>
          <w:sz w:val="20"/>
          <w:szCs w:val="20"/>
          <w:lang w:val="en-GB"/>
        </w:rPr>
        <w:t xml:space="preserve">third </w:t>
      </w:r>
      <w:r w:rsidRPr="00501441">
        <w:rPr>
          <w:rFonts w:asciiTheme="minorHAnsi" w:hAnsiTheme="minorHAnsi"/>
          <w:sz w:val="20"/>
          <w:szCs w:val="20"/>
          <w:lang w:val="en-GB"/>
        </w:rPr>
        <w:t>parties?</w:t>
      </w:r>
    </w:p>
    <w:p w14:paraId="57A3ACFE" w14:textId="4790AEBE" w:rsidR="008150E1" w:rsidRPr="00A279B4" w:rsidRDefault="008150E1" w:rsidP="006400BF">
      <w:pPr>
        <w:pStyle w:val="ListParagraph"/>
        <w:numPr>
          <w:ilvl w:val="0"/>
          <w:numId w:val="25"/>
        </w:numPr>
        <w:ind w:right="474"/>
        <w:jc w:val="both"/>
        <w:rPr>
          <w:rFonts w:asciiTheme="minorHAnsi" w:hAnsiTheme="minorHAnsi"/>
          <w:sz w:val="20"/>
          <w:szCs w:val="20"/>
          <w:lang w:val="en-GB"/>
        </w:rPr>
      </w:pPr>
      <w:r w:rsidRPr="00A279B4">
        <w:rPr>
          <w:rFonts w:asciiTheme="minorHAnsi" w:hAnsiTheme="minorHAnsi"/>
          <w:b/>
          <w:sz w:val="20"/>
          <w:szCs w:val="20"/>
          <w:lang w:val="en-GB"/>
        </w:rPr>
        <w:t xml:space="preserve">Defining </w:t>
      </w:r>
      <w:r w:rsidR="00CB1968" w:rsidRPr="00A279B4">
        <w:rPr>
          <w:rFonts w:asciiTheme="minorHAnsi" w:hAnsiTheme="minorHAnsi"/>
          <w:b/>
          <w:sz w:val="20"/>
          <w:szCs w:val="20"/>
          <w:lang w:val="en-GB"/>
        </w:rPr>
        <w:t>ways to communicate the Index</w:t>
      </w:r>
      <w:r w:rsidR="00F75D38" w:rsidRPr="00A279B4">
        <w:rPr>
          <w:rFonts w:asciiTheme="minorHAnsi" w:hAnsiTheme="minorHAnsi"/>
          <w:sz w:val="20"/>
          <w:szCs w:val="20"/>
          <w:lang w:val="en-GB"/>
        </w:rPr>
        <w:t xml:space="preserve">: </w:t>
      </w:r>
      <w:r w:rsidR="00DB3C24" w:rsidRPr="00A279B4">
        <w:rPr>
          <w:rFonts w:asciiTheme="minorHAnsi" w:hAnsiTheme="minorHAnsi"/>
          <w:sz w:val="20"/>
          <w:szCs w:val="20"/>
          <w:lang w:val="en-GB"/>
        </w:rPr>
        <w:t xml:space="preserve">What existing platform could be leveraged on to communicate about the index? What key message would such communication convey? What is the best mode of communication could this be done? </w:t>
      </w:r>
    </w:p>
    <w:bookmarkEnd w:id="6"/>
    <w:p w14:paraId="56AFEAC9" w14:textId="77777777" w:rsidR="00F51C70" w:rsidRPr="00501441" w:rsidRDefault="008A5EC7">
      <w:pPr>
        <w:spacing w:after="297"/>
        <w:ind w:left="-29"/>
        <w:rPr>
          <w:color w:val="auto"/>
        </w:rPr>
      </w:pPr>
      <w:r w:rsidRPr="00501441">
        <w:rPr>
          <w:noProof/>
          <w:color w:val="auto"/>
        </w:rPr>
        <mc:AlternateContent>
          <mc:Choice Requires="wpg">
            <w:drawing>
              <wp:inline distT="0" distB="0" distL="0" distR="0" wp14:anchorId="2007723F" wp14:editId="58B69D46">
                <wp:extent cx="5981065" cy="6096"/>
                <wp:effectExtent l="0" t="0" r="0" b="0"/>
                <wp:docPr id="85466" name="Group 85466"/>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102306" name="Shape 102306"/>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8B011E8" id="Group 85466"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">
                <v:shape id="Shape 102306"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" path="m,l5981065,r,9144l,9144,,e" fillcolor="black" stroked="f" strokeweight="0">
                  <v:stroke miterlimit="83231f" joinstyle="miter"/>
                  <v:path arrowok="t" textboxrect="0,0,5981065,9144"/>
                </v:shape>
                <w10:anchorlock/>
              </v:group>
            </w:pict>
          </mc:Fallback>
        </mc:AlternateContent>
      </w:r>
    </w:p>
    <w:p w14:paraId="35CF0E91" w14:textId="77777777" w:rsidR="00F51C70" w:rsidRPr="0046231B" w:rsidRDefault="008A5EC7" w:rsidP="0046231B">
      <w:pPr>
        <w:pStyle w:val="ListParagraph"/>
        <w:numPr>
          <w:ilvl w:val="0"/>
          <w:numId w:val="34"/>
        </w:numPr>
        <w:spacing w:after="36" w:line="249" w:lineRule="auto"/>
        <w:ind w:right="819"/>
        <w:jc w:val="both"/>
        <w:rPr>
          <w:rFonts w:asciiTheme="minorHAnsi" w:hAnsiTheme="minorHAnsi" w:cstheme="minorHAnsi"/>
          <w:b/>
        </w:rPr>
      </w:pPr>
      <w:r w:rsidRPr="0046231B">
        <w:rPr>
          <w:rFonts w:asciiTheme="minorHAnsi" w:hAnsiTheme="minorHAnsi" w:cstheme="minorHAnsi"/>
          <w:b/>
          <w:i/>
        </w:rPr>
        <w:t>Scope of Services, Expected Outputs and Target Completion</w:t>
      </w:r>
      <w:r w:rsidRPr="0046231B">
        <w:rPr>
          <w:rFonts w:asciiTheme="minorHAnsi" w:hAnsiTheme="minorHAnsi" w:cstheme="minorHAnsi"/>
          <w:b/>
        </w:rPr>
        <w:t xml:space="preserve"> </w:t>
      </w:r>
    </w:p>
    <w:p w14:paraId="636E9994" w14:textId="4A4498C3" w:rsidR="00F51C70" w:rsidRPr="00501441" w:rsidRDefault="00F51C70" w:rsidP="00EF4E36">
      <w:pPr>
        <w:spacing w:after="0" w:line="240" w:lineRule="auto"/>
        <w:rPr>
          <w:color w:val="auto"/>
        </w:rPr>
      </w:pPr>
    </w:p>
    <w:p w14:paraId="2506B8DB" w14:textId="1B3ACB23" w:rsidR="00F51C70" w:rsidRPr="00501441" w:rsidRDefault="008A5EC7" w:rsidP="00EF4E36">
      <w:pPr>
        <w:spacing w:after="0" w:line="240" w:lineRule="auto"/>
        <w:ind w:left="10" w:right="822" w:hanging="10"/>
        <w:jc w:val="both"/>
        <w:rPr>
          <w:color w:val="auto"/>
        </w:rPr>
      </w:pPr>
      <w:r w:rsidRPr="00501441">
        <w:rPr>
          <w:b/>
          <w:color w:val="auto"/>
          <w:sz w:val="24"/>
        </w:rPr>
        <w:t>Description of Responsibilities</w:t>
      </w:r>
    </w:p>
    <w:p w14:paraId="0DEE673A" w14:textId="0F757E84" w:rsidR="00F51C70" w:rsidRPr="00501441" w:rsidRDefault="00F51C70" w:rsidP="00EF4E36">
      <w:pPr>
        <w:spacing w:after="0" w:line="240" w:lineRule="auto"/>
        <w:rPr>
          <w:color w:val="auto"/>
        </w:rPr>
      </w:pPr>
    </w:p>
    <w:p w14:paraId="451F9384" w14:textId="30B9E1DD" w:rsidR="00376DA3" w:rsidRDefault="00376DA3" w:rsidP="00EF4E36">
      <w:pPr>
        <w:spacing w:after="0" w:line="240" w:lineRule="auto"/>
        <w:ind w:right="474"/>
        <w:jc w:val="both"/>
        <w:rPr>
          <w:rFonts w:asciiTheme="minorHAnsi" w:hAnsiTheme="minorHAnsi"/>
          <w:color w:val="auto"/>
          <w:sz w:val="20"/>
          <w:szCs w:val="20"/>
          <w:lang w:val="en-GB"/>
        </w:rPr>
      </w:pPr>
      <w:r>
        <w:rPr>
          <w:rFonts w:asciiTheme="minorHAnsi" w:hAnsiTheme="minorHAnsi"/>
          <w:color w:val="auto"/>
          <w:sz w:val="20"/>
          <w:szCs w:val="20"/>
          <w:lang w:val="en-GB"/>
        </w:rPr>
        <w:t xml:space="preserve">We expect the SPIH </w:t>
      </w:r>
      <w:r w:rsidR="00377F4E">
        <w:rPr>
          <w:rFonts w:asciiTheme="minorHAnsi" w:hAnsiTheme="minorHAnsi"/>
          <w:color w:val="auto"/>
          <w:sz w:val="20"/>
          <w:szCs w:val="20"/>
          <w:lang w:val="en-GB"/>
        </w:rPr>
        <w:t>to</w:t>
      </w:r>
      <w:r>
        <w:rPr>
          <w:rFonts w:asciiTheme="minorHAnsi" w:hAnsiTheme="minorHAnsi"/>
          <w:color w:val="auto"/>
          <w:sz w:val="20"/>
          <w:szCs w:val="20"/>
          <w:lang w:val="en-GB"/>
        </w:rPr>
        <w:t xml:space="preserve"> be developed in two phases – a</w:t>
      </w:r>
      <w:r w:rsidR="00890435">
        <w:rPr>
          <w:rFonts w:asciiTheme="minorHAnsi" w:hAnsiTheme="minorHAnsi"/>
          <w:color w:val="auto"/>
          <w:sz w:val="20"/>
          <w:szCs w:val="20"/>
          <w:lang w:val="en-GB"/>
        </w:rPr>
        <w:t>n initial</w:t>
      </w:r>
      <w:r>
        <w:rPr>
          <w:rFonts w:asciiTheme="minorHAnsi" w:hAnsiTheme="minorHAnsi"/>
          <w:color w:val="auto"/>
          <w:sz w:val="20"/>
          <w:szCs w:val="20"/>
          <w:lang w:val="en-GB"/>
        </w:rPr>
        <w:t xml:space="preserve"> scoping phase</w:t>
      </w:r>
      <w:r w:rsidR="0046231B">
        <w:rPr>
          <w:rFonts w:asciiTheme="minorHAnsi" w:hAnsiTheme="minorHAnsi"/>
          <w:color w:val="auto"/>
          <w:sz w:val="20"/>
          <w:szCs w:val="20"/>
          <w:lang w:val="en-GB"/>
        </w:rPr>
        <w:t xml:space="preserve"> (Phase 1),</w:t>
      </w:r>
      <w:r>
        <w:rPr>
          <w:rFonts w:asciiTheme="minorHAnsi" w:hAnsiTheme="minorHAnsi"/>
          <w:color w:val="auto"/>
          <w:sz w:val="20"/>
          <w:szCs w:val="20"/>
          <w:lang w:val="en-GB"/>
        </w:rPr>
        <w:t xml:space="preserve"> </w:t>
      </w:r>
      <w:r w:rsidR="00890435">
        <w:rPr>
          <w:rFonts w:asciiTheme="minorHAnsi" w:hAnsiTheme="minorHAnsi"/>
          <w:color w:val="auto"/>
          <w:sz w:val="20"/>
          <w:szCs w:val="20"/>
          <w:lang w:val="en-GB"/>
        </w:rPr>
        <w:t>followed by</w:t>
      </w:r>
      <w:r>
        <w:rPr>
          <w:rFonts w:asciiTheme="minorHAnsi" w:hAnsiTheme="minorHAnsi"/>
          <w:color w:val="auto"/>
          <w:sz w:val="20"/>
          <w:szCs w:val="20"/>
          <w:lang w:val="en-GB"/>
        </w:rPr>
        <w:t xml:space="preserve"> a development phase</w:t>
      </w:r>
      <w:r w:rsidR="0046231B">
        <w:rPr>
          <w:rFonts w:asciiTheme="minorHAnsi" w:hAnsiTheme="minorHAnsi"/>
          <w:color w:val="auto"/>
          <w:sz w:val="20"/>
          <w:szCs w:val="20"/>
          <w:lang w:val="en-GB"/>
        </w:rPr>
        <w:t xml:space="preserve"> (Phase 2)</w:t>
      </w:r>
      <w:r>
        <w:rPr>
          <w:rFonts w:asciiTheme="minorHAnsi" w:hAnsiTheme="minorHAnsi"/>
          <w:color w:val="auto"/>
          <w:sz w:val="20"/>
          <w:szCs w:val="20"/>
          <w:lang w:val="en-GB"/>
        </w:rPr>
        <w:t xml:space="preserve">. </w:t>
      </w:r>
    </w:p>
    <w:p w14:paraId="0DFAE25B" w14:textId="1C627D9F" w:rsidR="00155549" w:rsidRDefault="00155549" w:rsidP="00EF4E36">
      <w:pPr>
        <w:spacing w:after="0" w:line="240" w:lineRule="auto"/>
        <w:ind w:right="474"/>
        <w:jc w:val="both"/>
        <w:rPr>
          <w:rFonts w:asciiTheme="minorHAnsi" w:hAnsiTheme="minorHAnsi"/>
          <w:color w:val="auto"/>
          <w:sz w:val="20"/>
          <w:szCs w:val="20"/>
          <w:lang w:val="en-GB"/>
        </w:rPr>
      </w:pPr>
      <w:r w:rsidRPr="00501441">
        <w:rPr>
          <w:rFonts w:asciiTheme="minorHAnsi" w:hAnsiTheme="minorHAnsi"/>
          <w:color w:val="auto"/>
          <w:sz w:val="20"/>
          <w:szCs w:val="20"/>
          <w:lang w:val="en-GB"/>
        </w:rPr>
        <w:t>Supervised by the Regional Team Leader HIV Health and Development, and the Project Manager the consultancy firm shall</w:t>
      </w:r>
      <w:r w:rsidR="00890435">
        <w:rPr>
          <w:rFonts w:asciiTheme="minorHAnsi" w:hAnsiTheme="minorHAnsi"/>
          <w:color w:val="auto"/>
          <w:sz w:val="20"/>
          <w:szCs w:val="20"/>
          <w:lang w:val="en-GB"/>
        </w:rPr>
        <w:t xml:space="preserve"> perform the following tasks</w:t>
      </w:r>
      <w:r w:rsidRPr="00501441">
        <w:rPr>
          <w:rFonts w:asciiTheme="minorHAnsi" w:hAnsiTheme="minorHAnsi"/>
          <w:color w:val="auto"/>
          <w:sz w:val="20"/>
          <w:szCs w:val="20"/>
          <w:lang w:val="en-GB"/>
        </w:rPr>
        <w:t>:</w:t>
      </w:r>
    </w:p>
    <w:p w14:paraId="164A0F77" w14:textId="77777777" w:rsidR="00EF4E36" w:rsidRDefault="00EF4E36" w:rsidP="00EF4E36">
      <w:pPr>
        <w:spacing w:after="0" w:line="240" w:lineRule="auto"/>
        <w:ind w:right="474"/>
        <w:jc w:val="both"/>
        <w:rPr>
          <w:rFonts w:asciiTheme="minorHAnsi" w:hAnsiTheme="minorHAnsi"/>
          <w:color w:val="auto"/>
          <w:sz w:val="20"/>
          <w:szCs w:val="20"/>
          <w:lang w:val="en-GB"/>
        </w:rPr>
      </w:pPr>
    </w:p>
    <w:p w14:paraId="77C56BF6" w14:textId="72469D83" w:rsidR="00376DA3" w:rsidRDefault="00376DA3" w:rsidP="00EF4E36">
      <w:pPr>
        <w:spacing w:after="0" w:line="240" w:lineRule="auto"/>
        <w:ind w:right="474"/>
        <w:jc w:val="both"/>
        <w:rPr>
          <w:rFonts w:asciiTheme="minorHAnsi" w:hAnsiTheme="minorHAnsi"/>
          <w:color w:val="auto"/>
          <w:sz w:val="20"/>
          <w:szCs w:val="20"/>
          <w:lang w:val="en-GB"/>
        </w:rPr>
      </w:pPr>
      <w:r>
        <w:rPr>
          <w:rFonts w:asciiTheme="minorHAnsi" w:hAnsiTheme="minorHAnsi"/>
          <w:color w:val="auto"/>
          <w:sz w:val="20"/>
          <w:szCs w:val="20"/>
          <w:lang w:val="en-GB"/>
        </w:rPr>
        <w:t>Scoping phase</w:t>
      </w:r>
      <w:r w:rsidR="0046231B">
        <w:rPr>
          <w:rFonts w:asciiTheme="minorHAnsi" w:hAnsiTheme="minorHAnsi"/>
          <w:color w:val="auto"/>
          <w:sz w:val="20"/>
          <w:szCs w:val="20"/>
          <w:lang w:val="en-GB"/>
        </w:rPr>
        <w:t xml:space="preserve"> (Phase 1)</w:t>
      </w:r>
    </w:p>
    <w:p w14:paraId="5D266F39" w14:textId="77777777" w:rsidR="00EF4E36" w:rsidRPr="00501441" w:rsidRDefault="00EF4E36" w:rsidP="00EF4E36">
      <w:pPr>
        <w:spacing w:after="0" w:line="240" w:lineRule="auto"/>
        <w:ind w:right="474"/>
        <w:jc w:val="both"/>
        <w:rPr>
          <w:rFonts w:asciiTheme="minorHAnsi" w:hAnsiTheme="minorHAnsi"/>
          <w:color w:val="auto"/>
          <w:sz w:val="20"/>
          <w:szCs w:val="20"/>
          <w:lang w:val="en-GB"/>
        </w:rPr>
      </w:pPr>
    </w:p>
    <w:p w14:paraId="76E7391A" w14:textId="661ABB44" w:rsidR="00EF4E36" w:rsidRPr="00EF4E36" w:rsidRDefault="00155549" w:rsidP="00EF4E36">
      <w:pPr>
        <w:pStyle w:val="ListParagraph"/>
        <w:numPr>
          <w:ilvl w:val="0"/>
          <w:numId w:val="26"/>
        </w:numPr>
        <w:ind w:right="474"/>
        <w:contextualSpacing w:val="0"/>
        <w:jc w:val="both"/>
        <w:rPr>
          <w:rFonts w:asciiTheme="minorHAnsi" w:hAnsiTheme="minorHAnsi"/>
          <w:sz w:val="20"/>
          <w:szCs w:val="20"/>
          <w:lang w:val="en-GB"/>
        </w:rPr>
      </w:pPr>
      <w:r w:rsidRPr="00501441">
        <w:rPr>
          <w:rFonts w:asciiTheme="minorHAnsi" w:hAnsiTheme="minorHAnsi"/>
          <w:sz w:val="20"/>
          <w:szCs w:val="20"/>
          <w:lang w:val="en-GB"/>
        </w:rPr>
        <w:t>Build on the deliverables of the 2014 GPIH roadmap, develop a methodology for the new, pragmatic, inclusive Sustainable Procurement index for Health (SPIH) that, in a multidimensional way, will ensure measurement and tracking of complex procurement system</w:t>
      </w:r>
      <w:r w:rsidR="0022445E">
        <w:rPr>
          <w:rFonts w:asciiTheme="minorHAnsi" w:hAnsiTheme="minorHAnsi"/>
          <w:sz w:val="20"/>
          <w:szCs w:val="20"/>
          <w:lang w:val="en-GB"/>
        </w:rPr>
        <w:t>s</w:t>
      </w:r>
      <w:r w:rsidRPr="00501441">
        <w:rPr>
          <w:rFonts w:asciiTheme="minorHAnsi" w:hAnsiTheme="minorHAnsi"/>
          <w:sz w:val="20"/>
          <w:szCs w:val="20"/>
          <w:lang w:val="en-GB"/>
        </w:rPr>
        <w:t xml:space="preserve"> with regard to advancing sustainable development that is environmentally and socially frien</w:t>
      </w:r>
      <w:bookmarkStart w:id="8" w:name="QuickMark"/>
      <w:bookmarkEnd w:id="8"/>
      <w:r w:rsidRPr="00501441">
        <w:rPr>
          <w:rFonts w:asciiTheme="minorHAnsi" w:hAnsiTheme="minorHAnsi"/>
          <w:sz w:val="20"/>
          <w:szCs w:val="20"/>
          <w:lang w:val="en-GB"/>
        </w:rPr>
        <w:t xml:space="preserve">dly, including demonstration of how the </w:t>
      </w:r>
      <w:r w:rsidRPr="00501441">
        <w:rPr>
          <w:rFonts w:asciiTheme="minorHAnsi" w:hAnsiTheme="minorHAnsi"/>
          <w:sz w:val="20"/>
          <w:szCs w:val="20"/>
          <w:lang w:val="en-US"/>
        </w:rPr>
        <w:t>SPIH will gradually be introduced to the stakeholders in and outside the UN/UNDP, current and future UN suppliers through an inclusive supplier engagement process.</w:t>
      </w:r>
    </w:p>
    <w:p w14:paraId="1400EC22" w14:textId="77777777" w:rsidR="00EF4E36" w:rsidRPr="00EF4E36" w:rsidRDefault="00EF4E36" w:rsidP="00EF4E36">
      <w:pPr>
        <w:pStyle w:val="ListParagraph"/>
        <w:ind w:right="474"/>
        <w:contextualSpacing w:val="0"/>
        <w:jc w:val="both"/>
        <w:rPr>
          <w:rFonts w:asciiTheme="minorHAnsi" w:hAnsiTheme="minorHAnsi"/>
          <w:sz w:val="20"/>
          <w:szCs w:val="20"/>
          <w:lang w:val="en-GB"/>
        </w:rPr>
      </w:pPr>
    </w:p>
    <w:p w14:paraId="2F79B05A" w14:textId="4DF34E08" w:rsidR="00155549" w:rsidRPr="00501441" w:rsidRDefault="00155549" w:rsidP="00EF4E36">
      <w:pPr>
        <w:numPr>
          <w:ilvl w:val="0"/>
          <w:numId w:val="26"/>
        </w:numPr>
        <w:spacing w:after="0" w:line="240" w:lineRule="auto"/>
        <w:ind w:right="474"/>
        <w:jc w:val="both"/>
        <w:textAlignment w:val="baseline"/>
        <w:rPr>
          <w:rFonts w:asciiTheme="minorHAnsi" w:hAnsiTheme="minorHAnsi"/>
          <w:bCs/>
          <w:color w:val="auto"/>
          <w:sz w:val="20"/>
          <w:szCs w:val="20"/>
        </w:rPr>
      </w:pPr>
      <w:r w:rsidRPr="00501441">
        <w:rPr>
          <w:rFonts w:asciiTheme="minorHAnsi" w:hAnsiTheme="minorHAnsi"/>
          <w:color w:val="auto"/>
          <w:sz w:val="20"/>
          <w:szCs w:val="20"/>
          <w:lang w:val="en-GB"/>
        </w:rPr>
        <w:t>Conduct desk review of existing knowledge products on environmental and social criteria for sustainable procurement in the health sector which would include for example consulting deliverables of phase 1 and 2 of the UNDP and HCWH sustainable procurement project and also the</w:t>
      </w:r>
      <w:r w:rsidRPr="00501441">
        <w:rPr>
          <w:color w:val="auto"/>
        </w:rPr>
        <w:t xml:space="preserve"> </w:t>
      </w:r>
      <w:r w:rsidRPr="00501441">
        <w:rPr>
          <w:rFonts w:asciiTheme="minorHAnsi" w:hAnsiTheme="minorHAnsi"/>
          <w:color w:val="auto"/>
          <w:sz w:val="20"/>
          <w:szCs w:val="20"/>
        </w:rPr>
        <w:t xml:space="preserve">latest Kaiser-Permanente standard which has replaced the scorecard which formed an early basis for the development of the index, and other relevant documents, </w:t>
      </w:r>
      <w:r w:rsidRPr="00501441">
        <w:rPr>
          <w:rFonts w:asciiTheme="minorHAnsi" w:hAnsiTheme="minorHAnsi"/>
          <w:color w:val="auto"/>
          <w:sz w:val="20"/>
          <w:szCs w:val="20"/>
          <w:lang w:val="en-GB"/>
        </w:rPr>
        <w:t xml:space="preserve">design the SPIH criteria and index by involving UN agencies (One-UN approach) members of the SPHS, </w:t>
      </w:r>
      <w:r w:rsidR="00B60742">
        <w:rPr>
          <w:rFonts w:asciiTheme="minorHAnsi" w:hAnsiTheme="minorHAnsi"/>
          <w:color w:val="auto"/>
          <w:sz w:val="20"/>
          <w:szCs w:val="20"/>
          <w:lang w:val="en-GB"/>
        </w:rPr>
        <w:t xml:space="preserve">One Planet Sustainable Public Procurement Network, </w:t>
      </w:r>
      <w:r w:rsidRPr="00501441">
        <w:rPr>
          <w:rFonts w:asciiTheme="minorHAnsi" w:hAnsiTheme="minorHAnsi"/>
          <w:color w:val="auto"/>
          <w:sz w:val="20"/>
          <w:szCs w:val="20"/>
          <w:lang w:val="en-GB"/>
        </w:rPr>
        <w:t>HCWH GGHH hospitals, relevant non- UN experts</w:t>
      </w:r>
      <w:r w:rsidRPr="00501441">
        <w:rPr>
          <w:rFonts w:asciiTheme="minorHAnsi" w:hAnsiTheme="minorHAnsi"/>
          <w:color w:val="auto"/>
          <w:sz w:val="18"/>
          <w:szCs w:val="20"/>
          <w:lang w:val="en-GB"/>
        </w:rPr>
        <w:t xml:space="preserve">, </w:t>
      </w:r>
      <w:r w:rsidRPr="00501441">
        <w:rPr>
          <w:rFonts w:asciiTheme="minorHAnsi" w:hAnsiTheme="minorHAnsi"/>
          <w:color w:val="auto"/>
          <w:sz w:val="20"/>
          <w:szCs w:val="20"/>
          <w:lang w:val="en-GB"/>
        </w:rPr>
        <w:t xml:space="preserve">other stakeholders identified through a multi-stakeholder consultation process. </w:t>
      </w:r>
      <w:r w:rsidRPr="00501441">
        <w:rPr>
          <w:rFonts w:asciiTheme="minorHAnsi" w:hAnsiTheme="minorHAnsi"/>
          <w:bCs/>
          <w:color w:val="auto"/>
          <w:sz w:val="20"/>
          <w:szCs w:val="20"/>
        </w:rPr>
        <w:t xml:space="preserve">An environmental </w:t>
      </w:r>
      <w:r w:rsidRPr="00501441">
        <w:rPr>
          <w:rFonts w:asciiTheme="minorHAnsi" w:hAnsiTheme="minorHAnsi"/>
          <w:bCs/>
          <w:color w:val="auto"/>
          <w:sz w:val="20"/>
          <w:szCs w:val="20"/>
        </w:rPr>
        <w:lastRenderedPageBreak/>
        <w:t xml:space="preserve">questionnaire was developed in 2016 based on existing questionnaires and scorecards used by international organizations, sustainability reporting methodologies and with the collaboration of international technical experts in related fields. </w:t>
      </w:r>
      <w:r w:rsidRPr="00501441">
        <w:rPr>
          <w:rFonts w:asciiTheme="minorHAnsi" w:hAnsiTheme="minorHAnsi"/>
          <w:bCs/>
          <w:color w:val="auto"/>
          <w:sz w:val="20"/>
          <w:szCs w:val="20"/>
          <w:lang w:val="en-GB"/>
        </w:rPr>
        <w:t xml:space="preserve">Using the existing </w:t>
      </w:r>
      <w:r w:rsidR="00B60742">
        <w:rPr>
          <w:rFonts w:asciiTheme="minorHAnsi" w:hAnsiTheme="minorHAnsi"/>
          <w:bCs/>
          <w:color w:val="auto"/>
          <w:sz w:val="20"/>
          <w:szCs w:val="20"/>
          <w:lang w:val="en-GB"/>
        </w:rPr>
        <w:t>UNDP E</w:t>
      </w:r>
      <w:r w:rsidR="00B60742" w:rsidRPr="00501441">
        <w:rPr>
          <w:rFonts w:asciiTheme="minorHAnsi" w:hAnsiTheme="minorHAnsi"/>
          <w:bCs/>
          <w:color w:val="auto"/>
          <w:sz w:val="20"/>
          <w:szCs w:val="20"/>
          <w:lang w:val="en-GB"/>
        </w:rPr>
        <w:t xml:space="preserve">nvironmental </w:t>
      </w:r>
      <w:r w:rsidR="00B60742">
        <w:rPr>
          <w:rFonts w:asciiTheme="minorHAnsi" w:hAnsiTheme="minorHAnsi"/>
          <w:bCs/>
          <w:color w:val="auto"/>
          <w:sz w:val="20"/>
          <w:szCs w:val="20"/>
          <w:lang w:val="en-GB"/>
        </w:rPr>
        <w:t>Q</w:t>
      </w:r>
      <w:r w:rsidR="00B60742" w:rsidRPr="00501441">
        <w:rPr>
          <w:rFonts w:asciiTheme="minorHAnsi" w:hAnsiTheme="minorHAnsi"/>
          <w:bCs/>
          <w:color w:val="auto"/>
          <w:sz w:val="20"/>
          <w:szCs w:val="20"/>
          <w:lang w:val="en-GB"/>
        </w:rPr>
        <w:t xml:space="preserve">uestionnaire </w:t>
      </w:r>
      <w:r w:rsidRPr="00501441">
        <w:rPr>
          <w:rFonts w:asciiTheme="minorHAnsi" w:hAnsiTheme="minorHAnsi"/>
          <w:bCs/>
          <w:color w:val="auto"/>
          <w:sz w:val="20"/>
          <w:szCs w:val="20"/>
          <w:lang w:val="en-GB"/>
        </w:rPr>
        <w:t xml:space="preserve">developed </w:t>
      </w:r>
      <w:r w:rsidRPr="00501441">
        <w:rPr>
          <w:rFonts w:asciiTheme="minorHAnsi" w:hAnsiTheme="minorHAnsi"/>
          <w:bCs/>
          <w:color w:val="auto"/>
          <w:sz w:val="20"/>
          <w:szCs w:val="20"/>
        </w:rPr>
        <w:t xml:space="preserve">to provide UNDP procurement practitioners with a standardized and internationally recognized tool to evaluate the environmental performance in the health sector, build on the launch and adjust process in the development of the SPIH. </w:t>
      </w:r>
      <w:r w:rsidR="00EB2805" w:rsidRPr="00EB2805">
        <w:rPr>
          <w:rFonts w:asciiTheme="minorHAnsi" w:hAnsiTheme="minorHAnsi"/>
          <w:bCs/>
          <w:color w:val="auto"/>
          <w:sz w:val="20"/>
          <w:szCs w:val="20"/>
        </w:rPr>
        <w:t>that consultancy’s recommendations on environmental and social criteria for SPIH will inform an update of the UNDP Env. Questionnaire, which will then be launched as a UNDP Sustainable Proc. Questionnaire</w:t>
      </w:r>
    </w:p>
    <w:p w14:paraId="0BE89F9F" w14:textId="77777777" w:rsidR="00EF4E36" w:rsidRDefault="00EF4E36" w:rsidP="00EF4E36">
      <w:pPr>
        <w:pStyle w:val="ListParagraph"/>
        <w:ind w:right="474"/>
        <w:contextualSpacing w:val="0"/>
        <w:jc w:val="both"/>
        <w:rPr>
          <w:rFonts w:asciiTheme="minorHAnsi" w:hAnsiTheme="minorHAnsi"/>
          <w:sz w:val="20"/>
          <w:szCs w:val="20"/>
          <w:lang w:val="en-GB"/>
        </w:rPr>
      </w:pPr>
    </w:p>
    <w:p w14:paraId="6A6F4C3A" w14:textId="026F8908" w:rsidR="00155549" w:rsidRPr="00501441" w:rsidRDefault="00155549" w:rsidP="00EF4E36">
      <w:pPr>
        <w:pStyle w:val="ListParagraph"/>
        <w:numPr>
          <w:ilvl w:val="0"/>
          <w:numId w:val="26"/>
        </w:numPr>
        <w:ind w:right="474"/>
        <w:contextualSpacing w:val="0"/>
        <w:jc w:val="both"/>
        <w:rPr>
          <w:rFonts w:asciiTheme="minorHAnsi" w:hAnsiTheme="minorHAnsi"/>
          <w:sz w:val="20"/>
          <w:szCs w:val="20"/>
          <w:lang w:val="en-GB"/>
        </w:rPr>
      </w:pPr>
      <w:r w:rsidRPr="00501441">
        <w:rPr>
          <w:rFonts w:asciiTheme="minorHAnsi" w:hAnsiTheme="minorHAnsi"/>
          <w:sz w:val="20"/>
          <w:szCs w:val="20"/>
          <w:lang w:val="en-GB"/>
        </w:rPr>
        <w:t>Consult with the UNDP Procurement Offices and other SPHS members on the integration of the tools and practices developed that contribute to the realization of the SPIH to be hosted on UNDP, the SPHS, HCWH websites or and other relevant websites/platforms</w:t>
      </w:r>
    </w:p>
    <w:p w14:paraId="4ACC3D9D" w14:textId="77777777" w:rsidR="00155549" w:rsidRPr="00501441" w:rsidRDefault="00155549" w:rsidP="00EF4E36">
      <w:pPr>
        <w:pStyle w:val="ListParagraph"/>
        <w:ind w:right="474"/>
        <w:contextualSpacing w:val="0"/>
        <w:jc w:val="both"/>
        <w:rPr>
          <w:rFonts w:asciiTheme="minorHAnsi" w:hAnsiTheme="minorHAnsi"/>
          <w:sz w:val="20"/>
          <w:szCs w:val="20"/>
          <w:lang w:val="en-GB"/>
        </w:rPr>
      </w:pPr>
    </w:p>
    <w:p w14:paraId="0ADF111B" w14:textId="0A0575DB" w:rsidR="007D239D" w:rsidRDefault="00155549" w:rsidP="00EF4E36">
      <w:pPr>
        <w:pStyle w:val="ListParagraph"/>
        <w:numPr>
          <w:ilvl w:val="0"/>
          <w:numId w:val="26"/>
        </w:numPr>
        <w:ind w:right="474"/>
        <w:contextualSpacing w:val="0"/>
        <w:jc w:val="both"/>
        <w:rPr>
          <w:rFonts w:asciiTheme="minorHAnsi" w:hAnsiTheme="minorHAnsi"/>
          <w:sz w:val="20"/>
          <w:szCs w:val="20"/>
          <w:lang w:val="en-GB"/>
        </w:rPr>
      </w:pPr>
      <w:r w:rsidRPr="00E67B9F">
        <w:rPr>
          <w:rFonts w:asciiTheme="minorHAnsi" w:hAnsiTheme="minorHAnsi"/>
          <w:sz w:val="20"/>
          <w:szCs w:val="20"/>
          <w:lang w:val="en-GB"/>
        </w:rPr>
        <w:t>Provide an analysis and consolidated list of data sources relevant to the development of a core set of indicators for the SPIH also building on results from the visual board</w:t>
      </w:r>
      <w:r w:rsidR="00E67B9F" w:rsidRPr="00E67B9F">
        <w:rPr>
          <w:rFonts w:asciiTheme="minorHAnsi" w:hAnsiTheme="minorHAnsi"/>
          <w:sz w:val="20"/>
          <w:szCs w:val="20"/>
          <w:lang w:val="en-GB"/>
        </w:rPr>
        <w:t xml:space="preserve"> and </w:t>
      </w:r>
      <w:r w:rsidR="00E67B9F">
        <w:rPr>
          <w:rFonts w:asciiTheme="minorHAnsi" w:hAnsiTheme="minorHAnsi"/>
          <w:sz w:val="20"/>
          <w:szCs w:val="20"/>
          <w:lang w:val="en-GB"/>
        </w:rPr>
        <w:t>map to</w:t>
      </w:r>
      <w:r w:rsidRPr="00501441">
        <w:rPr>
          <w:rFonts w:asciiTheme="minorHAnsi" w:hAnsiTheme="minorHAnsi"/>
          <w:sz w:val="20"/>
          <w:szCs w:val="20"/>
          <w:lang w:val="en-GB"/>
        </w:rPr>
        <w:t xml:space="preserve"> SPHS, HCWH members and other major stakeholders considered as contributors to the development of indicators and/or data collection generally and in relation to each of the priority dimensions of the Index ((I) </w:t>
      </w:r>
      <w:r w:rsidRPr="00501441">
        <w:rPr>
          <w:rFonts w:asciiTheme="minorHAnsi" w:hAnsiTheme="minorHAnsi"/>
          <w:b/>
          <w:sz w:val="20"/>
          <w:szCs w:val="20"/>
          <w:lang w:val="en-GB"/>
        </w:rPr>
        <w:t>Greenhouse gas emissions,</w:t>
      </w:r>
      <w:r w:rsidRPr="00501441">
        <w:rPr>
          <w:rFonts w:asciiTheme="minorHAnsi" w:hAnsiTheme="minorHAnsi"/>
          <w:sz w:val="20"/>
          <w:szCs w:val="20"/>
          <w:lang w:val="en-GB"/>
        </w:rPr>
        <w:t xml:space="preserve"> (II) </w:t>
      </w:r>
      <w:r w:rsidRPr="00501441">
        <w:rPr>
          <w:rFonts w:asciiTheme="minorHAnsi" w:hAnsiTheme="minorHAnsi"/>
          <w:b/>
          <w:sz w:val="20"/>
          <w:szCs w:val="20"/>
          <w:lang w:val="en-GB"/>
        </w:rPr>
        <w:t>resource depletion</w:t>
      </w:r>
      <w:r w:rsidRPr="00501441">
        <w:rPr>
          <w:rFonts w:asciiTheme="minorHAnsi" w:hAnsiTheme="minorHAnsi"/>
          <w:sz w:val="20"/>
          <w:szCs w:val="20"/>
          <w:lang w:val="en-GB"/>
        </w:rPr>
        <w:t xml:space="preserve"> (water, energy and material consumption), (III) </w:t>
      </w:r>
      <w:r w:rsidRPr="00501441">
        <w:rPr>
          <w:rFonts w:asciiTheme="minorHAnsi" w:hAnsiTheme="minorHAnsi"/>
          <w:b/>
          <w:sz w:val="20"/>
          <w:szCs w:val="20"/>
          <w:lang w:val="en-GB"/>
        </w:rPr>
        <w:t>chemical/toxic impact</w:t>
      </w:r>
      <w:r w:rsidRPr="00501441">
        <w:rPr>
          <w:rFonts w:asciiTheme="minorHAnsi" w:hAnsiTheme="minorHAnsi"/>
          <w:sz w:val="20"/>
          <w:szCs w:val="20"/>
          <w:lang w:val="en-GB"/>
        </w:rPr>
        <w:t xml:space="preserve"> on human health and the environment) and (IV) </w:t>
      </w:r>
      <w:r w:rsidRPr="00501441">
        <w:rPr>
          <w:rFonts w:asciiTheme="minorHAnsi" w:hAnsiTheme="minorHAnsi"/>
          <w:b/>
          <w:sz w:val="20"/>
          <w:szCs w:val="20"/>
          <w:lang w:val="en-GB"/>
        </w:rPr>
        <w:t>human, labour rights and gender equality</w:t>
      </w:r>
      <w:r w:rsidRPr="00501441">
        <w:rPr>
          <w:rFonts w:asciiTheme="minorHAnsi" w:hAnsiTheme="minorHAnsi"/>
          <w:sz w:val="20"/>
          <w:szCs w:val="20"/>
          <w:lang w:val="en-GB"/>
        </w:rPr>
        <w:t>;</w:t>
      </w:r>
      <w:r w:rsidR="007D239D">
        <w:rPr>
          <w:rFonts w:asciiTheme="minorHAnsi" w:hAnsiTheme="minorHAnsi"/>
          <w:sz w:val="20"/>
          <w:szCs w:val="20"/>
          <w:lang w:val="en-GB"/>
        </w:rPr>
        <w:t xml:space="preserve"> and </w:t>
      </w:r>
      <w:r w:rsidR="007D239D" w:rsidRPr="00C657F9">
        <w:rPr>
          <w:rFonts w:asciiTheme="minorHAnsi" w:hAnsiTheme="minorHAnsi"/>
          <w:sz w:val="20"/>
          <w:szCs w:val="20"/>
          <w:lang w:val="en-GB"/>
        </w:rPr>
        <w:t>p</w:t>
      </w:r>
      <w:r w:rsidRPr="00C657F9">
        <w:rPr>
          <w:rFonts w:asciiTheme="minorHAnsi" w:hAnsiTheme="minorHAnsi"/>
          <w:sz w:val="20"/>
          <w:szCs w:val="20"/>
          <w:lang w:val="en-GB"/>
        </w:rPr>
        <w:t xml:space="preserve">repare a </w:t>
      </w:r>
      <w:r w:rsidR="00376DA3" w:rsidRPr="00C657F9">
        <w:rPr>
          <w:rFonts w:asciiTheme="minorHAnsi" w:hAnsiTheme="minorHAnsi"/>
          <w:sz w:val="20"/>
          <w:szCs w:val="20"/>
          <w:lang w:val="en-GB"/>
        </w:rPr>
        <w:t xml:space="preserve">report </w:t>
      </w:r>
      <w:r w:rsidRPr="00C657F9">
        <w:rPr>
          <w:rFonts w:asciiTheme="minorHAnsi" w:hAnsiTheme="minorHAnsi"/>
          <w:sz w:val="20"/>
          <w:szCs w:val="20"/>
          <w:lang w:val="en-GB"/>
        </w:rPr>
        <w:t>that explains the rationale behind the index, as well as the strengths and challenges related to the range of measurement Indicators for the index focused on the 4 dimensions</w:t>
      </w:r>
    </w:p>
    <w:p w14:paraId="5F311473" w14:textId="77777777" w:rsidR="007D239D" w:rsidRPr="00C657F9" w:rsidRDefault="007D239D" w:rsidP="00EF4E36">
      <w:pPr>
        <w:pStyle w:val="ListParagraph"/>
        <w:ind w:right="474"/>
        <w:contextualSpacing w:val="0"/>
        <w:jc w:val="both"/>
        <w:rPr>
          <w:rFonts w:asciiTheme="minorHAnsi" w:hAnsiTheme="minorHAnsi"/>
          <w:sz w:val="20"/>
          <w:szCs w:val="20"/>
          <w:lang w:val="en-GB"/>
        </w:rPr>
      </w:pPr>
    </w:p>
    <w:p w14:paraId="5556475D" w14:textId="6D9A91F5" w:rsidR="00155549" w:rsidRPr="00D90579" w:rsidRDefault="00C77DD3" w:rsidP="00EF4E36">
      <w:pPr>
        <w:pStyle w:val="ListParagraph"/>
        <w:numPr>
          <w:ilvl w:val="0"/>
          <w:numId w:val="26"/>
        </w:numPr>
        <w:ind w:right="474"/>
        <w:contextualSpacing w:val="0"/>
        <w:jc w:val="both"/>
      </w:pPr>
      <w:r w:rsidRPr="00C657F9">
        <w:rPr>
          <w:rFonts w:asciiTheme="minorHAnsi" w:hAnsiTheme="minorHAnsi"/>
          <w:sz w:val="20"/>
          <w:szCs w:val="20"/>
          <w:lang w:val="en-GB"/>
        </w:rPr>
        <w:t>Develop a technical specification for the SPIH</w:t>
      </w:r>
      <w:r>
        <w:rPr>
          <w:rFonts w:asciiTheme="minorHAnsi" w:hAnsiTheme="minorHAnsi"/>
          <w:sz w:val="20"/>
          <w:szCs w:val="20"/>
          <w:lang w:val="en-GB"/>
        </w:rPr>
        <w:t xml:space="preserve"> b</w:t>
      </w:r>
      <w:r w:rsidR="007D239D" w:rsidRPr="00C657F9">
        <w:rPr>
          <w:rFonts w:asciiTheme="minorHAnsi" w:hAnsiTheme="minorHAnsi"/>
          <w:sz w:val="20"/>
          <w:szCs w:val="20"/>
          <w:lang w:val="en-GB"/>
        </w:rPr>
        <w:t>ased</w:t>
      </w:r>
      <w:r w:rsidR="007D239D" w:rsidRPr="007D239D">
        <w:rPr>
          <w:rFonts w:asciiTheme="minorHAnsi" w:hAnsiTheme="minorHAnsi"/>
          <w:sz w:val="20"/>
          <w:szCs w:val="20"/>
          <w:lang w:val="en-GB"/>
        </w:rPr>
        <w:t xml:space="preserve"> on the knowledge gathered in t</w:t>
      </w:r>
      <w:r w:rsidR="007D239D" w:rsidRPr="00C657F9">
        <w:rPr>
          <w:rFonts w:asciiTheme="minorHAnsi" w:hAnsiTheme="minorHAnsi"/>
          <w:sz w:val="20"/>
          <w:szCs w:val="20"/>
          <w:lang w:val="en-GB"/>
        </w:rPr>
        <w:t>h</w:t>
      </w:r>
      <w:r w:rsidR="007D239D">
        <w:rPr>
          <w:rFonts w:asciiTheme="minorHAnsi" w:hAnsiTheme="minorHAnsi"/>
          <w:sz w:val="20"/>
          <w:szCs w:val="20"/>
          <w:lang w:val="en-GB"/>
        </w:rPr>
        <w:t>e</w:t>
      </w:r>
      <w:r w:rsidR="007D239D" w:rsidRPr="00C657F9">
        <w:rPr>
          <w:rFonts w:asciiTheme="minorHAnsi" w:hAnsiTheme="minorHAnsi"/>
          <w:sz w:val="20"/>
          <w:szCs w:val="20"/>
          <w:lang w:val="en-GB"/>
        </w:rPr>
        <w:t xml:space="preserve"> above activities</w:t>
      </w:r>
      <w:r>
        <w:rPr>
          <w:rFonts w:asciiTheme="minorHAnsi" w:hAnsiTheme="minorHAnsi"/>
          <w:sz w:val="20"/>
          <w:szCs w:val="20"/>
          <w:lang w:val="en-GB"/>
        </w:rPr>
        <w:t>,</w:t>
      </w:r>
      <w:r w:rsidR="007D239D" w:rsidRPr="00C657F9">
        <w:rPr>
          <w:rFonts w:asciiTheme="minorHAnsi" w:hAnsiTheme="minorHAnsi"/>
          <w:sz w:val="20"/>
          <w:szCs w:val="20"/>
          <w:lang w:val="en-GB"/>
        </w:rPr>
        <w:t xml:space="preserve"> and present this to the SPHS technical secretariat</w:t>
      </w:r>
      <w:r w:rsidR="00992A1E">
        <w:rPr>
          <w:rFonts w:asciiTheme="minorHAnsi" w:hAnsiTheme="minorHAnsi"/>
          <w:sz w:val="20"/>
          <w:szCs w:val="20"/>
          <w:lang w:val="en-GB"/>
        </w:rPr>
        <w:t>.</w:t>
      </w:r>
    </w:p>
    <w:p w14:paraId="1CF99CFB" w14:textId="77777777" w:rsidR="00EF4E36" w:rsidRDefault="00EF4E36" w:rsidP="00EF4E36">
      <w:pPr>
        <w:spacing w:after="0" w:line="240" w:lineRule="auto"/>
        <w:ind w:right="474"/>
        <w:jc w:val="both"/>
        <w:rPr>
          <w:rFonts w:asciiTheme="minorHAnsi" w:hAnsiTheme="minorHAnsi"/>
          <w:sz w:val="20"/>
          <w:szCs w:val="20"/>
          <w:lang w:val="en-GB"/>
        </w:rPr>
      </w:pPr>
    </w:p>
    <w:p w14:paraId="47E48969" w14:textId="51A3B754" w:rsidR="00376DA3" w:rsidRDefault="00376DA3" w:rsidP="00EF4E36">
      <w:pPr>
        <w:spacing w:after="0" w:line="240" w:lineRule="auto"/>
        <w:ind w:right="474"/>
        <w:jc w:val="both"/>
        <w:rPr>
          <w:rFonts w:asciiTheme="minorHAnsi" w:hAnsiTheme="minorHAnsi"/>
          <w:sz w:val="20"/>
          <w:szCs w:val="20"/>
          <w:lang w:val="en-GB"/>
        </w:rPr>
      </w:pPr>
      <w:r>
        <w:rPr>
          <w:rFonts w:asciiTheme="minorHAnsi" w:hAnsiTheme="minorHAnsi"/>
          <w:sz w:val="20"/>
          <w:szCs w:val="20"/>
          <w:lang w:val="en-GB"/>
        </w:rPr>
        <w:t xml:space="preserve">Development </w:t>
      </w:r>
      <w:r w:rsidR="00C77DD3">
        <w:rPr>
          <w:rFonts w:asciiTheme="minorHAnsi" w:hAnsiTheme="minorHAnsi"/>
          <w:sz w:val="20"/>
          <w:szCs w:val="20"/>
          <w:lang w:val="en-GB"/>
        </w:rPr>
        <w:t>Phase</w:t>
      </w:r>
      <w:r w:rsidR="0046231B">
        <w:rPr>
          <w:rFonts w:asciiTheme="minorHAnsi" w:hAnsiTheme="minorHAnsi"/>
          <w:sz w:val="20"/>
          <w:szCs w:val="20"/>
          <w:lang w:val="en-GB"/>
        </w:rPr>
        <w:t xml:space="preserve"> (Phase 2)</w:t>
      </w:r>
    </w:p>
    <w:p w14:paraId="63828DE3" w14:textId="77777777" w:rsidR="00EF4E36" w:rsidRPr="00C657F9" w:rsidRDefault="00EF4E36" w:rsidP="00EF4E36">
      <w:pPr>
        <w:spacing w:after="0" w:line="240" w:lineRule="auto"/>
        <w:ind w:right="474"/>
        <w:jc w:val="both"/>
        <w:rPr>
          <w:rFonts w:asciiTheme="minorHAnsi" w:hAnsiTheme="minorHAnsi"/>
          <w:sz w:val="20"/>
          <w:szCs w:val="20"/>
          <w:lang w:val="en-GB"/>
        </w:rPr>
      </w:pPr>
    </w:p>
    <w:p w14:paraId="7B1381B6" w14:textId="330B4CCD" w:rsidR="006B0DCC" w:rsidRDefault="006B0DCC" w:rsidP="00EF4E36">
      <w:pPr>
        <w:numPr>
          <w:ilvl w:val="0"/>
          <w:numId w:val="26"/>
        </w:numPr>
        <w:spacing w:after="0" w:line="240" w:lineRule="auto"/>
        <w:ind w:right="474"/>
        <w:jc w:val="both"/>
        <w:rPr>
          <w:rFonts w:asciiTheme="minorHAnsi" w:hAnsiTheme="minorHAnsi"/>
          <w:color w:val="auto"/>
          <w:sz w:val="20"/>
          <w:szCs w:val="20"/>
          <w:lang w:val="en-GB"/>
        </w:rPr>
      </w:pPr>
      <w:r w:rsidRPr="00501441">
        <w:rPr>
          <w:rFonts w:asciiTheme="minorHAnsi" w:hAnsiTheme="minorHAnsi"/>
          <w:color w:val="auto"/>
          <w:sz w:val="20"/>
          <w:szCs w:val="20"/>
        </w:rPr>
        <w:t xml:space="preserve">Collaborate with SHiPP </w:t>
      </w:r>
      <w:r w:rsidR="00C77DD3">
        <w:rPr>
          <w:rFonts w:asciiTheme="minorHAnsi" w:hAnsiTheme="minorHAnsi"/>
          <w:color w:val="auto"/>
          <w:sz w:val="20"/>
          <w:szCs w:val="20"/>
        </w:rPr>
        <w:t>P</w:t>
      </w:r>
      <w:r w:rsidRPr="00501441">
        <w:rPr>
          <w:rFonts w:asciiTheme="minorHAnsi" w:hAnsiTheme="minorHAnsi"/>
          <w:color w:val="auto"/>
          <w:sz w:val="20"/>
          <w:szCs w:val="20"/>
        </w:rPr>
        <w:t xml:space="preserve">roject team to ensure participation from </w:t>
      </w:r>
      <w:r w:rsidR="006373D7">
        <w:rPr>
          <w:rFonts w:asciiTheme="minorHAnsi" w:hAnsiTheme="minorHAnsi"/>
          <w:color w:val="auto"/>
          <w:sz w:val="20"/>
          <w:szCs w:val="20"/>
        </w:rPr>
        <w:t xml:space="preserve">SHiPP Project Countries, </w:t>
      </w:r>
      <w:r w:rsidRPr="00501441">
        <w:rPr>
          <w:rFonts w:asciiTheme="minorHAnsi" w:hAnsiTheme="minorHAnsi"/>
          <w:color w:val="auto"/>
          <w:sz w:val="20"/>
          <w:szCs w:val="20"/>
        </w:rPr>
        <w:t>SPHS members, other UN Agencies to v</w:t>
      </w:r>
      <w:r w:rsidRPr="00501441">
        <w:rPr>
          <w:rFonts w:asciiTheme="minorHAnsi" w:hAnsiTheme="minorHAnsi"/>
          <w:iCs/>
          <w:color w:val="auto"/>
          <w:sz w:val="20"/>
          <w:szCs w:val="20"/>
        </w:rPr>
        <w:t>olunteer their</w:t>
      </w:r>
      <w:r w:rsidRPr="00501441">
        <w:rPr>
          <w:rFonts w:asciiTheme="minorHAnsi" w:hAnsiTheme="minorHAnsi"/>
          <w:color w:val="auto"/>
          <w:sz w:val="20"/>
          <w:szCs w:val="20"/>
        </w:rPr>
        <w:t xml:space="preserve"> suppliers to participate in the development of the index, the i</w:t>
      </w:r>
      <w:r w:rsidRPr="00501441">
        <w:rPr>
          <w:rFonts w:asciiTheme="minorHAnsi" w:hAnsiTheme="minorHAnsi"/>
          <w:color w:val="auto"/>
          <w:sz w:val="20"/>
          <w:szCs w:val="20"/>
          <w:lang w:val="en-GB"/>
        </w:rPr>
        <w:t xml:space="preserve">dentification, formulation and the proposal of draft core set of SMART </w:t>
      </w:r>
      <w:r w:rsidR="00F84F1E">
        <w:rPr>
          <w:rFonts w:asciiTheme="minorHAnsi" w:hAnsiTheme="minorHAnsi"/>
          <w:color w:val="auto"/>
          <w:sz w:val="20"/>
          <w:szCs w:val="20"/>
          <w:lang w:val="en-GB"/>
        </w:rPr>
        <w:t>(</w:t>
      </w:r>
      <w:r w:rsidRPr="00501441">
        <w:rPr>
          <w:rFonts w:asciiTheme="minorHAnsi" w:hAnsiTheme="minorHAnsi"/>
          <w:color w:val="auto"/>
          <w:sz w:val="20"/>
          <w:szCs w:val="20"/>
          <w:lang w:val="en-GB"/>
        </w:rPr>
        <w:t>including proxy</w:t>
      </w:r>
      <w:r w:rsidR="00F84F1E">
        <w:rPr>
          <w:rFonts w:asciiTheme="minorHAnsi" w:hAnsiTheme="minorHAnsi"/>
          <w:color w:val="auto"/>
          <w:sz w:val="20"/>
          <w:szCs w:val="20"/>
          <w:lang w:val="en-GB"/>
        </w:rPr>
        <w:t>)</w:t>
      </w:r>
      <w:r w:rsidRPr="00501441">
        <w:rPr>
          <w:rFonts w:asciiTheme="minorHAnsi" w:hAnsiTheme="minorHAnsi"/>
          <w:color w:val="auto"/>
          <w:sz w:val="20"/>
          <w:szCs w:val="20"/>
          <w:lang w:val="en-GB"/>
        </w:rPr>
        <w:t xml:space="preserve"> indicators for the Sustainable </w:t>
      </w:r>
      <w:r w:rsidR="00F84F1E">
        <w:rPr>
          <w:rFonts w:asciiTheme="minorHAnsi" w:hAnsiTheme="minorHAnsi"/>
          <w:color w:val="auto"/>
          <w:sz w:val="20"/>
          <w:szCs w:val="20"/>
          <w:lang w:val="en-GB"/>
        </w:rPr>
        <w:t>P</w:t>
      </w:r>
      <w:r w:rsidRPr="00501441">
        <w:rPr>
          <w:rFonts w:asciiTheme="minorHAnsi" w:hAnsiTheme="minorHAnsi"/>
          <w:color w:val="auto"/>
          <w:sz w:val="20"/>
          <w:szCs w:val="20"/>
          <w:lang w:val="en-GB"/>
        </w:rPr>
        <w:t xml:space="preserve">rocurement </w:t>
      </w:r>
      <w:r w:rsidR="00F84F1E">
        <w:rPr>
          <w:rFonts w:asciiTheme="minorHAnsi" w:hAnsiTheme="minorHAnsi"/>
          <w:color w:val="auto"/>
          <w:sz w:val="20"/>
          <w:szCs w:val="20"/>
          <w:lang w:val="en-GB"/>
        </w:rPr>
        <w:t>I</w:t>
      </w:r>
      <w:r w:rsidRPr="00501441">
        <w:rPr>
          <w:rFonts w:asciiTheme="minorHAnsi" w:hAnsiTheme="minorHAnsi"/>
          <w:color w:val="auto"/>
          <w:sz w:val="20"/>
          <w:szCs w:val="20"/>
          <w:lang w:val="en-GB"/>
        </w:rPr>
        <w:t>ndex</w:t>
      </w:r>
      <w:r w:rsidR="00F84F1E">
        <w:rPr>
          <w:rFonts w:asciiTheme="minorHAnsi" w:hAnsiTheme="minorHAnsi"/>
          <w:color w:val="auto"/>
          <w:sz w:val="20"/>
          <w:szCs w:val="20"/>
          <w:lang w:val="en-GB"/>
        </w:rPr>
        <w:t xml:space="preserve"> for Health</w:t>
      </w:r>
      <w:r w:rsidRPr="00501441">
        <w:rPr>
          <w:rFonts w:asciiTheme="minorHAnsi" w:hAnsiTheme="minorHAnsi"/>
          <w:color w:val="auto"/>
          <w:sz w:val="20"/>
          <w:szCs w:val="20"/>
          <w:lang w:val="en-GB"/>
        </w:rPr>
        <w:t>;</w:t>
      </w:r>
    </w:p>
    <w:p w14:paraId="2B196A0E" w14:textId="77777777" w:rsidR="00EF4E36" w:rsidRPr="00501441" w:rsidRDefault="00EF4E36" w:rsidP="00EF4E36">
      <w:pPr>
        <w:spacing w:after="0" w:line="240" w:lineRule="auto"/>
        <w:ind w:left="720" w:right="474"/>
        <w:jc w:val="both"/>
        <w:rPr>
          <w:rFonts w:asciiTheme="minorHAnsi" w:hAnsiTheme="minorHAnsi"/>
          <w:color w:val="auto"/>
          <w:sz w:val="20"/>
          <w:szCs w:val="20"/>
          <w:lang w:val="en-GB"/>
        </w:rPr>
      </w:pPr>
    </w:p>
    <w:p w14:paraId="6048F448" w14:textId="4FCB886A" w:rsidR="00303BD7" w:rsidRPr="00303BD7" w:rsidRDefault="00155549" w:rsidP="00EF4E36">
      <w:pPr>
        <w:numPr>
          <w:ilvl w:val="0"/>
          <w:numId w:val="26"/>
        </w:numPr>
        <w:spacing w:after="0" w:line="240" w:lineRule="auto"/>
        <w:ind w:right="474"/>
        <w:jc w:val="both"/>
        <w:rPr>
          <w:rFonts w:asciiTheme="minorHAnsi" w:hAnsiTheme="minorHAnsi"/>
          <w:sz w:val="20"/>
          <w:szCs w:val="20"/>
          <w:lang w:val="en-GB"/>
        </w:rPr>
      </w:pPr>
      <w:r w:rsidRPr="00791329">
        <w:rPr>
          <w:rFonts w:asciiTheme="minorHAnsi" w:hAnsiTheme="minorHAnsi"/>
          <w:color w:val="auto"/>
          <w:sz w:val="20"/>
          <w:szCs w:val="20"/>
          <w:lang w:val="en-GB"/>
        </w:rPr>
        <w:t xml:space="preserve">Conduct more in-depth examination to determine the most effective, efficient and appropriate methodology to </w:t>
      </w:r>
      <w:r w:rsidR="00F84F1E" w:rsidRPr="00791329">
        <w:rPr>
          <w:rFonts w:asciiTheme="minorHAnsi" w:hAnsiTheme="minorHAnsi"/>
          <w:color w:val="auto"/>
          <w:sz w:val="20"/>
          <w:szCs w:val="20"/>
          <w:lang w:val="en-GB"/>
        </w:rPr>
        <w:t>use for</w:t>
      </w:r>
      <w:r w:rsidRPr="00791329">
        <w:rPr>
          <w:rFonts w:asciiTheme="minorHAnsi" w:hAnsiTheme="minorHAnsi"/>
          <w:color w:val="auto"/>
          <w:sz w:val="20"/>
          <w:szCs w:val="20"/>
          <w:lang w:val="en-GB"/>
        </w:rPr>
        <w:t xml:space="preserve"> </w:t>
      </w:r>
      <w:r w:rsidR="00F84F1E" w:rsidRPr="00791329">
        <w:rPr>
          <w:rFonts w:asciiTheme="minorHAnsi" w:hAnsiTheme="minorHAnsi"/>
          <w:color w:val="auto"/>
          <w:sz w:val="20"/>
          <w:szCs w:val="20"/>
          <w:lang w:val="en-GB"/>
        </w:rPr>
        <w:t xml:space="preserve">data </w:t>
      </w:r>
      <w:r w:rsidRPr="00303BD7">
        <w:rPr>
          <w:rFonts w:asciiTheme="minorHAnsi" w:hAnsiTheme="minorHAnsi"/>
          <w:color w:val="auto"/>
          <w:sz w:val="20"/>
          <w:szCs w:val="20"/>
          <w:lang w:val="en-GB"/>
        </w:rPr>
        <w:t>collect</w:t>
      </w:r>
      <w:r w:rsidR="00F84F1E" w:rsidRPr="00303BD7">
        <w:rPr>
          <w:rFonts w:asciiTheme="minorHAnsi" w:hAnsiTheme="minorHAnsi"/>
          <w:color w:val="auto"/>
          <w:sz w:val="20"/>
          <w:szCs w:val="20"/>
          <w:lang w:val="en-GB"/>
        </w:rPr>
        <w:t>ion</w:t>
      </w:r>
      <w:r w:rsidRPr="00303BD7">
        <w:rPr>
          <w:rFonts w:asciiTheme="minorHAnsi" w:hAnsiTheme="minorHAnsi"/>
          <w:color w:val="auto"/>
          <w:sz w:val="20"/>
          <w:szCs w:val="20"/>
          <w:lang w:val="en-GB"/>
        </w:rPr>
        <w:t xml:space="preserve"> on the core set of indicators</w:t>
      </w:r>
      <w:r w:rsidR="00F84F1E" w:rsidRPr="00303BD7">
        <w:rPr>
          <w:rFonts w:asciiTheme="minorHAnsi" w:hAnsiTheme="minorHAnsi"/>
          <w:color w:val="auto"/>
          <w:sz w:val="20"/>
          <w:szCs w:val="20"/>
          <w:lang w:val="en-GB"/>
        </w:rPr>
        <w:t>,</w:t>
      </w:r>
      <w:r w:rsidRPr="00303BD7">
        <w:rPr>
          <w:rFonts w:asciiTheme="minorHAnsi" w:hAnsiTheme="minorHAnsi"/>
          <w:color w:val="auto"/>
          <w:sz w:val="20"/>
          <w:szCs w:val="20"/>
          <w:lang w:val="en-GB"/>
        </w:rPr>
        <w:t xml:space="preserve"> including data collection methodologies for the proposed indicators</w:t>
      </w:r>
      <w:r w:rsidR="00CF303D">
        <w:rPr>
          <w:rFonts w:asciiTheme="minorHAnsi" w:hAnsiTheme="minorHAnsi"/>
          <w:color w:val="auto"/>
          <w:sz w:val="20"/>
          <w:szCs w:val="20"/>
          <w:lang w:val="en-GB"/>
        </w:rPr>
        <w:t>;</w:t>
      </w:r>
      <w:r w:rsidRPr="00303BD7">
        <w:rPr>
          <w:rFonts w:asciiTheme="minorHAnsi" w:hAnsiTheme="minorHAnsi"/>
          <w:color w:val="auto"/>
          <w:sz w:val="20"/>
          <w:szCs w:val="20"/>
          <w:lang w:val="en-GB"/>
        </w:rPr>
        <w:t xml:space="preserve"> and </w:t>
      </w:r>
      <w:r w:rsidRPr="00303BD7">
        <w:rPr>
          <w:rFonts w:asciiTheme="minorHAnsi" w:hAnsiTheme="minorHAnsi"/>
          <w:color w:val="auto"/>
          <w:sz w:val="20"/>
          <w:szCs w:val="20"/>
        </w:rPr>
        <w:t>ensure that procurers are able to use the SPIH to measure organizations</w:t>
      </w:r>
      <w:r w:rsidR="00507F49" w:rsidRPr="00303BD7">
        <w:rPr>
          <w:rFonts w:asciiTheme="minorHAnsi" w:hAnsiTheme="minorHAnsi"/>
          <w:color w:val="auto"/>
          <w:sz w:val="20"/>
          <w:szCs w:val="20"/>
        </w:rPr>
        <w:t>/suppliers</w:t>
      </w:r>
      <w:r w:rsidRPr="00303BD7">
        <w:rPr>
          <w:rFonts w:asciiTheme="minorHAnsi" w:hAnsiTheme="minorHAnsi"/>
          <w:color w:val="auto"/>
          <w:sz w:val="20"/>
          <w:szCs w:val="20"/>
        </w:rPr>
        <w:t xml:space="preserve"> individually with regard to the products procured, measure suppliers individually with regard to the products supplied and incentivize suppliers and manufacturers of health commodities to see their incremental improvements in a transparent manner.</w:t>
      </w:r>
      <w:r w:rsidR="006B0DCC" w:rsidRPr="00303BD7">
        <w:rPr>
          <w:rFonts w:asciiTheme="minorHAnsi" w:hAnsiTheme="minorHAnsi"/>
          <w:color w:val="auto"/>
          <w:sz w:val="20"/>
          <w:szCs w:val="20"/>
        </w:rPr>
        <w:t xml:space="preserve"> </w:t>
      </w:r>
      <w:r w:rsidR="0025513A">
        <w:rPr>
          <w:rFonts w:asciiTheme="minorHAnsi" w:hAnsiTheme="minorHAnsi"/>
          <w:bCs/>
          <w:sz w:val="20"/>
          <w:szCs w:val="20"/>
        </w:rPr>
        <w:t>Implement an operation</w:t>
      </w:r>
      <w:r w:rsidR="00887179">
        <w:rPr>
          <w:rFonts w:asciiTheme="minorHAnsi" w:hAnsiTheme="minorHAnsi"/>
          <w:bCs/>
          <w:sz w:val="20"/>
          <w:szCs w:val="20"/>
        </w:rPr>
        <w:t>al</w:t>
      </w:r>
      <w:r w:rsidR="0025513A">
        <w:rPr>
          <w:rFonts w:asciiTheme="minorHAnsi" w:hAnsiTheme="minorHAnsi"/>
          <w:bCs/>
          <w:sz w:val="20"/>
          <w:szCs w:val="20"/>
        </w:rPr>
        <w:t xml:space="preserve"> beta version of the SPIH with a selected number of stakeholders and experts</w:t>
      </w:r>
      <w:r w:rsidR="00E56450">
        <w:rPr>
          <w:rFonts w:asciiTheme="minorHAnsi" w:hAnsiTheme="minorHAnsi"/>
          <w:bCs/>
          <w:sz w:val="20"/>
          <w:szCs w:val="20"/>
        </w:rPr>
        <w:t>, to demonstrate that it is able to measure environmental sustainability</w:t>
      </w:r>
      <w:r w:rsidR="00887179">
        <w:rPr>
          <w:rFonts w:asciiTheme="minorHAnsi" w:hAnsiTheme="minorHAnsi"/>
          <w:bCs/>
          <w:sz w:val="20"/>
          <w:szCs w:val="20"/>
        </w:rPr>
        <w:t>, if deployed over time</w:t>
      </w:r>
      <w:r w:rsidR="000E1717">
        <w:rPr>
          <w:rFonts w:asciiTheme="minorHAnsi" w:hAnsiTheme="minorHAnsi"/>
          <w:bCs/>
          <w:sz w:val="20"/>
          <w:szCs w:val="20"/>
        </w:rPr>
        <w:t xml:space="preserve">. </w:t>
      </w:r>
      <w:r w:rsidR="00915E27">
        <w:rPr>
          <w:rFonts w:asciiTheme="minorHAnsi" w:hAnsiTheme="minorHAnsi"/>
          <w:bCs/>
          <w:sz w:val="20"/>
          <w:szCs w:val="20"/>
        </w:rPr>
        <w:t>Thereafter, d</w:t>
      </w:r>
      <w:r w:rsidR="000E1717">
        <w:rPr>
          <w:rFonts w:asciiTheme="minorHAnsi" w:hAnsiTheme="minorHAnsi"/>
          <w:bCs/>
          <w:sz w:val="20"/>
          <w:szCs w:val="20"/>
        </w:rPr>
        <w:t>ocument feedback from the stakeholders and experts as to its operability and feasibility and identify</w:t>
      </w:r>
      <w:r w:rsidR="00903496">
        <w:rPr>
          <w:rFonts w:asciiTheme="minorHAnsi" w:hAnsiTheme="minorHAnsi"/>
          <w:bCs/>
          <w:sz w:val="20"/>
          <w:szCs w:val="20"/>
        </w:rPr>
        <w:t xml:space="preserve"> key </w:t>
      </w:r>
      <w:r w:rsidR="00A279B4">
        <w:rPr>
          <w:rFonts w:asciiTheme="minorHAnsi" w:hAnsiTheme="minorHAnsi"/>
          <w:bCs/>
          <w:sz w:val="20"/>
          <w:szCs w:val="20"/>
        </w:rPr>
        <w:t>challenges associated</w:t>
      </w:r>
      <w:r w:rsidR="00915E27">
        <w:rPr>
          <w:rFonts w:asciiTheme="minorHAnsi" w:hAnsiTheme="minorHAnsi"/>
          <w:bCs/>
          <w:sz w:val="20"/>
          <w:szCs w:val="20"/>
        </w:rPr>
        <w:t xml:space="preserve"> with</w:t>
      </w:r>
      <w:r w:rsidR="00903496">
        <w:rPr>
          <w:rFonts w:asciiTheme="minorHAnsi" w:hAnsiTheme="minorHAnsi"/>
          <w:bCs/>
          <w:sz w:val="20"/>
          <w:szCs w:val="20"/>
        </w:rPr>
        <w:t xml:space="preserve"> its operability. </w:t>
      </w:r>
      <w:r w:rsidR="000E1717">
        <w:rPr>
          <w:rFonts w:asciiTheme="minorHAnsi" w:hAnsiTheme="minorHAnsi"/>
          <w:bCs/>
          <w:sz w:val="20"/>
          <w:szCs w:val="20"/>
        </w:rPr>
        <w:t>Based on th</w:t>
      </w:r>
      <w:r w:rsidR="00903496">
        <w:rPr>
          <w:rFonts w:asciiTheme="minorHAnsi" w:hAnsiTheme="minorHAnsi"/>
          <w:bCs/>
          <w:sz w:val="20"/>
          <w:szCs w:val="20"/>
        </w:rPr>
        <w:t xml:space="preserve">e feedback, </w:t>
      </w:r>
      <w:r w:rsidR="00BB1562">
        <w:rPr>
          <w:rFonts w:asciiTheme="minorHAnsi" w:hAnsiTheme="minorHAnsi"/>
          <w:bCs/>
          <w:sz w:val="20"/>
          <w:szCs w:val="20"/>
        </w:rPr>
        <w:t xml:space="preserve">and using a “metrics improvement model”, </w:t>
      </w:r>
      <w:r w:rsidR="0054446C">
        <w:rPr>
          <w:rFonts w:asciiTheme="minorHAnsi" w:hAnsiTheme="minorHAnsi"/>
          <w:bCs/>
          <w:sz w:val="20"/>
          <w:szCs w:val="20"/>
        </w:rPr>
        <w:t>ensure that the final version of the Index is ready by the end of the consultancy period</w:t>
      </w:r>
      <w:r w:rsidR="00F74A6A">
        <w:rPr>
          <w:rFonts w:asciiTheme="minorHAnsi" w:hAnsiTheme="minorHAnsi"/>
          <w:bCs/>
          <w:sz w:val="20"/>
          <w:szCs w:val="20"/>
        </w:rPr>
        <w:t>.’</w:t>
      </w:r>
      <w:r w:rsidR="002C040B">
        <w:rPr>
          <w:rFonts w:asciiTheme="minorHAnsi" w:hAnsiTheme="minorHAnsi"/>
          <w:bCs/>
          <w:sz w:val="20"/>
          <w:szCs w:val="20"/>
        </w:rPr>
        <w:t xml:space="preserve"> </w:t>
      </w:r>
    </w:p>
    <w:p w14:paraId="55D21003" w14:textId="77777777" w:rsidR="00EF4E36" w:rsidRPr="00EF4E36" w:rsidRDefault="00EF4E36" w:rsidP="00EF4E36">
      <w:pPr>
        <w:pStyle w:val="ListParagraph"/>
        <w:contextualSpacing w:val="0"/>
      </w:pPr>
    </w:p>
    <w:p w14:paraId="4F515EE3" w14:textId="5FBA375F" w:rsidR="00A42A77" w:rsidRPr="00501441" w:rsidRDefault="00155549" w:rsidP="00EF4E36">
      <w:pPr>
        <w:pStyle w:val="ListParagraph"/>
        <w:numPr>
          <w:ilvl w:val="0"/>
          <w:numId w:val="26"/>
        </w:numPr>
        <w:contextualSpacing w:val="0"/>
      </w:pPr>
      <w:r w:rsidRPr="00EF4E36">
        <w:rPr>
          <w:rFonts w:asciiTheme="minorHAnsi" w:hAnsiTheme="minorHAnsi"/>
          <w:sz w:val="20"/>
          <w:szCs w:val="20"/>
          <w:lang w:val="en-GB"/>
        </w:rPr>
        <w:t xml:space="preserve">Conceptualize and lead virtual and face to face </w:t>
      </w:r>
      <w:r w:rsidR="006B0DCC" w:rsidRPr="00EF4E36">
        <w:rPr>
          <w:rFonts w:asciiTheme="minorHAnsi" w:hAnsiTheme="minorHAnsi"/>
          <w:sz w:val="20"/>
          <w:szCs w:val="20"/>
          <w:lang w:val="en-GB"/>
        </w:rPr>
        <w:t xml:space="preserve">piloting of the index </w:t>
      </w:r>
      <w:r w:rsidRPr="00EF4E36">
        <w:rPr>
          <w:rFonts w:asciiTheme="minorHAnsi" w:hAnsiTheme="minorHAnsi"/>
          <w:sz w:val="20"/>
          <w:szCs w:val="20"/>
          <w:lang w:val="en-GB"/>
        </w:rPr>
        <w:t xml:space="preserve">with relevant stakeholders, including with </w:t>
      </w:r>
      <w:r w:rsidR="00303BD7" w:rsidRPr="00EF4E36">
        <w:rPr>
          <w:rFonts w:asciiTheme="minorHAnsi" w:hAnsiTheme="minorHAnsi"/>
          <w:sz w:val="20"/>
          <w:szCs w:val="20"/>
          <w:lang w:val="en-GB"/>
        </w:rPr>
        <w:t xml:space="preserve">the </w:t>
      </w:r>
      <w:r w:rsidRPr="00EF4E36">
        <w:rPr>
          <w:rFonts w:asciiTheme="minorHAnsi" w:hAnsiTheme="minorHAnsi"/>
          <w:sz w:val="20"/>
          <w:szCs w:val="20"/>
          <w:lang w:val="en-GB"/>
        </w:rPr>
        <w:t xml:space="preserve">private sector, civil society, </w:t>
      </w:r>
      <w:r w:rsidR="00303BD7" w:rsidRPr="00EF4E36">
        <w:rPr>
          <w:rFonts w:asciiTheme="minorHAnsi" w:hAnsiTheme="minorHAnsi"/>
          <w:sz w:val="20"/>
          <w:szCs w:val="20"/>
          <w:lang w:val="en-GB"/>
        </w:rPr>
        <w:t>i</w:t>
      </w:r>
      <w:r w:rsidRPr="00EF4E36">
        <w:rPr>
          <w:rFonts w:asciiTheme="minorHAnsi" w:hAnsiTheme="minorHAnsi"/>
          <w:sz w:val="20"/>
          <w:szCs w:val="20"/>
          <w:lang w:val="en-GB"/>
        </w:rPr>
        <w:t xml:space="preserve">nternational NGOs, </w:t>
      </w:r>
      <w:r w:rsidR="00303BD7" w:rsidRPr="00EF4E36">
        <w:rPr>
          <w:rFonts w:asciiTheme="minorHAnsi" w:hAnsiTheme="minorHAnsi"/>
          <w:sz w:val="20"/>
          <w:szCs w:val="20"/>
          <w:lang w:val="en-GB"/>
        </w:rPr>
        <w:t>g</w:t>
      </w:r>
      <w:r w:rsidRPr="00EF4E36">
        <w:rPr>
          <w:rFonts w:asciiTheme="minorHAnsi" w:hAnsiTheme="minorHAnsi"/>
          <w:sz w:val="20"/>
          <w:szCs w:val="20"/>
          <w:lang w:val="en-GB"/>
        </w:rPr>
        <w:t>overnment</w:t>
      </w:r>
      <w:r w:rsidR="00303BD7" w:rsidRPr="00EF4E36">
        <w:rPr>
          <w:rFonts w:asciiTheme="minorHAnsi" w:hAnsiTheme="minorHAnsi"/>
          <w:sz w:val="20"/>
          <w:szCs w:val="20"/>
          <w:lang w:val="en-GB"/>
        </w:rPr>
        <w:t>s</w:t>
      </w:r>
      <w:r w:rsidRPr="00EF4E36">
        <w:rPr>
          <w:rFonts w:asciiTheme="minorHAnsi" w:hAnsiTheme="minorHAnsi"/>
          <w:sz w:val="20"/>
          <w:szCs w:val="20"/>
          <w:lang w:val="en-GB"/>
        </w:rPr>
        <w:t xml:space="preserve"> and with groups of multi-sectoral experts.</w:t>
      </w:r>
    </w:p>
    <w:p w14:paraId="77954C81" w14:textId="77777777" w:rsidR="00EF4E36" w:rsidRPr="00EF4E36" w:rsidRDefault="00EF4E36" w:rsidP="00EF4E36">
      <w:pPr>
        <w:pStyle w:val="ListParagraph"/>
        <w:ind w:right="474"/>
        <w:contextualSpacing w:val="0"/>
        <w:jc w:val="both"/>
        <w:textAlignment w:val="baseline"/>
        <w:rPr>
          <w:rFonts w:asciiTheme="minorHAnsi" w:hAnsiTheme="minorHAnsi"/>
          <w:bCs/>
          <w:sz w:val="20"/>
          <w:szCs w:val="20"/>
          <w:lang w:val="en-GB"/>
        </w:rPr>
      </w:pPr>
    </w:p>
    <w:p w14:paraId="2B7B4A2C" w14:textId="461F9D1A" w:rsidR="00155549" w:rsidRPr="00501441" w:rsidRDefault="00155549" w:rsidP="00EF4E36">
      <w:pPr>
        <w:pStyle w:val="ListParagraph"/>
        <w:numPr>
          <w:ilvl w:val="0"/>
          <w:numId w:val="26"/>
        </w:numPr>
        <w:ind w:right="474"/>
        <w:contextualSpacing w:val="0"/>
        <w:jc w:val="both"/>
        <w:textAlignment w:val="baseline"/>
        <w:rPr>
          <w:rFonts w:asciiTheme="minorHAnsi" w:hAnsiTheme="minorHAnsi"/>
          <w:bCs/>
          <w:sz w:val="20"/>
          <w:szCs w:val="20"/>
          <w:lang w:val="en-GB"/>
        </w:rPr>
      </w:pPr>
      <w:r w:rsidRPr="00501441">
        <w:rPr>
          <w:rFonts w:asciiTheme="minorHAnsi" w:hAnsiTheme="minorHAnsi"/>
          <w:sz w:val="20"/>
          <w:szCs w:val="20"/>
          <w:lang w:val="en-GB"/>
        </w:rPr>
        <w:t xml:space="preserve">Document the recommendations, and based on the </w:t>
      </w:r>
      <w:r w:rsidR="006B0DCC">
        <w:rPr>
          <w:rFonts w:asciiTheme="minorHAnsi" w:hAnsiTheme="minorHAnsi"/>
          <w:sz w:val="20"/>
          <w:szCs w:val="20"/>
          <w:lang w:val="en-GB"/>
        </w:rPr>
        <w:t>piloting</w:t>
      </w:r>
      <w:r w:rsidRPr="00501441">
        <w:rPr>
          <w:rFonts w:asciiTheme="minorHAnsi" w:hAnsiTheme="minorHAnsi"/>
          <w:sz w:val="20"/>
          <w:szCs w:val="20"/>
          <w:lang w:val="en-GB"/>
        </w:rPr>
        <w:t>, make any required revisions to the index</w:t>
      </w:r>
      <w:r w:rsidR="006B0DCC">
        <w:rPr>
          <w:rFonts w:asciiTheme="minorHAnsi" w:hAnsiTheme="minorHAnsi"/>
          <w:sz w:val="20"/>
          <w:szCs w:val="20"/>
          <w:lang w:val="en-GB"/>
        </w:rPr>
        <w:t>.</w:t>
      </w:r>
    </w:p>
    <w:p w14:paraId="33D95061" w14:textId="77777777" w:rsidR="00155549" w:rsidRPr="00501441" w:rsidRDefault="00155549" w:rsidP="00EF4E36">
      <w:pPr>
        <w:pStyle w:val="ListParagraph"/>
        <w:ind w:right="474"/>
        <w:contextualSpacing w:val="0"/>
        <w:rPr>
          <w:rFonts w:asciiTheme="minorHAnsi" w:hAnsiTheme="minorHAnsi"/>
          <w:bCs/>
          <w:sz w:val="20"/>
          <w:szCs w:val="20"/>
          <w:lang w:val="en-GB"/>
        </w:rPr>
      </w:pPr>
    </w:p>
    <w:p w14:paraId="5A9295DE" w14:textId="77777777" w:rsidR="00155549" w:rsidRPr="00501441" w:rsidRDefault="00155549" w:rsidP="00EF4E36">
      <w:pPr>
        <w:spacing w:after="0" w:line="240" w:lineRule="auto"/>
        <w:ind w:right="474"/>
        <w:jc w:val="both"/>
        <w:textAlignment w:val="baseline"/>
        <w:rPr>
          <w:rFonts w:asciiTheme="minorHAnsi" w:hAnsiTheme="minorHAnsi"/>
          <w:bCs/>
          <w:color w:val="auto"/>
          <w:sz w:val="20"/>
          <w:szCs w:val="20"/>
          <w:lang w:val="en-GB"/>
        </w:rPr>
      </w:pPr>
    </w:p>
    <w:p w14:paraId="448C49D4" w14:textId="77777777" w:rsidR="00155549" w:rsidRPr="00501441" w:rsidRDefault="00155549" w:rsidP="00EF4E36">
      <w:pPr>
        <w:pStyle w:val="ListParagraph"/>
        <w:numPr>
          <w:ilvl w:val="0"/>
          <w:numId w:val="26"/>
        </w:numPr>
        <w:ind w:right="474"/>
        <w:contextualSpacing w:val="0"/>
        <w:jc w:val="both"/>
        <w:rPr>
          <w:rFonts w:asciiTheme="minorHAnsi" w:hAnsiTheme="minorHAnsi"/>
          <w:sz w:val="20"/>
          <w:szCs w:val="20"/>
          <w:lang w:val="en-GB"/>
        </w:rPr>
      </w:pPr>
      <w:r w:rsidRPr="00501441">
        <w:rPr>
          <w:rFonts w:asciiTheme="minorHAnsi" w:hAnsiTheme="minorHAnsi"/>
          <w:sz w:val="20"/>
          <w:szCs w:val="20"/>
          <w:lang w:val="en-GB"/>
        </w:rPr>
        <w:t>Prepare Index training package for use at different sessions.</w:t>
      </w:r>
    </w:p>
    <w:p w14:paraId="54F91E3C" w14:textId="77777777" w:rsidR="00155549" w:rsidRPr="00501441" w:rsidRDefault="00155549" w:rsidP="00EF4E36">
      <w:pPr>
        <w:pStyle w:val="ListParagraph"/>
        <w:ind w:right="474"/>
        <w:contextualSpacing w:val="0"/>
        <w:rPr>
          <w:rFonts w:asciiTheme="minorHAnsi" w:hAnsiTheme="minorHAnsi"/>
          <w:sz w:val="20"/>
          <w:szCs w:val="20"/>
          <w:lang w:val="en-GB"/>
        </w:rPr>
      </w:pPr>
    </w:p>
    <w:p w14:paraId="74FACB67" w14:textId="77777777" w:rsidR="007D239D" w:rsidRPr="00501441" w:rsidRDefault="007D239D" w:rsidP="00EF4E36">
      <w:pPr>
        <w:pStyle w:val="ListParagraph"/>
        <w:numPr>
          <w:ilvl w:val="0"/>
          <w:numId w:val="26"/>
        </w:numPr>
        <w:ind w:right="474"/>
        <w:contextualSpacing w:val="0"/>
        <w:jc w:val="both"/>
        <w:rPr>
          <w:rFonts w:asciiTheme="minorHAnsi" w:hAnsiTheme="minorHAnsi"/>
          <w:sz w:val="20"/>
          <w:szCs w:val="20"/>
          <w:lang w:val="en-GB"/>
        </w:rPr>
      </w:pPr>
      <w:r w:rsidRPr="00501441">
        <w:rPr>
          <w:rFonts w:asciiTheme="minorHAnsi" w:hAnsiTheme="minorHAnsi"/>
          <w:sz w:val="20"/>
          <w:szCs w:val="20"/>
          <w:lang w:val="en-GB"/>
        </w:rPr>
        <w:t xml:space="preserve">Capacitate SHiPP project countries, UN SPHS members and HCWH GGHH members to a potential fast-track change in the health supply chain towards developing and supplying more environmentally friendly products in </w:t>
      </w:r>
      <w:r w:rsidRPr="00501441">
        <w:rPr>
          <w:rFonts w:asciiTheme="minorHAnsi" w:hAnsiTheme="minorHAnsi"/>
          <w:sz w:val="20"/>
          <w:szCs w:val="20"/>
          <w:lang w:val="en-GB"/>
        </w:rPr>
        <w:lastRenderedPageBreak/>
        <w:t>the consultations to design the SPIH as an innovation to be deployed and to further improve the measuring methods of the metrics used by the index in the project countries and elsewhere.</w:t>
      </w:r>
    </w:p>
    <w:p w14:paraId="128A78E5" w14:textId="77777777" w:rsidR="00EF4E36" w:rsidRDefault="00EF4E36" w:rsidP="00EF4E36">
      <w:pPr>
        <w:pStyle w:val="ListParagraph"/>
        <w:ind w:right="474"/>
        <w:contextualSpacing w:val="0"/>
        <w:jc w:val="both"/>
        <w:rPr>
          <w:rFonts w:asciiTheme="minorHAnsi" w:hAnsiTheme="minorHAnsi"/>
          <w:sz w:val="20"/>
          <w:szCs w:val="20"/>
          <w:lang w:val="en-GB"/>
        </w:rPr>
      </w:pPr>
    </w:p>
    <w:p w14:paraId="7409C3ED" w14:textId="474D7644" w:rsidR="00155549" w:rsidRPr="00501441" w:rsidRDefault="00155549" w:rsidP="00EF4E36">
      <w:pPr>
        <w:pStyle w:val="ListParagraph"/>
        <w:numPr>
          <w:ilvl w:val="0"/>
          <w:numId w:val="26"/>
        </w:numPr>
        <w:ind w:right="474"/>
        <w:contextualSpacing w:val="0"/>
        <w:jc w:val="both"/>
        <w:rPr>
          <w:rFonts w:asciiTheme="minorHAnsi" w:hAnsiTheme="minorHAnsi"/>
          <w:sz w:val="20"/>
          <w:szCs w:val="20"/>
          <w:lang w:val="en-GB"/>
        </w:rPr>
      </w:pPr>
      <w:r w:rsidRPr="00501441">
        <w:rPr>
          <w:rFonts w:asciiTheme="minorHAnsi" w:hAnsiTheme="minorHAnsi"/>
          <w:sz w:val="20"/>
          <w:szCs w:val="20"/>
          <w:lang w:val="en-GB"/>
        </w:rPr>
        <w:t xml:space="preserve">Document the discussions, </w:t>
      </w:r>
      <w:r w:rsidR="007D239D">
        <w:rPr>
          <w:rFonts w:asciiTheme="minorHAnsi" w:hAnsiTheme="minorHAnsi"/>
          <w:sz w:val="20"/>
          <w:szCs w:val="20"/>
          <w:lang w:val="en-GB"/>
        </w:rPr>
        <w:t>e</w:t>
      </w:r>
      <w:r w:rsidRPr="00501441">
        <w:rPr>
          <w:rFonts w:asciiTheme="minorHAnsi" w:hAnsiTheme="minorHAnsi"/>
          <w:sz w:val="20"/>
          <w:szCs w:val="20"/>
          <w:lang w:val="en-GB"/>
        </w:rPr>
        <w:t>merging issues and recommendations and take the relevant issues into account in making any final revisions required to the Index and training modules.</w:t>
      </w:r>
    </w:p>
    <w:p w14:paraId="4E223B37" w14:textId="77777777" w:rsidR="00EF4E36" w:rsidRPr="00EF4E36" w:rsidRDefault="00EF4E36" w:rsidP="00EF4E36">
      <w:pPr>
        <w:spacing w:after="0" w:line="240" w:lineRule="auto"/>
        <w:ind w:left="720" w:right="474"/>
        <w:jc w:val="both"/>
        <w:rPr>
          <w:rFonts w:asciiTheme="minorHAnsi" w:hAnsiTheme="minorHAnsi"/>
          <w:color w:val="auto"/>
          <w:sz w:val="20"/>
          <w:szCs w:val="20"/>
        </w:rPr>
      </w:pPr>
    </w:p>
    <w:p w14:paraId="35AE5D06" w14:textId="19A5607D" w:rsidR="00155549" w:rsidRPr="00501441" w:rsidRDefault="00155549" w:rsidP="00EF4E36">
      <w:pPr>
        <w:numPr>
          <w:ilvl w:val="0"/>
          <w:numId w:val="26"/>
        </w:numPr>
        <w:spacing w:after="0" w:line="240" w:lineRule="auto"/>
        <w:ind w:right="474"/>
        <w:jc w:val="both"/>
        <w:rPr>
          <w:rFonts w:asciiTheme="minorHAnsi" w:hAnsiTheme="minorHAnsi"/>
          <w:color w:val="auto"/>
          <w:sz w:val="20"/>
          <w:szCs w:val="20"/>
        </w:rPr>
      </w:pPr>
      <w:r w:rsidRPr="00501441">
        <w:rPr>
          <w:rFonts w:asciiTheme="minorHAnsi" w:hAnsiTheme="minorHAnsi"/>
          <w:color w:val="auto"/>
          <w:sz w:val="20"/>
          <w:szCs w:val="20"/>
          <w:lang w:val="en-GB"/>
        </w:rPr>
        <w:t xml:space="preserve">Produce final SPIH report and training </w:t>
      </w:r>
      <w:r w:rsidR="004732E3">
        <w:rPr>
          <w:rFonts w:asciiTheme="minorHAnsi" w:hAnsiTheme="minorHAnsi"/>
          <w:color w:val="auto"/>
          <w:sz w:val="20"/>
          <w:szCs w:val="20"/>
          <w:lang w:val="en-GB"/>
        </w:rPr>
        <w:t xml:space="preserve">package </w:t>
      </w:r>
      <w:r w:rsidRPr="00501441">
        <w:rPr>
          <w:rFonts w:asciiTheme="minorHAnsi" w:hAnsiTheme="minorHAnsi"/>
          <w:color w:val="auto"/>
          <w:sz w:val="20"/>
          <w:szCs w:val="20"/>
          <w:lang w:val="en-GB"/>
        </w:rPr>
        <w:t xml:space="preserve">and provide training support to the </w:t>
      </w:r>
      <w:r w:rsidR="00DE5F56">
        <w:rPr>
          <w:rFonts w:asciiTheme="minorHAnsi" w:hAnsiTheme="minorHAnsi"/>
          <w:color w:val="auto"/>
          <w:sz w:val="20"/>
          <w:szCs w:val="20"/>
          <w:lang w:val="en-GB"/>
        </w:rPr>
        <w:t xml:space="preserve">SHiPP Project Countries, </w:t>
      </w:r>
      <w:r w:rsidRPr="00501441">
        <w:rPr>
          <w:rFonts w:asciiTheme="minorHAnsi" w:hAnsiTheme="minorHAnsi"/>
          <w:color w:val="auto"/>
          <w:sz w:val="20"/>
          <w:szCs w:val="20"/>
          <w:lang w:val="en-GB"/>
        </w:rPr>
        <w:t xml:space="preserve">UNDP SPHS Task Team and the SPHS Secretariat, HCWH and </w:t>
      </w:r>
      <w:r w:rsidR="00A279B4" w:rsidRPr="00501441">
        <w:rPr>
          <w:rFonts w:asciiTheme="minorHAnsi" w:hAnsiTheme="minorHAnsi"/>
          <w:color w:val="auto"/>
          <w:sz w:val="20"/>
          <w:szCs w:val="20"/>
          <w:lang w:val="en-GB"/>
        </w:rPr>
        <w:t>GGHH, procurement</w:t>
      </w:r>
      <w:r w:rsidRPr="00501441">
        <w:rPr>
          <w:rFonts w:asciiTheme="minorHAnsi" w:hAnsiTheme="minorHAnsi"/>
          <w:color w:val="auto"/>
          <w:sz w:val="20"/>
          <w:szCs w:val="20"/>
          <w:lang w:val="en-GB"/>
        </w:rPr>
        <w:t xml:space="preserve"> teams on how to use the SPIH. </w:t>
      </w:r>
    </w:p>
    <w:p w14:paraId="7D3387D1" w14:textId="77777777" w:rsidR="00F51C70" w:rsidRPr="00501441" w:rsidRDefault="00F51C70" w:rsidP="00EF4E36">
      <w:pPr>
        <w:spacing w:after="0" w:line="240" w:lineRule="auto"/>
        <w:ind w:right="474"/>
        <w:rPr>
          <w:color w:val="auto"/>
        </w:rPr>
      </w:pPr>
    </w:p>
    <w:p w14:paraId="38D3FF43" w14:textId="26D80885" w:rsidR="00EF4E36" w:rsidRPr="0046231B" w:rsidRDefault="008A5EC7" w:rsidP="0046231B">
      <w:pPr>
        <w:pStyle w:val="ListParagraph"/>
        <w:numPr>
          <w:ilvl w:val="0"/>
          <w:numId w:val="34"/>
        </w:numPr>
        <w:spacing w:after="63" w:line="249" w:lineRule="auto"/>
        <w:ind w:right="474"/>
        <w:jc w:val="both"/>
        <w:rPr>
          <w:rFonts w:asciiTheme="minorHAnsi" w:hAnsiTheme="minorHAnsi" w:cstheme="minorHAnsi"/>
          <w:b/>
          <w:iCs/>
          <w:sz w:val="22"/>
          <w:szCs w:val="22"/>
        </w:rPr>
      </w:pPr>
      <w:r w:rsidRPr="0046231B">
        <w:rPr>
          <w:rFonts w:asciiTheme="minorHAnsi" w:hAnsiTheme="minorHAnsi" w:cstheme="minorHAnsi"/>
          <w:b/>
          <w:i/>
        </w:rPr>
        <w:t>Deliverables</w:t>
      </w:r>
    </w:p>
    <w:p w14:paraId="0A4C2338" w14:textId="6FCB9352" w:rsidR="00EF2617" w:rsidRDefault="00EF2617" w:rsidP="00DC7230">
      <w:pPr>
        <w:spacing w:after="0" w:line="240" w:lineRule="auto"/>
        <w:ind w:right="474"/>
        <w:jc w:val="both"/>
        <w:rPr>
          <w:rFonts w:asciiTheme="minorHAnsi" w:hAnsiTheme="minorHAnsi"/>
          <w:b/>
          <w:color w:val="auto"/>
          <w:sz w:val="20"/>
          <w:szCs w:val="20"/>
        </w:rPr>
      </w:pPr>
    </w:p>
    <w:p w14:paraId="6FDFB08A" w14:textId="1DF38518" w:rsidR="00EF2617" w:rsidRPr="00EB2805" w:rsidRDefault="00EF2617" w:rsidP="00DC7230">
      <w:pPr>
        <w:spacing w:after="0" w:line="240" w:lineRule="auto"/>
        <w:ind w:right="474"/>
        <w:jc w:val="both"/>
        <w:rPr>
          <w:rFonts w:asciiTheme="minorHAnsi" w:hAnsiTheme="minorHAnsi"/>
          <w:color w:val="auto"/>
          <w:sz w:val="20"/>
          <w:szCs w:val="20"/>
        </w:rPr>
      </w:pPr>
      <w:r w:rsidRPr="00EB2805">
        <w:rPr>
          <w:rFonts w:asciiTheme="minorHAnsi" w:hAnsiTheme="minorHAnsi"/>
          <w:color w:val="auto"/>
          <w:sz w:val="20"/>
          <w:szCs w:val="20"/>
        </w:rPr>
        <w:t xml:space="preserve">Total timeline of the consultancy: </w:t>
      </w:r>
      <w:r w:rsidR="00915E27" w:rsidRPr="00EB2805">
        <w:rPr>
          <w:rFonts w:asciiTheme="minorHAnsi" w:hAnsiTheme="minorHAnsi"/>
          <w:color w:val="auto"/>
          <w:sz w:val="20"/>
          <w:szCs w:val="20"/>
        </w:rPr>
        <w:t xml:space="preserve">A total of 20 </w:t>
      </w:r>
      <w:r w:rsidR="00444683" w:rsidRPr="00EB2805">
        <w:rPr>
          <w:rFonts w:asciiTheme="minorHAnsi" w:hAnsiTheme="minorHAnsi"/>
          <w:color w:val="auto"/>
          <w:sz w:val="20"/>
          <w:szCs w:val="20"/>
        </w:rPr>
        <w:t xml:space="preserve">months </w:t>
      </w:r>
      <w:r w:rsidR="00915E27" w:rsidRPr="00EB2805">
        <w:rPr>
          <w:rFonts w:asciiTheme="minorHAnsi" w:hAnsiTheme="minorHAnsi"/>
          <w:color w:val="auto"/>
          <w:sz w:val="20"/>
          <w:szCs w:val="20"/>
        </w:rPr>
        <w:t xml:space="preserve">will be required to complete this assignment </w:t>
      </w:r>
      <w:r w:rsidRPr="00EB2805">
        <w:rPr>
          <w:rFonts w:asciiTheme="minorHAnsi" w:hAnsiTheme="minorHAnsi"/>
          <w:color w:val="auto"/>
          <w:sz w:val="20"/>
          <w:szCs w:val="20"/>
        </w:rPr>
        <w:t>beginning</w:t>
      </w:r>
      <w:r w:rsidR="002A5DF8" w:rsidRPr="00EB2805">
        <w:rPr>
          <w:rFonts w:asciiTheme="minorHAnsi" w:hAnsiTheme="minorHAnsi"/>
          <w:color w:val="auto"/>
          <w:sz w:val="20"/>
          <w:szCs w:val="20"/>
        </w:rPr>
        <w:t xml:space="preserve"> from the date of signing the contract (or </w:t>
      </w:r>
      <w:r w:rsidR="00444683" w:rsidRPr="00EB2805">
        <w:rPr>
          <w:rFonts w:asciiTheme="minorHAnsi" w:hAnsiTheme="minorHAnsi"/>
          <w:color w:val="auto"/>
          <w:sz w:val="20"/>
          <w:szCs w:val="20"/>
        </w:rPr>
        <w:t>1</w:t>
      </w:r>
      <w:r w:rsidR="00444683" w:rsidRPr="006F4693">
        <w:rPr>
          <w:rFonts w:asciiTheme="minorHAnsi" w:hAnsiTheme="minorHAnsi"/>
          <w:color w:val="auto"/>
          <w:sz w:val="20"/>
          <w:szCs w:val="20"/>
          <w:vertAlign w:val="superscript"/>
        </w:rPr>
        <w:t>st</w:t>
      </w:r>
      <w:r w:rsidR="002A5DF8" w:rsidRPr="00EB2805">
        <w:rPr>
          <w:rFonts w:asciiTheme="minorHAnsi" w:hAnsiTheme="minorHAnsi"/>
          <w:color w:val="auto"/>
          <w:sz w:val="20"/>
          <w:szCs w:val="20"/>
        </w:rPr>
        <w:t xml:space="preserve"> October 2019)</w:t>
      </w:r>
      <w:r w:rsidR="00DD538D" w:rsidRPr="00EB2805">
        <w:rPr>
          <w:rFonts w:asciiTheme="minorHAnsi" w:hAnsiTheme="minorHAnsi"/>
          <w:color w:val="auto"/>
          <w:sz w:val="20"/>
          <w:szCs w:val="20"/>
        </w:rPr>
        <w:t xml:space="preserve">, whichever is earlier, and ending </w:t>
      </w:r>
      <w:r w:rsidR="00915E27" w:rsidRPr="00EB2805">
        <w:rPr>
          <w:rFonts w:asciiTheme="minorHAnsi" w:hAnsiTheme="minorHAnsi"/>
          <w:color w:val="auto"/>
          <w:sz w:val="20"/>
          <w:szCs w:val="20"/>
        </w:rPr>
        <w:t>20</w:t>
      </w:r>
      <w:r w:rsidR="00E20B4C" w:rsidRPr="00EB2805">
        <w:rPr>
          <w:rFonts w:asciiTheme="minorHAnsi" w:hAnsiTheme="minorHAnsi"/>
          <w:color w:val="auto"/>
          <w:sz w:val="20"/>
          <w:szCs w:val="20"/>
        </w:rPr>
        <w:t xml:space="preserve"> months </w:t>
      </w:r>
      <w:r w:rsidR="00915E27" w:rsidRPr="00EB2805">
        <w:rPr>
          <w:rFonts w:asciiTheme="minorHAnsi" w:hAnsiTheme="minorHAnsi"/>
          <w:color w:val="auto"/>
          <w:sz w:val="20"/>
          <w:szCs w:val="20"/>
        </w:rPr>
        <w:t xml:space="preserve">later </w:t>
      </w:r>
      <w:r w:rsidR="00E20B4C" w:rsidRPr="00EB2805">
        <w:rPr>
          <w:rFonts w:asciiTheme="minorHAnsi" w:hAnsiTheme="minorHAnsi"/>
          <w:color w:val="auto"/>
          <w:sz w:val="20"/>
          <w:szCs w:val="20"/>
        </w:rPr>
        <w:t>or (31</w:t>
      </w:r>
      <w:r w:rsidR="00CE03CD" w:rsidRPr="006F4693">
        <w:rPr>
          <w:rFonts w:asciiTheme="minorHAnsi" w:hAnsiTheme="minorHAnsi"/>
          <w:color w:val="auto"/>
          <w:sz w:val="20"/>
          <w:szCs w:val="20"/>
          <w:vertAlign w:val="superscript"/>
        </w:rPr>
        <w:t>st</w:t>
      </w:r>
      <w:r w:rsidR="00E20B4C" w:rsidRPr="00EB2805">
        <w:rPr>
          <w:rFonts w:asciiTheme="minorHAnsi" w:hAnsiTheme="minorHAnsi"/>
          <w:color w:val="auto"/>
          <w:sz w:val="20"/>
          <w:szCs w:val="20"/>
        </w:rPr>
        <w:t xml:space="preserve"> </w:t>
      </w:r>
      <w:r w:rsidR="00915E27" w:rsidRPr="00EB2805">
        <w:rPr>
          <w:rFonts w:asciiTheme="minorHAnsi" w:hAnsiTheme="minorHAnsi"/>
          <w:color w:val="auto"/>
          <w:sz w:val="20"/>
          <w:szCs w:val="20"/>
        </w:rPr>
        <w:t>May 2021</w:t>
      </w:r>
      <w:r w:rsidR="00E20B4C" w:rsidRPr="00EB2805">
        <w:rPr>
          <w:rFonts w:asciiTheme="minorHAnsi" w:hAnsiTheme="minorHAnsi"/>
          <w:color w:val="auto"/>
          <w:sz w:val="20"/>
          <w:szCs w:val="20"/>
        </w:rPr>
        <w:t>) whichever is earlier.</w:t>
      </w:r>
    </w:p>
    <w:p w14:paraId="7D598EE3" w14:textId="77777777" w:rsidR="00EF2617" w:rsidRDefault="00EF2617" w:rsidP="00DC7230">
      <w:pPr>
        <w:spacing w:after="0" w:line="240" w:lineRule="auto"/>
        <w:ind w:right="474"/>
        <w:jc w:val="both"/>
        <w:rPr>
          <w:rFonts w:asciiTheme="minorHAnsi" w:hAnsiTheme="minorHAnsi"/>
          <w:b/>
          <w:color w:val="auto"/>
          <w:sz w:val="20"/>
          <w:szCs w:val="20"/>
        </w:rPr>
      </w:pPr>
    </w:p>
    <w:p w14:paraId="1EC834B4" w14:textId="51C4E9DA" w:rsidR="00155549" w:rsidRPr="00501441" w:rsidRDefault="00155549" w:rsidP="00DC7230">
      <w:pPr>
        <w:spacing w:after="0" w:line="240" w:lineRule="auto"/>
        <w:ind w:right="474"/>
        <w:jc w:val="both"/>
        <w:rPr>
          <w:rFonts w:asciiTheme="minorHAnsi" w:hAnsiTheme="minorHAnsi"/>
          <w:b/>
          <w:color w:val="auto"/>
          <w:sz w:val="20"/>
          <w:szCs w:val="20"/>
        </w:rPr>
      </w:pPr>
      <w:r w:rsidRPr="00501441">
        <w:rPr>
          <w:rFonts w:asciiTheme="minorHAnsi" w:hAnsiTheme="minorHAnsi"/>
          <w:b/>
          <w:color w:val="auto"/>
          <w:sz w:val="20"/>
          <w:szCs w:val="20"/>
        </w:rPr>
        <w:t>Main deliverables:</w:t>
      </w:r>
    </w:p>
    <w:p w14:paraId="74108801" w14:textId="77777777" w:rsidR="00DC7230" w:rsidRDefault="00DC7230" w:rsidP="00DC7230">
      <w:pPr>
        <w:spacing w:after="0" w:line="240" w:lineRule="auto"/>
        <w:ind w:right="474"/>
        <w:jc w:val="both"/>
        <w:textAlignment w:val="baseline"/>
        <w:rPr>
          <w:rFonts w:asciiTheme="minorHAnsi" w:hAnsiTheme="minorHAnsi"/>
          <w:color w:val="auto"/>
          <w:sz w:val="20"/>
          <w:szCs w:val="20"/>
        </w:rPr>
      </w:pPr>
    </w:p>
    <w:p w14:paraId="08261F89" w14:textId="393E8E1E" w:rsidR="00E67B9F" w:rsidRDefault="00E67B9F" w:rsidP="00DC7230">
      <w:pPr>
        <w:spacing w:after="0" w:line="240" w:lineRule="auto"/>
        <w:ind w:right="474"/>
        <w:jc w:val="both"/>
        <w:textAlignment w:val="baseline"/>
        <w:rPr>
          <w:rFonts w:asciiTheme="minorHAnsi" w:hAnsiTheme="minorHAnsi"/>
          <w:color w:val="auto"/>
          <w:sz w:val="20"/>
          <w:szCs w:val="20"/>
        </w:rPr>
      </w:pPr>
      <w:r>
        <w:rPr>
          <w:rFonts w:asciiTheme="minorHAnsi" w:hAnsiTheme="minorHAnsi"/>
          <w:color w:val="auto"/>
          <w:sz w:val="20"/>
          <w:szCs w:val="20"/>
        </w:rPr>
        <w:t>Phase 1</w:t>
      </w:r>
    </w:p>
    <w:p w14:paraId="2FDEE333" w14:textId="77777777" w:rsidR="00DC7230" w:rsidRDefault="00DC7230" w:rsidP="00DC7230">
      <w:pPr>
        <w:spacing w:after="0" w:line="240" w:lineRule="auto"/>
        <w:ind w:right="474"/>
        <w:jc w:val="both"/>
        <w:textAlignment w:val="baseline"/>
        <w:rPr>
          <w:rFonts w:asciiTheme="minorHAnsi" w:hAnsiTheme="minorHAnsi"/>
          <w:color w:val="auto"/>
          <w:sz w:val="20"/>
          <w:szCs w:val="20"/>
        </w:rPr>
      </w:pPr>
    </w:p>
    <w:p w14:paraId="019A8D33" w14:textId="59C54214" w:rsidR="00155549" w:rsidRPr="00D90579" w:rsidRDefault="00155549" w:rsidP="00DC7230">
      <w:pPr>
        <w:numPr>
          <w:ilvl w:val="0"/>
          <w:numId w:val="27"/>
        </w:numPr>
        <w:spacing w:after="0" w:line="240" w:lineRule="auto"/>
        <w:ind w:right="474"/>
        <w:jc w:val="both"/>
        <w:textAlignment w:val="baseline"/>
        <w:rPr>
          <w:rFonts w:asciiTheme="minorHAnsi" w:hAnsiTheme="minorHAnsi"/>
          <w:color w:val="auto"/>
          <w:sz w:val="20"/>
          <w:szCs w:val="20"/>
        </w:rPr>
      </w:pPr>
      <w:r w:rsidRPr="00D90579">
        <w:rPr>
          <w:rFonts w:asciiTheme="minorHAnsi" w:hAnsiTheme="minorHAnsi"/>
          <w:color w:val="auto"/>
          <w:sz w:val="20"/>
          <w:szCs w:val="20"/>
        </w:rPr>
        <w:t>Submit</w:t>
      </w:r>
      <w:r w:rsidR="00CC69B2">
        <w:rPr>
          <w:rFonts w:asciiTheme="minorHAnsi" w:hAnsiTheme="minorHAnsi"/>
          <w:color w:val="auto"/>
          <w:sz w:val="20"/>
          <w:szCs w:val="20"/>
        </w:rPr>
        <w:t>ted</w:t>
      </w:r>
      <w:r w:rsidRPr="00D90579">
        <w:rPr>
          <w:rFonts w:asciiTheme="minorHAnsi" w:hAnsiTheme="minorHAnsi"/>
          <w:color w:val="auto"/>
          <w:sz w:val="20"/>
          <w:szCs w:val="20"/>
        </w:rPr>
        <w:t xml:space="preserve"> an inception report that clearly articulates the methodology for the SPIH development and timelines. Due </w:t>
      </w:r>
      <w:r w:rsidR="00E67B9F" w:rsidRPr="00D90579">
        <w:rPr>
          <w:rFonts w:asciiTheme="minorHAnsi" w:hAnsiTheme="minorHAnsi"/>
          <w:color w:val="auto"/>
          <w:sz w:val="20"/>
          <w:szCs w:val="20"/>
        </w:rPr>
        <w:t xml:space="preserve">1 month </w:t>
      </w:r>
      <w:r w:rsidRPr="00D90579">
        <w:rPr>
          <w:rFonts w:asciiTheme="minorHAnsi" w:hAnsiTheme="minorHAnsi"/>
          <w:color w:val="auto"/>
          <w:sz w:val="20"/>
          <w:szCs w:val="20"/>
        </w:rPr>
        <w:t>after signing the contract</w:t>
      </w:r>
    </w:p>
    <w:p w14:paraId="7BC6D51A" w14:textId="77777777" w:rsidR="00DC7230" w:rsidRDefault="00DC7230" w:rsidP="00DC7230">
      <w:pPr>
        <w:spacing w:after="0" w:line="240" w:lineRule="auto"/>
        <w:ind w:left="720" w:right="474"/>
        <w:jc w:val="both"/>
        <w:textAlignment w:val="baseline"/>
        <w:rPr>
          <w:rFonts w:asciiTheme="minorHAnsi" w:hAnsiTheme="minorHAnsi"/>
          <w:color w:val="auto"/>
          <w:sz w:val="20"/>
          <w:szCs w:val="20"/>
        </w:rPr>
      </w:pPr>
    </w:p>
    <w:p w14:paraId="21278CA9" w14:textId="14BEEE40" w:rsidR="00155549" w:rsidRPr="00D90579" w:rsidRDefault="00CC69B2" w:rsidP="00DC7230">
      <w:pPr>
        <w:numPr>
          <w:ilvl w:val="0"/>
          <w:numId w:val="27"/>
        </w:numPr>
        <w:spacing w:after="0" w:line="240" w:lineRule="auto"/>
        <w:ind w:right="474"/>
        <w:jc w:val="both"/>
        <w:textAlignment w:val="baseline"/>
        <w:rPr>
          <w:rFonts w:asciiTheme="minorHAnsi" w:hAnsiTheme="minorHAnsi"/>
          <w:color w:val="auto"/>
          <w:sz w:val="20"/>
          <w:szCs w:val="20"/>
        </w:rPr>
      </w:pPr>
      <w:r w:rsidRPr="00D90579">
        <w:rPr>
          <w:rFonts w:asciiTheme="minorHAnsi" w:hAnsiTheme="minorHAnsi"/>
          <w:color w:val="auto"/>
          <w:sz w:val="20"/>
          <w:szCs w:val="20"/>
        </w:rPr>
        <w:t>Submit</w:t>
      </w:r>
      <w:r>
        <w:rPr>
          <w:rFonts w:asciiTheme="minorHAnsi" w:hAnsiTheme="minorHAnsi"/>
          <w:color w:val="auto"/>
          <w:sz w:val="20"/>
          <w:szCs w:val="20"/>
        </w:rPr>
        <w:t>ted</w:t>
      </w:r>
      <w:r w:rsidR="00155549" w:rsidRPr="00D90579">
        <w:rPr>
          <w:rFonts w:asciiTheme="minorHAnsi" w:hAnsiTheme="minorHAnsi"/>
          <w:color w:val="auto"/>
          <w:sz w:val="20"/>
          <w:szCs w:val="20"/>
        </w:rPr>
        <w:t xml:space="preserve"> a</w:t>
      </w:r>
      <w:r>
        <w:rPr>
          <w:rFonts w:asciiTheme="minorHAnsi" w:hAnsiTheme="minorHAnsi"/>
          <w:color w:val="auto"/>
          <w:sz w:val="20"/>
          <w:szCs w:val="20"/>
        </w:rPr>
        <w:t xml:space="preserve"> draft</w:t>
      </w:r>
      <w:r w:rsidR="00155549" w:rsidRPr="00D90579">
        <w:rPr>
          <w:rFonts w:asciiTheme="minorHAnsi" w:hAnsiTheme="minorHAnsi"/>
          <w:color w:val="auto"/>
          <w:sz w:val="20"/>
          <w:szCs w:val="20"/>
        </w:rPr>
        <w:t xml:space="preserve"> report on </w:t>
      </w:r>
      <w:r>
        <w:rPr>
          <w:rFonts w:asciiTheme="minorHAnsi" w:hAnsiTheme="minorHAnsi"/>
          <w:color w:val="auto"/>
          <w:sz w:val="20"/>
          <w:szCs w:val="20"/>
        </w:rPr>
        <w:t xml:space="preserve">index measurement </w:t>
      </w:r>
      <w:r w:rsidR="00155549" w:rsidRPr="00D90579">
        <w:rPr>
          <w:rFonts w:asciiTheme="minorHAnsi" w:hAnsiTheme="minorHAnsi"/>
          <w:color w:val="auto"/>
          <w:sz w:val="20"/>
          <w:szCs w:val="20"/>
        </w:rPr>
        <w:t>tools and documents gathered by the SPHS from its inception, HCWH and other relevant stakeholders; provide feedback to the SHiPP project team and multiple stakeholders.  Due 2</w:t>
      </w:r>
      <w:r w:rsidR="00110727" w:rsidRPr="00D90579">
        <w:rPr>
          <w:rFonts w:asciiTheme="minorHAnsi" w:hAnsiTheme="minorHAnsi"/>
          <w:color w:val="auto"/>
          <w:sz w:val="20"/>
          <w:szCs w:val="20"/>
        </w:rPr>
        <w:t>-3</w:t>
      </w:r>
      <w:r w:rsidR="00155549" w:rsidRPr="00D90579">
        <w:rPr>
          <w:rFonts w:asciiTheme="minorHAnsi" w:hAnsiTheme="minorHAnsi"/>
          <w:color w:val="auto"/>
          <w:sz w:val="20"/>
          <w:szCs w:val="20"/>
        </w:rPr>
        <w:t xml:space="preserve"> month</w:t>
      </w:r>
      <w:r w:rsidR="00110727" w:rsidRPr="00D90579">
        <w:rPr>
          <w:rFonts w:asciiTheme="minorHAnsi" w:hAnsiTheme="minorHAnsi"/>
          <w:color w:val="auto"/>
          <w:sz w:val="20"/>
          <w:szCs w:val="20"/>
        </w:rPr>
        <w:t>s</w:t>
      </w:r>
      <w:r w:rsidR="00155549" w:rsidRPr="00D90579">
        <w:rPr>
          <w:rFonts w:asciiTheme="minorHAnsi" w:hAnsiTheme="minorHAnsi"/>
          <w:color w:val="auto"/>
          <w:sz w:val="20"/>
          <w:szCs w:val="20"/>
        </w:rPr>
        <w:t xml:space="preserve"> after signing the contract</w:t>
      </w:r>
    </w:p>
    <w:p w14:paraId="58C1B352" w14:textId="77777777" w:rsidR="00DC7230" w:rsidRDefault="00DC7230" w:rsidP="00DC7230">
      <w:pPr>
        <w:spacing w:after="0" w:line="240" w:lineRule="auto"/>
        <w:ind w:left="720" w:right="474"/>
        <w:jc w:val="both"/>
        <w:textAlignment w:val="baseline"/>
        <w:rPr>
          <w:rFonts w:asciiTheme="minorHAnsi" w:hAnsiTheme="minorHAnsi"/>
          <w:color w:val="auto"/>
          <w:sz w:val="20"/>
          <w:szCs w:val="20"/>
        </w:rPr>
      </w:pPr>
    </w:p>
    <w:p w14:paraId="1BA83DDA" w14:textId="3E7D3659" w:rsidR="009F1E5E" w:rsidRDefault="00155549" w:rsidP="00DC7230">
      <w:pPr>
        <w:numPr>
          <w:ilvl w:val="0"/>
          <w:numId w:val="27"/>
        </w:numPr>
        <w:spacing w:after="0" w:line="240" w:lineRule="auto"/>
        <w:ind w:right="474"/>
        <w:jc w:val="both"/>
        <w:textAlignment w:val="baseline"/>
        <w:rPr>
          <w:rFonts w:asciiTheme="minorHAnsi" w:hAnsiTheme="minorHAnsi"/>
          <w:color w:val="auto"/>
          <w:sz w:val="20"/>
          <w:szCs w:val="20"/>
        </w:rPr>
      </w:pPr>
      <w:r w:rsidRPr="00D90579">
        <w:rPr>
          <w:rFonts w:asciiTheme="minorHAnsi" w:hAnsiTheme="minorHAnsi"/>
          <w:color w:val="auto"/>
          <w:sz w:val="20"/>
          <w:szCs w:val="20"/>
        </w:rPr>
        <w:t>Submit</w:t>
      </w:r>
      <w:r w:rsidR="00CC69B2">
        <w:rPr>
          <w:rFonts w:asciiTheme="minorHAnsi" w:hAnsiTheme="minorHAnsi"/>
          <w:color w:val="auto"/>
          <w:sz w:val="20"/>
          <w:szCs w:val="20"/>
        </w:rPr>
        <w:t>ted</w:t>
      </w:r>
      <w:r w:rsidRPr="00D90579">
        <w:rPr>
          <w:rFonts w:asciiTheme="minorHAnsi" w:hAnsiTheme="minorHAnsi"/>
          <w:color w:val="auto"/>
          <w:sz w:val="20"/>
          <w:szCs w:val="20"/>
        </w:rPr>
        <w:t xml:space="preserve"> a report on identified technical specifications</w:t>
      </w:r>
      <w:r w:rsidR="00B43BC6">
        <w:rPr>
          <w:rFonts w:asciiTheme="minorHAnsi" w:hAnsiTheme="minorHAnsi"/>
          <w:color w:val="auto"/>
          <w:sz w:val="20"/>
          <w:szCs w:val="20"/>
        </w:rPr>
        <w:t xml:space="preserve"> for the </w:t>
      </w:r>
      <w:r w:rsidRPr="00D90579">
        <w:rPr>
          <w:rFonts w:asciiTheme="minorHAnsi" w:hAnsiTheme="minorHAnsi"/>
          <w:color w:val="auto"/>
          <w:sz w:val="20"/>
          <w:szCs w:val="20"/>
        </w:rPr>
        <w:t>Index and present</w:t>
      </w:r>
      <w:r w:rsidR="00B43BC6">
        <w:rPr>
          <w:rFonts w:asciiTheme="minorHAnsi" w:hAnsiTheme="minorHAnsi"/>
          <w:color w:val="auto"/>
          <w:sz w:val="20"/>
          <w:szCs w:val="20"/>
        </w:rPr>
        <w:t>ed</w:t>
      </w:r>
      <w:r w:rsidRPr="00D90579">
        <w:rPr>
          <w:rFonts w:asciiTheme="minorHAnsi" w:hAnsiTheme="minorHAnsi"/>
          <w:color w:val="auto"/>
          <w:sz w:val="20"/>
          <w:szCs w:val="20"/>
        </w:rPr>
        <w:t xml:space="preserve"> this at </w:t>
      </w:r>
      <w:r w:rsidR="00B43BC6">
        <w:rPr>
          <w:rFonts w:asciiTheme="minorHAnsi" w:hAnsiTheme="minorHAnsi"/>
          <w:color w:val="auto"/>
          <w:sz w:val="20"/>
          <w:szCs w:val="20"/>
        </w:rPr>
        <w:t xml:space="preserve">a </w:t>
      </w:r>
      <w:r w:rsidRPr="00D90579">
        <w:rPr>
          <w:rFonts w:asciiTheme="minorHAnsi" w:hAnsiTheme="minorHAnsi"/>
          <w:color w:val="auto"/>
          <w:sz w:val="20"/>
          <w:szCs w:val="20"/>
        </w:rPr>
        <w:t xml:space="preserve">virtual and face-to-face technical review meeting to be organized with the SPHS Secretariat- Due 5 </w:t>
      </w:r>
      <w:r w:rsidR="00110727" w:rsidRPr="00D90579">
        <w:rPr>
          <w:rFonts w:asciiTheme="minorHAnsi" w:hAnsiTheme="minorHAnsi"/>
          <w:color w:val="auto"/>
          <w:sz w:val="20"/>
          <w:szCs w:val="20"/>
        </w:rPr>
        <w:t>m</w:t>
      </w:r>
      <w:r w:rsidRPr="00D90579">
        <w:rPr>
          <w:rFonts w:asciiTheme="minorHAnsi" w:hAnsiTheme="minorHAnsi"/>
          <w:color w:val="auto"/>
          <w:sz w:val="20"/>
          <w:szCs w:val="20"/>
        </w:rPr>
        <w:t>onth</w:t>
      </w:r>
      <w:r w:rsidR="00110727" w:rsidRPr="00D90579">
        <w:rPr>
          <w:rFonts w:asciiTheme="minorHAnsi" w:hAnsiTheme="minorHAnsi"/>
          <w:color w:val="auto"/>
          <w:sz w:val="20"/>
          <w:szCs w:val="20"/>
        </w:rPr>
        <w:t>s</w:t>
      </w:r>
      <w:r w:rsidRPr="00D90579">
        <w:rPr>
          <w:rFonts w:asciiTheme="minorHAnsi" w:hAnsiTheme="minorHAnsi"/>
          <w:color w:val="auto"/>
          <w:sz w:val="20"/>
          <w:szCs w:val="20"/>
        </w:rPr>
        <w:t xml:space="preserve"> after signing the contract</w:t>
      </w:r>
    </w:p>
    <w:p w14:paraId="20598EB7" w14:textId="77777777" w:rsidR="009F1E5E" w:rsidRDefault="009F1E5E" w:rsidP="009F1E5E">
      <w:pPr>
        <w:pStyle w:val="ListParagraph"/>
        <w:rPr>
          <w:rFonts w:asciiTheme="minorHAnsi" w:hAnsiTheme="minorHAnsi"/>
          <w:sz w:val="20"/>
          <w:szCs w:val="20"/>
        </w:rPr>
      </w:pPr>
    </w:p>
    <w:p w14:paraId="6DC1F348" w14:textId="6878F0A4" w:rsidR="00E67B9F" w:rsidRDefault="00E67B9F" w:rsidP="009F1E5E">
      <w:pPr>
        <w:spacing w:after="0" w:line="240" w:lineRule="auto"/>
        <w:ind w:right="474"/>
        <w:jc w:val="both"/>
        <w:textAlignment w:val="baseline"/>
        <w:rPr>
          <w:rFonts w:asciiTheme="minorHAnsi" w:hAnsiTheme="minorHAnsi"/>
          <w:color w:val="auto"/>
          <w:sz w:val="20"/>
          <w:szCs w:val="20"/>
        </w:rPr>
      </w:pPr>
      <w:r w:rsidRPr="009F1E5E">
        <w:rPr>
          <w:rFonts w:asciiTheme="minorHAnsi" w:hAnsiTheme="minorHAnsi"/>
          <w:color w:val="auto"/>
          <w:sz w:val="20"/>
          <w:szCs w:val="20"/>
        </w:rPr>
        <w:t>Phase 2</w:t>
      </w:r>
    </w:p>
    <w:p w14:paraId="02B4B506" w14:textId="77777777" w:rsidR="009F1E5E" w:rsidRPr="009F1E5E" w:rsidRDefault="009F1E5E" w:rsidP="009F1E5E">
      <w:pPr>
        <w:spacing w:after="0" w:line="240" w:lineRule="auto"/>
        <w:ind w:right="474"/>
        <w:jc w:val="both"/>
        <w:textAlignment w:val="baseline"/>
        <w:rPr>
          <w:rFonts w:asciiTheme="minorHAnsi" w:hAnsiTheme="minorHAnsi"/>
          <w:color w:val="auto"/>
          <w:sz w:val="20"/>
          <w:szCs w:val="20"/>
        </w:rPr>
      </w:pPr>
    </w:p>
    <w:p w14:paraId="4CBE3180" w14:textId="649AD3CA" w:rsidR="00155549" w:rsidRPr="00D90579" w:rsidRDefault="00155549" w:rsidP="00DC7230">
      <w:pPr>
        <w:numPr>
          <w:ilvl w:val="0"/>
          <w:numId w:val="27"/>
        </w:numPr>
        <w:spacing w:after="0" w:line="240" w:lineRule="auto"/>
        <w:ind w:right="474"/>
        <w:jc w:val="both"/>
        <w:textAlignment w:val="baseline"/>
        <w:rPr>
          <w:rFonts w:asciiTheme="minorHAnsi" w:hAnsiTheme="minorHAnsi"/>
          <w:color w:val="auto"/>
          <w:sz w:val="20"/>
          <w:szCs w:val="20"/>
        </w:rPr>
      </w:pPr>
      <w:r w:rsidRPr="00D90579">
        <w:rPr>
          <w:rFonts w:asciiTheme="minorHAnsi" w:hAnsiTheme="minorHAnsi"/>
          <w:color w:val="auto"/>
          <w:sz w:val="20"/>
          <w:szCs w:val="20"/>
        </w:rPr>
        <w:t>Produce</w:t>
      </w:r>
      <w:r w:rsidR="00B43BC6">
        <w:rPr>
          <w:rFonts w:asciiTheme="minorHAnsi" w:hAnsiTheme="minorHAnsi"/>
          <w:color w:val="auto"/>
          <w:sz w:val="20"/>
          <w:szCs w:val="20"/>
        </w:rPr>
        <w:t>d</w:t>
      </w:r>
      <w:r w:rsidRPr="00D90579">
        <w:rPr>
          <w:rFonts w:asciiTheme="minorHAnsi" w:hAnsiTheme="minorHAnsi"/>
          <w:color w:val="auto"/>
          <w:sz w:val="20"/>
          <w:szCs w:val="20"/>
        </w:rPr>
        <w:t xml:space="preserve"> and present</w:t>
      </w:r>
      <w:r w:rsidR="00B43BC6">
        <w:rPr>
          <w:rFonts w:asciiTheme="minorHAnsi" w:hAnsiTheme="minorHAnsi"/>
          <w:color w:val="auto"/>
          <w:sz w:val="20"/>
          <w:szCs w:val="20"/>
        </w:rPr>
        <w:t>ed</w:t>
      </w:r>
      <w:r w:rsidRPr="00D90579">
        <w:rPr>
          <w:rFonts w:asciiTheme="minorHAnsi" w:hAnsiTheme="minorHAnsi"/>
          <w:color w:val="auto"/>
          <w:sz w:val="20"/>
          <w:szCs w:val="20"/>
        </w:rPr>
        <w:t xml:space="preserve"> the beta version of the SPIH – </w:t>
      </w:r>
      <w:r w:rsidR="00110727" w:rsidRPr="00D90579">
        <w:rPr>
          <w:rFonts w:asciiTheme="minorHAnsi" w:hAnsiTheme="minorHAnsi"/>
          <w:color w:val="auto"/>
          <w:sz w:val="20"/>
          <w:szCs w:val="20"/>
        </w:rPr>
        <w:t>9-10</w:t>
      </w:r>
      <w:r w:rsidRPr="00D90579">
        <w:rPr>
          <w:rFonts w:asciiTheme="minorHAnsi" w:hAnsiTheme="minorHAnsi"/>
          <w:color w:val="auto"/>
          <w:sz w:val="20"/>
          <w:szCs w:val="20"/>
        </w:rPr>
        <w:t xml:space="preserve"> months after signing the contract</w:t>
      </w:r>
    </w:p>
    <w:p w14:paraId="08557073" w14:textId="77777777" w:rsidR="009F1E5E" w:rsidRDefault="009F1E5E" w:rsidP="009F1E5E">
      <w:pPr>
        <w:spacing w:after="0" w:line="240" w:lineRule="auto"/>
        <w:ind w:left="720" w:right="474"/>
        <w:jc w:val="both"/>
        <w:textAlignment w:val="baseline"/>
        <w:rPr>
          <w:rFonts w:asciiTheme="minorHAnsi" w:hAnsiTheme="minorHAnsi"/>
          <w:color w:val="auto"/>
          <w:sz w:val="20"/>
          <w:szCs w:val="20"/>
        </w:rPr>
      </w:pPr>
      <w:bookmarkStart w:id="9" w:name="_Hlk518838230"/>
    </w:p>
    <w:p w14:paraId="377DE902" w14:textId="61FE82B9" w:rsidR="00155549" w:rsidRPr="00D90579" w:rsidRDefault="00155549" w:rsidP="00DC7230">
      <w:pPr>
        <w:numPr>
          <w:ilvl w:val="0"/>
          <w:numId w:val="27"/>
        </w:numPr>
        <w:spacing w:after="0" w:line="240" w:lineRule="auto"/>
        <w:ind w:right="474"/>
        <w:jc w:val="both"/>
        <w:textAlignment w:val="baseline"/>
        <w:rPr>
          <w:rFonts w:asciiTheme="minorHAnsi" w:hAnsiTheme="minorHAnsi"/>
          <w:color w:val="auto"/>
          <w:sz w:val="20"/>
          <w:szCs w:val="20"/>
        </w:rPr>
      </w:pPr>
      <w:r w:rsidRPr="00D90579">
        <w:rPr>
          <w:rFonts w:asciiTheme="minorHAnsi" w:hAnsiTheme="minorHAnsi"/>
          <w:color w:val="auto"/>
          <w:sz w:val="20"/>
          <w:szCs w:val="20"/>
        </w:rPr>
        <w:t>Pilot</w:t>
      </w:r>
      <w:r w:rsidR="00B43BC6">
        <w:rPr>
          <w:rFonts w:asciiTheme="minorHAnsi" w:hAnsiTheme="minorHAnsi"/>
          <w:color w:val="auto"/>
          <w:sz w:val="20"/>
          <w:szCs w:val="20"/>
        </w:rPr>
        <w:t>ed</w:t>
      </w:r>
      <w:r w:rsidRPr="00D90579">
        <w:rPr>
          <w:rFonts w:asciiTheme="minorHAnsi" w:hAnsiTheme="minorHAnsi"/>
          <w:color w:val="auto"/>
          <w:sz w:val="20"/>
          <w:szCs w:val="20"/>
        </w:rPr>
        <w:t xml:space="preserve"> the application of the SPIH demonstrating m</w:t>
      </w:r>
      <w:bookmarkEnd w:id="9"/>
      <w:r w:rsidRPr="00D90579">
        <w:rPr>
          <w:rFonts w:asciiTheme="minorHAnsi" w:hAnsiTheme="minorHAnsi"/>
          <w:color w:val="auto"/>
          <w:sz w:val="20"/>
          <w:szCs w:val="20"/>
        </w:rPr>
        <w:t>easurement and tracking of the procurement system</w:t>
      </w:r>
      <w:r w:rsidR="00110727" w:rsidRPr="00D90579">
        <w:rPr>
          <w:rFonts w:asciiTheme="minorHAnsi" w:hAnsiTheme="minorHAnsi"/>
          <w:color w:val="auto"/>
          <w:sz w:val="20"/>
          <w:szCs w:val="20"/>
        </w:rPr>
        <w:t xml:space="preserve"> </w:t>
      </w:r>
      <w:r w:rsidRPr="00D90579">
        <w:rPr>
          <w:rFonts w:asciiTheme="minorHAnsi" w:hAnsiTheme="minorHAnsi"/>
          <w:color w:val="auto"/>
          <w:sz w:val="20"/>
          <w:szCs w:val="20"/>
        </w:rPr>
        <w:t>– Due 10</w:t>
      </w:r>
      <w:r w:rsidR="00110727" w:rsidRPr="00D90579">
        <w:rPr>
          <w:rFonts w:asciiTheme="minorHAnsi" w:hAnsiTheme="minorHAnsi"/>
          <w:color w:val="auto"/>
          <w:sz w:val="20"/>
          <w:szCs w:val="20"/>
        </w:rPr>
        <w:t>-11</w:t>
      </w:r>
      <w:r w:rsidRPr="00D90579">
        <w:rPr>
          <w:rFonts w:asciiTheme="minorHAnsi" w:hAnsiTheme="minorHAnsi"/>
          <w:color w:val="auto"/>
          <w:sz w:val="20"/>
          <w:szCs w:val="20"/>
        </w:rPr>
        <w:t xml:space="preserve"> Months after signing contract</w:t>
      </w:r>
    </w:p>
    <w:p w14:paraId="175A5996" w14:textId="77777777" w:rsidR="009F1E5E" w:rsidRDefault="009F1E5E" w:rsidP="009F1E5E">
      <w:pPr>
        <w:spacing w:after="0" w:line="240" w:lineRule="auto"/>
        <w:ind w:left="720" w:right="474"/>
        <w:jc w:val="both"/>
        <w:textAlignment w:val="baseline"/>
        <w:rPr>
          <w:rFonts w:asciiTheme="minorHAnsi" w:hAnsiTheme="minorHAnsi"/>
          <w:color w:val="auto"/>
          <w:sz w:val="20"/>
          <w:szCs w:val="20"/>
        </w:rPr>
      </w:pPr>
    </w:p>
    <w:p w14:paraId="7460CA4A" w14:textId="7BE9EA31" w:rsidR="00155549" w:rsidRPr="00D90579" w:rsidRDefault="00155549" w:rsidP="00DC7230">
      <w:pPr>
        <w:numPr>
          <w:ilvl w:val="0"/>
          <w:numId w:val="27"/>
        </w:numPr>
        <w:spacing w:after="0" w:line="240" w:lineRule="auto"/>
        <w:ind w:right="474"/>
        <w:jc w:val="both"/>
        <w:textAlignment w:val="baseline"/>
        <w:rPr>
          <w:rFonts w:asciiTheme="minorHAnsi" w:hAnsiTheme="minorHAnsi"/>
          <w:color w:val="auto"/>
          <w:sz w:val="20"/>
          <w:szCs w:val="20"/>
        </w:rPr>
      </w:pPr>
      <w:r w:rsidRPr="00D90579">
        <w:rPr>
          <w:rFonts w:asciiTheme="minorHAnsi" w:hAnsiTheme="minorHAnsi"/>
          <w:color w:val="auto"/>
          <w:sz w:val="20"/>
          <w:szCs w:val="20"/>
        </w:rPr>
        <w:t>Deliver</w:t>
      </w:r>
      <w:r w:rsidR="00B43BC6">
        <w:rPr>
          <w:rFonts w:asciiTheme="minorHAnsi" w:hAnsiTheme="minorHAnsi"/>
          <w:color w:val="auto"/>
          <w:sz w:val="20"/>
          <w:szCs w:val="20"/>
        </w:rPr>
        <w:t>ed</w:t>
      </w:r>
      <w:r w:rsidRPr="00D90579">
        <w:rPr>
          <w:rFonts w:asciiTheme="minorHAnsi" w:hAnsiTheme="minorHAnsi"/>
          <w:color w:val="auto"/>
          <w:sz w:val="20"/>
          <w:szCs w:val="20"/>
        </w:rPr>
        <w:t xml:space="preserve"> revised Index based on the feedback from the stakeholders </w:t>
      </w:r>
      <w:r w:rsidR="00EF2617">
        <w:rPr>
          <w:rFonts w:asciiTheme="minorHAnsi" w:hAnsiTheme="minorHAnsi"/>
          <w:color w:val="auto"/>
          <w:sz w:val="20"/>
          <w:szCs w:val="20"/>
        </w:rPr>
        <w:t>–</w:t>
      </w:r>
      <w:r w:rsidRPr="00D90579">
        <w:rPr>
          <w:rFonts w:asciiTheme="minorHAnsi" w:hAnsiTheme="minorHAnsi"/>
          <w:color w:val="auto"/>
          <w:sz w:val="20"/>
          <w:szCs w:val="20"/>
        </w:rPr>
        <w:t xml:space="preserve"> Due 12</w:t>
      </w:r>
      <w:r w:rsidR="00110727" w:rsidRPr="00D90579">
        <w:rPr>
          <w:rFonts w:asciiTheme="minorHAnsi" w:hAnsiTheme="minorHAnsi"/>
          <w:color w:val="auto"/>
          <w:sz w:val="20"/>
          <w:szCs w:val="20"/>
        </w:rPr>
        <w:t>-13</w:t>
      </w:r>
      <w:r w:rsidRPr="00D90579">
        <w:rPr>
          <w:rFonts w:asciiTheme="minorHAnsi" w:hAnsiTheme="minorHAnsi"/>
          <w:color w:val="auto"/>
          <w:sz w:val="20"/>
          <w:szCs w:val="20"/>
        </w:rPr>
        <w:t xml:space="preserve"> Months after signing contract</w:t>
      </w:r>
    </w:p>
    <w:p w14:paraId="2300F69A" w14:textId="77777777" w:rsidR="009F1E5E" w:rsidRDefault="009F1E5E" w:rsidP="009F1E5E">
      <w:pPr>
        <w:spacing w:after="0" w:line="240" w:lineRule="auto"/>
        <w:ind w:left="720" w:right="474"/>
        <w:jc w:val="both"/>
        <w:textAlignment w:val="baseline"/>
        <w:rPr>
          <w:rFonts w:asciiTheme="minorHAnsi" w:hAnsiTheme="minorHAnsi"/>
          <w:color w:val="auto"/>
          <w:sz w:val="20"/>
          <w:szCs w:val="20"/>
        </w:rPr>
      </w:pPr>
    </w:p>
    <w:p w14:paraId="403D6D8C" w14:textId="7DCC5B94" w:rsidR="00155549" w:rsidRPr="00D90579" w:rsidRDefault="00155549" w:rsidP="00DC7230">
      <w:pPr>
        <w:numPr>
          <w:ilvl w:val="0"/>
          <w:numId w:val="27"/>
        </w:numPr>
        <w:spacing w:after="0" w:line="240" w:lineRule="auto"/>
        <w:ind w:right="474"/>
        <w:jc w:val="both"/>
        <w:textAlignment w:val="baseline"/>
        <w:rPr>
          <w:rFonts w:asciiTheme="minorHAnsi" w:hAnsiTheme="minorHAnsi"/>
          <w:color w:val="auto"/>
          <w:sz w:val="20"/>
          <w:szCs w:val="20"/>
        </w:rPr>
      </w:pPr>
      <w:r w:rsidRPr="00D90579">
        <w:rPr>
          <w:rFonts w:asciiTheme="minorHAnsi" w:hAnsiTheme="minorHAnsi"/>
          <w:color w:val="auto"/>
          <w:sz w:val="20"/>
          <w:szCs w:val="20"/>
        </w:rPr>
        <w:t>Deliver</w:t>
      </w:r>
      <w:r w:rsidR="00B43BC6">
        <w:rPr>
          <w:rFonts w:asciiTheme="minorHAnsi" w:hAnsiTheme="minorHAnsi"/>
          <w:color w:val="auto"/>
          <w:sz w:val="20"/>
          <w:szCs w:val="20"/>
        </w:rPr>
        <w:t>ed</w:t>
      </w:r>
      <w:r w:rsidRPr="00D90579">
        <w:rPr>
          <w:rFonts w:asciiTheme="minorHAnsi" w:hAnsiTheme="minorHAnsi"/>
          <w:color w:val="auto"/>
          <w:sz w:val="20"/>
          <w:szCs w:val="20"/>
        </w:rPr>
        <w:t xml:space="preserve"> training package for use by stakeholders – Due </w:t>
      </w:r>
      <w:r w:rsidR="00110727" w:rsidRPr="00D90579">
        <w:rPr>
          <w:rFonts w:asciiTheme="minorHAnsi" w:hAnsiTheme="minorHAnsi"/>
          <w:color w:val="auto"/>
          <w:sz w:val="20"/>
          <w:szCs w:val="20"/>
        </w:rPr>
        <w:t xml:space="preserve">13-14 </w:t>
      </w:r>
      <w:r w:rsidRPr="00D90579">
        <w:rPr>
          <w:rFonts w:asciiTheme="minorHAnsi" w:hAnsiTheme="minorHAnsi"/>
          <w:color w:val="auto"/>
          <w:sz w:val="20"/>
          <w:szCs w:val="20"/>
        </w:rPr>
        <w:t>Months after signing contract</w:t>
      </w:r>
    </w:p>
    <w:p w14:paraId="029819B3" w14:textId="77777777" w:rsidR="009F1E5E" w:rsidRDefault="009F1E5E" w:rsidP="009F1E5E">
      <w:pPr>
        <w:spacing w:after="0" w:line="240" w:lineRule="auto"/>
        <w:ind w:left="720" w:right="474"/>
        <w:jc w:val="both"/>
        <w:textAlignment w:val="baseline"/>
        <w:rPr>
          <w:rFonts w:asciiTheme="minorHAnsi" w:hAnsiTheme="minorHAnsi"/>
          <w:color w:val="auto"/>
          <w:sz w:val="20"/>
          <w:szCs w:val="20"/>
        </w:rPr>
      </w:pPr>
    </w:p>
    <w:p w14:paraId="0FA066A9" w14:textId="61CD18AF" w:rsidR="00155549" w:rsidRPr="00D90579" w:rsidRDefault="00155549" w:rsidP="00DC7230">
      <w:pPr>
        <w:numPr>
          <w:ilvl w:val="0"/>
          <w:numId w:val="27"/>
        </w:numPr>
        <w:spacing w:after="0" w:line="240" w:lineRule="auto"/>
        <w:ind w:right="474"/>
        <w:jc w:val="both"/>
        <w:textAlignment w:val="baseline"/>
        <w:rPr>
          <w:rFonts w:asciiTheme="minorHAnsi" w:hAnsiTheme="minorHAnsi"/>
          <w:color w:val="auto"/>
          <w:sz w:val="20"/>
          <w:szCs w:val="20"/>
        </w:rPr>
      </w:pPr>
      <w:r w:rsidRPr="00D90579">
        <w:rPr>
          <w:rFonts w:asciiTheme="minorHAnsi" w:hAnsiTheme="minorHAnsi"/>
          <w:color w:val="auto"/>
          <w:sz w:val="20"/>
          <w:szCs w:val="20"/>
        </w:rPr>
        <w:t>Deliver</w:t>
      </w:r>
      <w:r w:rsidR="00B43BC6">
        <w:rPr>
          <w:rFonts w:asciiTheme="minorHAnsi" w:hAnsiTheme="minorHAnsi"/>
          <w:color w:val="auto"/>
          <w:sz w:val="20"/>
          <w:szCs w:val="20"/>
        </w:rPr>
        <w:t>ed</w:t>
      </w:r>
      <w:r w:rsidRPr="00D90579">
        <w:rPr>
          <w:rFonts w:asciiTheme="minorHAnsi" w:hAnsiTheme="minorHAnsi"/>
          <w:color w:val="auto"/>
          <w:sz w:val="20"/>
          <w:szCs w:val="20"/>
        </w:rPr>
        <w:t xml:space="preserve"> in-person final SPIH presentation and training using training package developed - Due </w:t>
      </w:r>
      <w:r w:rsidR="00110727" w:rsidRPr="00D90579">
        <w:rPr>
          <w:rFonts w:asciiTheme="minorHAnsi" w:hAnsiTheme="minorHAnsi"/>
          <w:color w:val="auto"/>
          <w:sz w:val="20"/>
          <w:szCs w:val="20"/>
        </w:rPr>
        <w:t>1</w:t>
      </w:r>
      <w:r w:rsidR="00376DA3" w:rsidRPr="00D90579">
        <w:rPr>
          <w:rFonts w:asciiTheme="minorHAnsi" w:hAnsiTheme="minorHAnsi"/>
          <w:color w:val="auto"/>
          <w:sz w:val="20"/>
          <w:szCs w:val="20"/>
        </w:rPr>
        <w:t>4-1</w:t>
      </w:r>
      <w:r w:rsidR="00110727" w:rsidRPr="00D90579">
        <w:rPr>
          <w:rFonts w:asciiTheme="minorHAnsi" w:hAnsiTheme="minorHAnsi"/>
          <w:color w:val="auto"/>
          <w:sz w:val="20"/>
          <w:szCs w:val="20"/>
        </w:rPr>
        <w:t xml:space="preserve">5 </w:t>
      </w:r>
      <w:r w:rsidRPr="00D90579">
        <w:rPr>
          <w:rFonts w:asciiTheme="minorHAnsi" w:hAnsiTheme="minorHAnsi"/>
          <w:color w:val="auto"/>
          <w:sz w:val="20"/>
          <w:szCs w:val="20"/>
        </w:rPr>
        <w:t>Months after signing contract</w:t>
      </w:r>
    </w:p>
    <w:p w14:paraId="53799BEE" w14:textId="77777777" w:rsidR="009F1E5E" w:rsidRDefault="009F1E5E" w:rsidP="009F1E5E">
      <w:pPr>
        <w:spacing w:after="0" w:line="240" w:lineRule="auto"/>
        <w:ind w:left="360" w:right="474"/>
        <w:jc w:val="both"/>
        <w:textAlignment w:val="baseline"/>
        <w:rPr>
          <w:rFonts w:asciiTheme="minorHAnsi" w:hAnsiTheme="minorHAnsi"/>
          <w:color w:val="auto"/>
          <w:sz w:val="20"/>
          <w:szCs w:val="20"/>
        </w:rPr>
      </w:pPr>
    </w:p>
    <w:p w14:paraId="178F09DC" w14:textId="75EFA851" w:rsidR="00155549" w:rsidRPr="00D90579" w:rsidRDefault="00155549" w:rsidP="00DC7230">
      <w:pPr>
        <w:numPr>
          <w:ilvl w:val="0"/>
          <w:numId w:val="27"/>
        </w:numPr>
        <w:spacing w:after="0" w:line="240" w:lineRule="auto"/>
        <w:ind w:right="474"/>
        <w:jc w:val="both"/>
        <w:textAlignment w:val="baseline"/>
        <w:rPr>
          <w:rFonts w:asciiTheme="minorHAnsi" w:hAnsiTheme="minorHAnsi"/>
          <w:color w:val="auto"/>
          <w:sz w:val="20"/>
          <w:szCs w:val="20"/>
        </w:rPr>
      </w:pPr>
      <w:r w:rsidRPr="00D90579">
        <w:rPr>
          <w:rFonts w:asciiTheme="minorHAnsi" w:hAnsiTheme="minorHAnsi"/>
          <w:color w:val="auto"/>
          <w:sz w:val="20"/>
          <w:szCs w:val="20"/>
        </w:rPr>
        <w:t>Develop</w:t>
      </w:r>
      <w:r w:rsidR="00B43BC6">
        <w:rPr>
          <w:rFonts w:asciiTheme="minorHAnsi" w:hAnsiTheme="minorHAnsi"/>
          <w:color w:val="auto"/>
          <w:sz w:val="20"/>
          <w:szCs w:val="20"/>
        </w:rPr>
        <w:t>ed</w:t>
      </w:r>
      <w:r w:rsidRPr="00D90579">
        <w:rPr>
          <w:rFonts w:asciiTheme="minorHAnsi" w:hAnsiTheme="minorHAnsi"/>
          <w:color w:val="auto"/>
          <w:sz w:val="20"/>
          <w:szCs w:val="20"/>
        </w:rPr>
        <w:t xml:space="preserve"> and present</w:t>
      </w:r>
      <w:r w:rsidR="00B43BC6">
        <w:rPr>
          <w:rFonts w:asciiTheme="minorHAnsi" w:hAnsiTheme="minorHAnsi"/>
          <w:color w:val="auto"/>
          <w:sz w:val="20"/>
          <w:szCs w:val="20"/>
        </w:rPr>
        <w:t>ed final</w:t>
      </w:r>
      <w:r w:rsidRPr="00D90579">
        <w:rPr>
          <w:rFonts w:asciiTheme="minorHAnsi" w:hAnsiTheme="minorHAnsi"/>
          <w:color w:val="auto"/>
          <w:sz w:val="20"/>
          <w:szCs w:val="20"/>
        </w:rPr>
        <w:t xml:space="preserve"> summary report</w:t>
      </w:r>
      <w:r w:rsidR="00376DA3" w:rsidRPr="00D90579">
        <w:rPr>
          <w:rFonts w:asciiTheme="minorHAnsi" w:hAnsiTheme="minorHAnsi"/>
          <w:color w:val="auto"/>
          <w:sz w:val="20"/>
          <w:szCs w:val="20"/>
        </w:rPr>
        <w:t xml:space="preserve"> </w:t>
      </w:r>
      <w:r w:rsidRPr="00D90579">
        <w:rPr>
          <w:rFonts w:asciiTheme="minorHAnsi" w:hAnsiTheme="minorHAnsi"/>
          <w:color w:val="auto"/>
          <w:sz w:val="20"/>
          <w:szCs w:val="20"/>
        </w:rPr>
        <w:t xml:space="preserve">(10-12 pages) – Due </w:t>
      </w:r>
      <w:r w:rsidR="00EB2805">
        <w:rPr>
          <w:rFonts w:asciiTheme="minorHAnsi" w:hAnsiTheme="minorHAnsi"/>
          <w:color w:val="auto"/>
          <w:sz w:val="20"/>
          <w:szCs w:val="20"/>
        </w:rPr>
        <w:t>20</w:t>
      </w:r>
      <w:r w:rsidR="00110727" w:rsidRPr="00D90579">
        <w:rPr>
          <w:rFonts w:asciiTheme="minorHAnsi" w:hAnsiTheme="minorHAnsi"/>
          <w:color w:val="auto"/>
          <w:sz w:val="20"/>
          <w:szCs w:val="20"/>
        </w:rPr>
        <w:t xml:space="preserve"> </w:t>
      </w:r>
      <w:r w:rsidRPr="00D90579">
        <w:rPr>
          <w:rFonts w:asciiTheme="minorHAnsi" w:hAnsiTheme="minorHAnsi"/>
          <w:color w:val="auto"/>
          <w:sz w:val="20"/>
          <w:szCs w:val="20"/>
        </w:rPr>
        <w:t>Months after signing contract</w:t>
      </w:r>
    </w:p>
    <w:p w14:paraId="6579F3B1" w14:textId="77777777" w:rsidR="00155549" w:rsidRPr="00501441" w:rsidRDefault="00155549" w:rsidP="00DC7230">
      <w:pPr>
        <w:spacing w:after="0" w:line="240" w:lineRule="auto"/>
        <w:ind w:right="819"/>
        <w:jc w:val="both"/>
        <w:rPr>
          <w:color w:val="auto"/>
        </w:rPr>
      </w:pPr>
    </w:p>
    <w:p w14:paraId="1286C50A" w14:textId="77777777" w:rsidR="00FA48B8" w:rsidRPr="00501441" w:rsidRDefault="00FA48B8" w:rsidP="00DC7230">
      <w:pPr>
        <w:tabs>
          <w:tab w:val="left" w:pos="8395"/>
        </w:tabs>
        <w:spacing w:after="0" w:line="240" w:lineRule="auto"/>
        <w:jc w:val="both"/>
        <w:rPr>
          <w:rFonts w:asciiTheme="minorHAnsi" w:hAnsiTheme="minorHAnsi"/>
          <w:b/>
          <w:color w:val="auto"/>
          <w:sz w:val="20"/>
          <w:szCs w:val="20"/>
        </w:rPr>
      </w:pPr>
      <w:r w:rsidRPr="00501441">
        <w:rPr>
          <w:rFonts w:asciiTheme="minorHAnsi" w:hAnsiTheme="minorHAnsi"/>
          <w:b/>
          <w:color w:val="auto"/>
          <w:sz w:val="20"/>
          <w:szCs w:val="20"/>
        </w:rPr>
        <w:t>III. Competencies:</w:t>
      </w:r>
    </w:p>
    <w:p w14:paraId="5741CE26" w14:textId="77777777" w:rsidR="00FA48B8" w:rsidRPr="00501441" w:rsidRDefault="00FA48B8" w:rsidP="00DC7230">
      <w:pPr>
        <w:tabs>
          <w:tab w:val="left" w:pos="8395"/>
        </w:tabs>
        <w:spacing w:after="0" w:line="240" w:lineRule="auto"/>
        <w:jc w:val="both"/>
        <w:rPr>
          <w:rFonts w:asciiTheme="minorHAnsi" w:hAnsiTheme="minorHAnsi"/>
          <w:color w:val="auto"/>
          <w:sz w:val="20"/>
          <w:szCs w:val="20"/>
        </w:rPr>
      </w:pPr>
      <w:r w:rsidRPr="00501441">
        <w:rPr>
          <w:rFonts w:asciiTheme="minorHAnsi" w:hAnsiTheme="minorHAnsi"/>
          <w:color w:val="auto"/>
          <w:sz w:val="20"/>
          <w:szCs w:val="20"/>
        </w:rPr>
        <w:tab/>
      </w:r>
    </w:p>
    <w:p w14:paraId="128E6684" w14:textId="77777777" w:rsidR="00FA48B8" w:rsidRPr="00501441" w:rsidRDefault="00FA48B8" w:rsidP="00DC7230">
      <w:pPr>
        <w:tabs>
          <w:tab w:val="left" w:pos="240"/>
          <w:tab w:val="left" w:pos="5640"/>
        </w:tabs>
        <w:spacing w:after="0" w:line="240" w:lineRule="auto"/>
        <w:jc w:val="both"/>
        <w:rPr>
          <w:rFonts w:asciiTheme="minorHAnsi" w:hAnsiTheme="minorHAnsi"/>
          <w:color w:val="auto"/>
          <w:sz w:val="20"/>
          <w:szCs w:val="20"/>
        </w:rPr>
      </w:pPr>
      <w:r w:rsidRPr="00501441">
        <w:rPr>
          <w:rFonts w:asciiTheme="minorHAnsi" w:hAnsiTheme="minorHAnsi"/>
          <w:color w:val="auto"/>
          <w:sz w:val="20"/>
          <w:szCs w:val="20"/>
        </w:rPr>
        <w:t xml:space="preserve"> A firm with demonstrable experience in undertaking similar assignments</w:t>
      </w:r>
      <w:r w:rsidRPr="00501441">
        <w:rPr>
          <w:rFonts w:asciiTheme="minorHAnsi" w:hAnsiTheme="minorHAnsi"/>
          <w:b/>
          <w:color w:val="auto"/>
          <w:sz w:val="20"/>
          <w:szCs w:val="20"/>
        </w:rPr>
        <w:t xml:space="preserve">. </w:t>
      </w:r>
      <w:r w:rsidRPr="00501441">
        <w:rPr>
          <w:rFonts w:asciiTheme="minorHAnsi" w:hAnsiTheme="minorHAnsi"/>
          <w:color w:val="auto"/>
          <w:sz w:val="20"/>
          <w:szCs w:val="20"/>
        </w:rPr>
        <w:t>The team should be composed of:</w:t>
      </w:r>
    </w:p>
    <w:tbl>
      <w:tblPr>
        <w:tblStyle w:val="TableGrid0"/>
        <w:tblW w:w="0" w:type="auto"/>
        <w:tblLook w:val="04A0" w:firstRow="1" w:lastRow="0" w:firstColumn="1" w:lastColumn="0" w:noHBand="0" w:noVBand="1"/>
      </w:tblPr>
      <w:tblGrid>
        <w:gridCol w:w="1630"/>
        <w:gridCol w:w="4160"/>
        <w:gridCol w:w="1130"/>
        <w:gridCol w:w="2448"/>
      </w:tblGrid>
      <w:tr w:rsidR="00501441" w:rsidRPr="00501441" w14:paraId="1C8B579C" w14:textId="77777777" w:rsidTr="00501441">
        <w:tc>
          <w:tcPr>
            <w:tcW w:w="1630" w:type="dxa"/>
            <w:shd w:val="clear" w:color="auto" w:fill="FFE599" w:themeFill="accent4" w:themeFillTint="66"/>
            <w:vAlign w:val="center"/>
          </w:tcPr>
          <w:p w14:paraId="7BFFA034" w14:textId="77777777" w:rsidR="00FA48B8" w:rsidRPr="00501441" w:rsidRDefault="00FA48B8" w:rsidP="00501441">
            <w:pPr>
              <w:tabs>
                <w:tab w:val="left" w:pos="240"/>
                <w:tab w:val="left" w:pos="5640"/>
              </w:tabs>
              <w:jc w:val="center"/>
              <w:rPr>
                <w:rFonts w:asciiTheme="minorHAnsi" w:hAnsiTheme="minorHAnsi"/>
                <w:b/>
                <w:color w:val="auto"/>
                <w:sz w:val="20"/>
                <w:szCs w:val="20"/>
              </w:rPr>
            </w:pPr>
            <w:r w:rsidRPr="00501441">
              <w:rPr>
                <w:rFonts w:asciiTheme="minorHAnsi" w:hAnsiTheme="minorHAnsi"/>
                <w:b/>
                <w:color w:val="auto"/>
                <w:sz w:val="20"/>
                <w:szCs w:val="20"/>
              </w:rPr>
              <w:t>Team member</w:t>
            </w:r>
          </w:p>
        </w:tc>
        <w:tc>
          <w:tcPr>
            <w:tcW w:w="4160" w:type="dxa"/>
            <w:shd w:val="clear" w:color="auto" w:fill="FFE599" w:themeFill="accent4" w:themeFillTint="66"/>
            <w:vAlign w:val="center"/>
          </w:tcPr>
          <w:p w14:paraId="18B1EB52" w14:textId="77777777" w:rsidR="00FA48B8" w:rsidRPr="00501441" w:rsidRDefault="00FA48B8" w:rsidP="00501441">
            <w:pPr>
              <w:tabs>
                <w:tab w:val="left" w:pos="240"/>
                <w:tab w:val="left" w:pos="5640"/>
              </w:tabs>
              <w:jc w:val="center"/>
              <w:rPr>
                <w:rFonts w:asciiTheme="minorHAnsi" w:hAnsiTheme="minorHAnsi"/>
                <w:b/>
                <w:color w:val="auto"/>
                <w:sz w:val="20"/>
                <w:szCs w:val="20"/>
              </w:rPr>
            </w:pPr>
            <w:r w:rsidRPr="00501441">
              <w:rPr>
                <w:rFonts w:asciiTheme="minorHAnsi" w:hAnsiTheme="minorHAnsi"/>
                <w:b/>
                <w:color w:val="auto"/>
                <w:sz w:val="20"/>
                <w:szCs w:val="20"/>
              </w:rPr>
              <w:t>Competence</w:t>
            </w:r>
          </w:p>
        </w:tc>
        <w:tc>
          <w:tcPr>
            <w:tcW w:w="1112" w:type="dxa"/>
            <w:shd w:val="clear" w:color="auto" w:fill="FFE599" w:themeFill="accent4" w:themeFillTint="66"/>
            <w:vAlign w:val="center"/>
          </w:tcPr>
          <w:p w14:paraId="7C9D6926" w14:textId="77777777" w:rsidR="00FA48B8" w:rsidRPr="00501441" w:rsidRDefault="00FA48B8" w:rsidP="00501441">
            <w:pPr>
              <w:tabs>
                <w:tab w:val="left" w:pos="240"/>
                <w:tab w:val="left" w:pos="5640"/>
              </w:tabs>
              <w:jc w:val="center"/>
              <w:rPr>
                <w:rFonts w:asciiTheme="minorHAnsi" w:hAnsiTheme="minorHAnsi"/>
                <w:b/>
                <w:color w:val="auto"/>
                <w:sz w:val="20"/>
                <w:szCs w:val="20"/>
              </w:rPr>
            </w:pPr>
            <w:r w:rsidRPr="00501441">
              <w:rPr>
                <w:rFonts w:asciiTheme="minorHAnsi" w:hAnsiTheme="minorHAnsi"/>
                <w:b/>
                <w:color w:val="auto"/>
                <w:sz w:val="20"/>
                <w:szCs w:val="20"/>
              </w:rPr>
              <w:t>Years of experience</w:t>
            </w:r>
          </w:p>
        </w:tc>
        <w:tc>
          <w:tcPr>
            <w:tcW w:w="2448" w:type="dxa"/>
            <w:shd w:val="clear" w:color="auto" w:fill="FFE599" w:themeFill="accent4" w:themeFillTint="66"/>
            <w:vAlign w:val="center"/>
          </w:tcPr>
          <w:p w14:paraId="3DD7D822" w14:textId="77777777" w:rsidR="00FA48B8" w:rsidRPr="00501441" w:rsidRDefault="00FA48B8" w:rsidP="00501441">
            <w:pPr>
              <w:tabs>
                <w:tab w:val="left" w:pos="240"/>
                <w:tab w:val="left" w:pos="5640"/>
              </w:tabs>
              <w:jc w:val="center"/>
              <w:rPr>
                <w:rFonts w:asciiTheme="minorHAnsi" w:hAnsiTheme="minorHAnsi"/>
                <w:b/>
                <w:color w:val="auto"/>
                <w:sz w:val="20"/>
                <w:szCs w:val="20"/>
              </w:rPr>
            </w:pPr>
            <w:r w:rsidRPr="00501441">
              <w:rPr>
                <w:rFonts w:asciiTheme="minorHAnsi" w:hAnsiTheme="minorHAnsi"/>
                <w:b/>
                <w:color w:val="auto"/>
                <w:sz w:val="20"/>
                <w:szCs w:val="20"/>
              </w:rPr>
              <w:t>Qualifications</w:t>
            </w:r>
          </w:p>
        </w:tc>
      </w:tr>
      <w:tr w:rsidR="00501441" w:rsidRPr="00501441" w14:paraId="4CCC0811" w14:textId="77777777" w:rsidTr="00501441">
        <w:tc>
          <w:tcPr>
            <w:tcW w:w="1630" w:type="dxa"/>
            <w:shd w:val="clear" w:color="auto" w:fill="auto"/>
          </w:tcPr>
          <w:p w14:paraId="28ACCB8C" w14:textId="77777777" w:rsidR="00FA48B8" w:rsidRPr="00501441" w:rsidRDefault="00FA48B8" w:rsidP="009D4012">
            <w:pPr>
              <w:tabs>
                <w:tab w:val="left" w:pos="240"/>
                <w:tab w:val="left" w:pos="5640"/>
              </w:tabs>
              <w:jc w:val="both"/>
              <w:rPr>
                <w:rFonts w:asciiTheme="minorHAnsi" w:hAnsiTheme="minorHAnsi"/>
                <w:color w:val="auto"/>
                <w:sz w:val="20"/>
                <w:szCs w:val="20"/>
              </w:rPr>
            </w:pPr>
            <w:r w:rsidRPr="00501441">
              <w:rPr>
                <w:rFonts w:asciiTheme="minorHAnsi" w:hAnsiTheme="minorHAnsi"/>
                <w:color w:val="auto"/>
                <w:sz w:val="20"/>
                <w:szCs w:val="20"/>
              </w:rPr>
              <w:lastRenderedPageBreak/>
              <w:t>Expert in Development of indices (Team Leader)</w:t>
            </w:r>
          </w:p>
        </w:tc>
        <w:tc>
          <w:tcPr>
            <w:tcW w:w="4160" w:type="dxa"/>
            <w:shd w:val="clear" w:color="auto" w:fill="auto"/>
          </w:tcPr>
          <w:p w14:paraId="1792D175" w14:textId="43A856AF" w:rsidR="00915E27" w:rsidRDefault="006F4F8A" w:rsidP="008A64F7">
            <w:pPr>
              <w:pStyle w:val="ListParagraph"/>
              <w:numPr>
                <w:ilvl w:val="0"/>
                <w:numId w:val="37"/>
              </w:numPr>
              <w:tabs>
                <w:tab w:val="clear" w:pos="720"/>
              </w:tabs>
              <w:ind w:left="239" w:hanging="239"/>
              <w:rPr>
                <w:rFonts w:asciiTheme="minorHAnsi" w:hAnsiTheme="minorHAnsi"/>
                <w:sz w:val="20"/>
                <w:szCs w:val="20"/>
                <w:lang w:val="en-US"/>
              </w:rPr>
            </w:pPr>
            <w:r>
              <w:rPr>
                <w:rFonts w:asciiTheme="minorHAnsi" w:hAnsiTheme="minorHAnsi"/>
                <w:sz w:val="20"/>
                <w:szCs w:val="20"/>
                <w:lang w:val="en-US"/>
              </w:rPr>
              <w:t xml:space="preserve">Possess </w:t>
            </w:r>
            <w:r w:rsidR="00915E27" w:rsidRPr="00915E27">
              <w:rPr>
                <w:rFonts w:asciiTheme="minorHAnsi" w:hAnsiTheme="minorHAnsi"/>
                <w:sz w:val="20"/>
                <w:szCs w:val="20"/>
                <w:lang w:val="en-US"/>
              </w:rPr>
              <w:t>proven/demonstrable leadership experience in managing the development, testing, measuring and formalizing complex health and/or development/and or environmental indices using multiple methodologies like statistical and/or econometrics modelling</w:t>
            </w:r>
          </w:p>
          <w:p w14:paraId="08098577" w14:textId="06192AE2" w:rsidR="00FA48B8" w:rsidRPr="00501441" w:rsidRDefault="00915E27" w:rsidP="008A64F7">
            <w:pPr>
              <w:pStyle w:val="ListParagraph"/>
              <w:numPr>
                <w:ilvl w:val="0"/>
                <w:numId w:val="37"/>
              </w:numPr>
              <w:tabs>
                <w:tab w:val="clear" w:pos="720"/>
              </w:tabs>
              <w:ind w:left="239" w:hanging="239"/>
              <w:rPr>
                <w:rFonts w:asciiTheme="minorHAnsi" w:hAnsiTheme="minorHAnsi"/>
                <w:sz w:val="20"/>
                <w:szCs w:val="20"/>
                <w:lang w:val="en-US"/>
              </w:rPr>
            </w:pPr>
            <w:r>
              <w:rPr>
                <w:rFonts w:asciiTheme="minorHAnsi" w:hAnsiTheme="minorHAnsi"/>
                <w:sz w:val="20"/>
                <w:szCs w:val="20"/>
                <w:lang w:val="en-US"/>
              </w:rPr>
              <w:t xml:space="preserve">Experience and working knowledge of the </w:t>
            </w:r>
            <w:r w:rsidR="00FA48B8" w:rsidRPr="00501441">
              <w:rPr>
                <w:rFonts w:asciiTheme="minorHAnsi" w:hAnsiTheme="minorHAnsi"/>
                <w:sz w:val="20"/>
                <w:szCs w:val="20"/>
                <w:lang w:val="en-US"/>
              </w:rPr>
              <w:t>Agenda 2030; especially SDGs 3,</w:t>
            </w:r>
            <w:r w:rsidR="00C63DD1">
              <w:rPr>
                <w:rFonts w:asciiTheme="minorHAnsi" w:hAnsiTheme="minorHAnsi"/>
                <w:sz w:val="20"/>
                <w:szCs w:val="20"/>
                <w:lang w:val="en-US"/>
              </w:rPr>
              <w:t xml:space="preserve"> </w:t>
            </w:r>
            <w:r w:rsidR="00FA48B8" w:rsidRPr="00501441">
              <w:rPr>
                <w:rFonts w:asciiTheme="minorHAnsi" w:hAnsiTheme="minorHAnsi"/>
                <w:sz w:val="20"/>
                <w:szCs w:val="20"/>
                <w:lang w:val="en-US"/>
              </w:rPr>
              <w:t>5,</w:t>
            </w:r>
            <w:r w:rsidR="00C63DD1">
              <w:rPr>
                <w:rFonts w:asciiTheme="minorHAnsi" w:hAnsiTheme="minorHAnsi"/>
                <w:sz w:val="20"/>
                <w:szCs w:val="20"/>
                <w:lang w:val="en-US"/>
              </w:rPr>
              <w:t xml:space="preserve"> </w:t>
            </w:r>
            <w:r w:rsidR="00FA48B8" w:rsidRPr="00501441">
              <w:rPr>
                <w:rFonts w:asciiTheme="minorHAnsi" w:hAnsiTheme="minorHAnsi"/>
                <w:sz w:val="20"/>
                <w:szCs w:val="20"/>
                <w:lang w:val="en-US"/>
              </w:rPr>
              <w:t>12</w:t>
            </w:r>
          </w:p>
          <w:p w14:paraId="7051E445" w14:textId="0E8ED288" w:rsidR="00FA48B8" w:rsidRPr="00501441" w:rsidRDefault="00915E27" w:rsidP="008A64F7">
            <w:pPr>
              <w:pStyle w:val="ListParagraph"/>
              <w:numPr>
                <w:ilvl w:val="0"/>
                <w:numId w:val="37"/>
              </w:numPr>
              <w:tabs>
                <w:tab w:val="clear" w:pos="720"/>
              </w:tabs>
              <w:ind w:left="239" w:hanging="239"/>
              <w:rPr>
                <w:rFonts w:asciiTheme="minorHAnsi" w:hAnsiTheme="minorHAnsi"/>
                <w:sz w:val="20"/>
                <w:szCs w:val="20"/>
                <w:lang w:val="en-US"/>
              </w:rPr>
            </w:pPr>
            <w:r>
              <w:rPr>
                <w:rFonts w:asciiTheme="minorHAnsi" w:hAnsiTheme="minorHAnsi"/>
                <w:sz w:val="20"/>
                <w:szCs w:val="20"/>
                <w:lang w:val="en-US"/>
              </w:rPr>
              <w:t xml:space="preserve">Knowledge of the </w:t>
            </w:r>
            <w:r w:rsidR="00FA48B8" w:rsidRPr="00501441">
              <w:rPr>
                <w:rFonts w:asciiTheme="minorHAnsi" w:hAnsiTheme="minorHAnsi"/>
                <w:sz w:val="20"/>
                <w:szCs w:val="20"/>
                <w:lang w:val="en-US"/>
              </w:rPr>
              <w:t>UNDP and HIV Health and Development Group’s Strategic Plan</w:t>
            </w:r>
          </w:p>
          <w:p w14:paraId="10AF1432" w14:textId="77777777" w:rsidR="00FA48B8" w:rsidRPr="00501441" w:rsidRDefault="00FA48B8" w:rsidP="008A64F7">
            <w:pPr>
              <w:pStyle w:val="ListParagraph"/>
              <w:numPr>
                <w:ilvl w:val="0"/>
                <w:numId w:val="37"/>
              </w:numPr>
              <w:tabs>
                <w:tab w:val="clear" w:pos="720"/>
              </w:tabs>
              <w:ind w:left="239" w:hanging="239"/>
              <w:rPr>
                <w:rFonts w:asciiTheme="minorHAnsi" w:hAnsiTheme="minorHAnsi"/>
                <w:sz w:val="20"/>
                <w:szCs w:val="20"/>
                <w:lang w:val="en-US"/>
              </w:rPr>
            </w:pPr>
            <w:r w:rsidRPr="00501441">
              <w:rPr>
                <w:rFonts w:asciiTheme="minorHAnsi" w:hAnsiTheme="minorHAnsi"/>
                <w:sz w:val="20"/>
                <w:szCs w:val="20"/>
                <w:lang w:val="en-US"/>
              </w:rPr>
              <w:t>Experience in Index development, assessing/analyzing/measuring data, business and environment/sustainable economies;</w:t>
            </w:r>
          </w:p>
          <w:p w14:paraId="27A66FA6" w14:textId="77777777" w:rsidR="00FA48B8" w:rsidRPr="00501441" w:rsidRDefault="00FA48B8" w:rsidP="008A64F7">
            <w:pPr>
              <w:pStyle w:val="ListParagraph"/>
              <w:numPr>
                <w:ilvl w:val="0"/>
                <w:numId w:val="37"/>
              </w:numPr>
              <w:tabs>
                <w:tab w:val="clear" w:pos="720"/>
              </w:tabs>
              <w:ind w:left="239" w:hanging="239"/>
              <w:rPr>
                <w:rFonts w:asciiTheme="minorHAnsi" w:hAnsiTheme="minorHAnsi"/>
                <w:sz w:val="20"/>
                <w:szCs w:val="20"/>
                <w:lang w:val="en-US"/>
              </w:rPr>
            </w:pPr>
            <w:r w:rsidRPr="00501441">
              <w:rPr>
                <w:rFonts w:asciiTheme="minorHAnsi" w:hAnsiTheme="minorHAnsi"/>
                <w:sz w:val="20"/>
                <w:szCs w:val="20"/>
                <w:lang w:val="en-US"/>
              </w:rPr>
              <w:t>Previous affiliation/experience working in the UN or UNDP is an advantage;</w:t>
            </w:r>
          </w:p>
          <w:p w14:paraId="3715F099" w14:textId="77777777" w:rsidR="00FA48B8" w:rsidRPr="00501441" w:rsidRDefault="00FA48B8" w:rsidP="008A64F7">
            <w:pPr>
              <w:pStyle w:val="ListParagraph"/>
              <w:numPr>
                <w:ilvl w:val="0"/>
                <w:numId w:val="37"/>
              </w:numPr>
              <w:tabs>
                <w:tab w:val="clear" w:pos="720"/>
              </w:tabs>
              <w:ind w:left="239" w:hanging="239"/>
              <w:rPr>
                <w:rFonts w:asciiTheme="minorHAnsi" w:hAnsiTheme="minorHAnsi"/>
                <w:sz w:val="20"/>
                <w:szCs w:val="20"/>
                <w:lang w:val="en-US"/>
              </w:rPr>
            </w:pPr>
            <w:r w:rsidRPr="00501441">
              <w:rPr>
                <w:rFonts w:asciiTheme="minorHAnsi" w:hAnsiTheme="minorHAnsi"/>
                <w:sz w:val="20"/>
                <w:szCs w:val="20"/>
                <w:lang w:val="en-US"/>
              </w:rPr>
              <w:t>Strong IT skills (experience with in-depth research and handling large databases is an asset).</w:t>
            </w:r>
          </w:p>
        </w:tc>
        <w:tc>
          <w:tcPr>
            <w:tcW w:w="1112" w:type="dxa"/>
            <w:shd w:val="clear" w:color="auto" w:fill="auto"/>
          </w:tcPr>
          <w:p w14:paraId="5FBBE763" w14:textId="77777777" w:rsidR="00FA48B8" w:rsidRPr="008A64F7" w:rsidRDefault="00FA48B8" w:rsidP="00056C04">
            <w:pPr>
              <w:pStyle w:val="ListParagraph"/>
              <w:tabs>
                <w:tab w:val="left" w:pos="240"/>
                <w:tab w:val="left" w:pos="5640"/>
              </w:tabs>
              <w:ind w:left="239"/>
              <w:jc w:val="both"/>
              <w:rPr>
                <w:rFonts w:asciiTheme="minorHAnsi" w:hAnsiTheme="minorHAnsi"/>
                <w:sz w:val="20"/>
                <w:szCs w:val="20"/>
              </w:rPr>
            </w:pPr>
            <w:r w:rsidRPr="008A64F7">
              <w:rPr>
                <w:rFonts w:asciiTheme="minorHAnsi" w:hAnsiTheme="minorHAnsi"/>
                <w:sz w:val="20"/>
                <w:szCs w:val="20"/>
              </w:rPr>
              <w:t>10</w:t>
            </w:r>
          </w:p>
        </w:tc>
        <w:tc>
          <w:tcPr>
            <w:tcW w:w="2448" w:type="dxa"/>
            <w:shd w:val="clear" w:color="auto" w:fill="auto"/>
          </w:tcPr>
          <w:p w14:paraId="46A89795" w14:textId="77777777" w:rsidR="00FA48B8" w:rsidRPr="00501441" w:rsidRDefault="00FA48B8" w:rsidP="009D4012">
            <w:pPr>
              <w:tabs>
                <w:tab w:val="left" w:pos="240"/>
                <w:tab w:val="left" w:pos="5640"/>
              </w:tabs>
              <w:jc w:val="both"/>
              <w:rPr>
                <w:rFonts w:asciiTheme="minorHAnsi" w:hAnsiTheme="minorHAnsi"/>
                <w:color w:val="auto"/>
                <w:sz w:val="20"/>
                <w:szCs w:val="20"/>
              </w:rPr>
            </w:pPr>
            <w:r w:rsidRPr="00501441">
              <w:rPr>
                <w:rFonts w:asciiTheme="minorHAnsi" w:hAnsiTheme="minorHAnsi"/>
                <w:color w:val="auto"/>
                <w:sz w:val="20"/>
                <w:szCs w:val="20"/>
              </w:rPr>
              <w:t>Masters’ degree in environmental engineering, natural resources, public health, international development, statistics, or related field.</w:t>
            </w:r>
          </w:p>
        </w:tc>
      </w:tr>
      <w:tr w:rsidR="00501441" w:rsidRPr="00501441" w14:paraId="6E4E4A3B" w14:textId="77777777" w:rsidTr="00501441">
        <w:tc>
          <w:tcPr>
            <w:tcW w:w="1630" w:type="dxa"/>
            <w:shd w:val="clear" w:color="auto" w:fill="auto"/>
          </w:tcPr>
          <w:p w14:paraId="4A5E6551" w14:textId="182F6840" w:rsidR="00FA48B8" w:rsidRPr="00501441" w:rsidRDefault="00FA48B8" w:rsidP="009D4012">
            <w:pPr>
              <w:tabs>
                <w:tab w:val="left" w:pos="240"/>
                <w:tab w:val="left" w:pos="5640"/>
              </w:tabs>
              <w:jc w:val="both"/>
              <w:rPr>
                <w:rFonts w:asciiTheme="minorHAnsi" w:hAnsiTheme="minorHAnsi"/>
                <w:color w:val="auto"/>
                <w:sz w:val="20"/>
                <w:szCs w:val="20"/>
              </w:rPr>
            </w:pPr>
            <w:r w:rsidRPr="00501441">
              <w:rPr>
                <w:rFonts w:asciiTheme="minorHAnsi" w:hAnsiTheme="minorHAnsi"/>
                <w:color w:val="auto"/>
                <w:sz w:val="20"/>
                <w:szCs w:val="20"/>
              </w:rPr>
              <w:t>Expert in environmental determinants (including knowledge on chemicals)</w:t>
            </w:r>
          </w:p>
        </w:tc>
        <w:tc>
          <w:tcPr>
            <w:tcW w:w="4160" w:type="dxa"/>
            <w:shd w:val="clear" w:color="auto" w:fill="auto"/>
          </w:tcPr>
          <w:p w14:paraId="2261B8E8" w14:textId="6835A496" w:rsidR="00FA48B8" w:rsidRPr="00501441" w:rsidRDefault="006F4F8A" w:rsidP="008A64F7">
            <w:pPr>
              <w:pStyle w:val="ListParagraph"/>
              <w:numPr>
                <w:ilvl w:val="0"/>
                <w:numId w:val="37"/>
              </w:numPr>
              <w:tabs>
                <w:tab w:val="clear" w:pos="720"/>
                <w:tab w:val="left" w:pos="240"/>
                <w:tab w:val="left" w:pos="5640"/>
              </w:tabs>
              <w:ind w:left="239" w:hanging="239"/>
              <w:jc w:val="both"/>
              <w:rPr>
                <w:rFonts w:asciiTheme="minorHAnsi" w:hAnsiTheme="minorHAnsi"/>
                <w:sz w:val="20"/>
                <w:szCs w:val="20"/>
                <w:lang w:val="en-US"/>
              </w:rPr>
            </w:pPr>
            <w:r w:rsidRPr="006F4F8A">
              <w:rPr>
                <w:rFonts w:asciiTheme="minorHAnsi" w:hAnsiTheme="minorHAnsi"/>
                <w:sz w:val="20"/>
                <w:szCs w:val="20"/>
                <w:lang w:val="en-US"/>
              </w:rPr>
              <w:tab/>
              <w:t xml:space="preserve">Experience and working knowledge of </w:t>
            </w:r>
            <w:r w:rsidR="009D0A1A" w:rsidRPr="006F4F8A">
              <w:rPr>
                <w:rFonts w:asciiTheme="minorHAnsi" w:hAnsiTheme="minorHAnsi"/>
                <w:sz w:val="20"/>
                <w:szCs w:val="20"/>
                <w:lang w:val="en-US"/>
              </w:rPr>
              <w:t xml:space="preserve">the </w:t>
            </w:r>
            <w:r w:rsidR="009D0A1A" w:rsidRPr="00501441">
              <w:rPr>
                <w:rFonts w:asciiTheme="minorHAnsi" w:hAnsiTheme="minorHAnsi"/>
                <w:sz w:val="20"/>
                <w:szCs w:val="20"/>
                <w:lang w:val="en-US"/>
              </w:rPr>
              <w:t>Agenda</w:t>
            </w:r>
            <w:r w:rsidR="00FA48B8" w:rsidRPr="00501441">
              <w:rPr>
                <w:rFonts w:asciiTheme="minorHAnsi" w:hAnsiTheme="minorHAnsi"/>
                <w:sz w:val="20"/>
                <w:szCs w:val="20"/>
                <w:lang w:val="en-US"/>
              </w:rPr>
              <w:t xml:space="preserve"> 2030; especially SDGs 3,</w:t>
            </w:r>
            <w:r w:rsidR="00C63DD1">
              <w:rPr>
                <w:rFonts w:asciiTheme="minorHAnsi" w:hAnsiTheme="minorHAnsi"/>
                <w:sz w:val="20"/>
                <w:szCs w:val="20"/>
                <w:lang w:val="en-US"/>
              </w:rPr>
              <w:t xml:space="preserve"> </w:t>
            </w:r>
            <w:r w:rsidR="00FA48B8" w:rsidRPr="00501441">
              <w:rPr>
                <w:rFonts w:asciiTheme="minorHAnsi" w:hAnsiTheme="minorHAnsi"/>
                <w:sz w:val="20"/>
                <w:szCs w:val="20"/>
                <w:lang w:val="en-US"/>
              </w:rPr>
              <w:t>5,</w:t>
            </w:r>
            <w:r w:rsidR="00C63DD1">
              <w:rPr>
                <w:rFonts w:asciiTheme="minorHAnsi" w:hAnsiTheme="minorHAnsi"/>
                <w:sz w:val="20"/>
                <w:szCs w:val="20"/>
                <w:lang w:val="en-US"/>
              </w:rPr>
              <w:t xml:space="preserve"> </w:t>
            </w:r>
            <w:r w:rsidR="00FA48B8" w:rsidRPr="00501441">
              <w:rPr>
                <w:rFonts w:asciiTheme="minorHAnsi" w:hAnsiTheme="minorHAnsi"/>
                <w:sz w:val="20"/>
                <w:szCs w:val="20"/>
                <w:lang w:val="en-US"/>
              </w:rPr>
              <w:t>12</w:t>
            </w:r>
          </w:p>
          <w:p w14:paraId="30F55AC4" w14:textId="14971735" w:rsidR="00DE5F56" w:rsidRPr="00DE5F56" w:rsidRDefault="00DE5F56" w:rsidP="006F4693">
            <w:pPr>
              <w:pStyle w:val="ListParagraph"/>
              <w:numPr>
                <w:ilvl w:val="0"/>
                <w:numId w:val="37"/>
              </w:numPr>
              <w:tabs>
                <w:tab w:val="clear" w:pos="720"/>
              </w:tabs>
              <w:ind w:left="235" w:hanging="235"/>
              <w:rPr>
                <w:rFonts w:asciiTheme="minorHAnsi" w:hAnsiTheme="minorHAnsi"/>
                <w:sz w:val="20"/>
                <w:szCs w:val="20"/>
                <w:lang w:val="en-US"/>
              </w:rPr>
            </w:pPr>
            <w:r>
              <w:rPr>
                <w:rFonts w:asciiTheme="minorHAnsi" w:hAnsiTheme="minorHAnsi"/>
                <w:sz w:val="20"/>
                <w:szCs w:val="20"/>
                <w:lang w:val="en-US"/>
              </w:rPr>
              <w:t>K</w:t>
            </w:r>
            <w:r w:rsidRPr="00DE5F56">
              <w:rPr>
                <w:rFonts w:asciiTheme="minorHAnsi" w:hAnsiTheme="minorHAnsi"/>
                <w:sz w:val="20"/>
                <w:szCs w:val="20"/>
                <w:lang w:val="en-US"/>
              </w:rPr>
              <w:t>nowledge of the UNDP and HIV Health and Development Group’s Strategic Plan</w:t>
            </w:r>
          </w:p>
          <w:p w14:paraId="75F950BC" w14:textId="77777777" w:rsidR="00FA48B8" w:rsidRPr="00501441" w:rsidRDefault="00FA48B8" w:rsidP="008A64F7">
            <w:pPr>
              <w:pStyle w:val="ListParagraph"/>
              <w:numPr>
                <w:ilvl w:val="0"/>
                <w:numId w:val="37"/>
              </w:numPr>
              <w:tabs>
                <w:tab w:val="clear" w:pos="720"/>
                <w:tab w:val="left" w:pos="240"/>
                <w:tab w:val="left" w:pos="5640"/>
              </w:tabs>
              <w:ind w:left="239" w:hanging="239"/>
              <w:jc w:val="both"/>
              <w:rPr>
                <w:rFonts w:asciiTheme="minorHAnsi" w:hAnsiTheme="minorHAnsi"/>
                <w:sz w:val="20"/>
                <w:szCs w:val="20"/>
                <w:lang w:val="en-US"/>
              </w:rPr>
            </w:pPr>
            <w:r w:rsidRPr="00501441">
              <w:rPr>
                <w:rFonts w:asciiTheme="minorHAnsi" w:hAnsiTheme="minorHAnsi"/>
                <w:sz w:val="20"/>
                <w:szCs w:val="20"/>
                <w:lang w:val="en-US"/>
              </w:rPr>
              <w:t>Experience in Index development, assessing/analyzing/measuring data, business and environment/sustainable economies;</w:t>
            </w:r>
          </w:p>
          <w:p w14:paraId="789B3FB8" w14:textId="77777777" w:rsidR="00FA48B8" w:rsidRPr="00501441" w:rsidRDefault="00FA48B8" w:rsidP="008A64F7">
            <w:pPr>
              <w:pStyle w:val="ListParagraph"/>
              <w:numPr>
                <w:ilvl w:val="0"/>
                <w:numId w:val="37"/>
              </w:numPr>
              <w:tabs>
                <w:tab w:val="clear" w:pos="720"/>
                <w:tab w:val="left" w:pos="240"/>
                <w:tab w:val="left" w:pos="5640"/>
              </w:tabs>
              <w:ind w:left="239" w:hanging="239"/>
              <w:jc w:val="both"/>
              <w:rPr>
                <w:rFonts w:asciiTheme="minorHAnsi" w:hAnsiTheme="minorHAnsi"/>
                <w:sz w:val="20"/>
                <w:szCs w:val="20"/>
                <w:lang w:val="en-US"/>
              </w:rPr>
            </w:pPr>
            <w:r w:rsidRPr="00501441">
              <w:rPr>
                <w:rFonts w:asciiTheme="minorHAnsi" w:hAnsiTheme="minorHAnsi"/>
                <w:sz w:val="20"/>
                <w:szCs w:val="20"/>
                <w:lang w:val="en-US"/>
              </w:rPr>
              <w:t>Previous affiliation/experience working in the UN or UNDP is an advantage;</w:t>
            </w:r>
          </w:p>
          <w:p w14:paraId="76E866C2" w14:textId="77777777" w:rsidR="00FA48B8" w:rsidRPr="00501441" w:rsidRDefault="00FA48B8" w:rsidP="008A64F7">
            <w:pPr>
              <w:pStyle w:val="ListParagraph"/>
              <w:numPr>
                <w:ilvl w:val="0"/>
                <w:numId w:val="37"/>
              </w:numPr>
              <w:tabs>
                <w:tab w:val="clear" w:pos="720"/>
                <w:tab w:val="left" w:pos="240"/>
                <w:tab w:val="left" w:pos="5640"/>
              </w:tabs>
              <w:ind w:left="239" w:hanging="239"/>
              <w:jc w:val="both"/>
              <w:rPr>
                <w:rFonts w:asciiTheme="minorHAnsi" w:hAnsiTheme="minorHAnsi"/>
                <w:sz w:val="20"/>
                <w:szCs w:val="20"/>
                <w:lang w:val="en-US"/>
              </w:rPr>
            </w:pPr>
            <w:r w:rsidRPr="00501441">
              <w:rPr>
                <w:rFonts w:asciiTheme="minorHAnsi" w:hAnsiTheme="minorHAnsi"/>
                <w:sz w:val="20"/>
                <w:szCs w:val="20"/>
                <w:lang w:val="en-US"/>
              </w:rPr>
              <w:t>Strong IT skills (experience with in-depth research and handling large databases is an asset).</w:t>
            </w:r>
          </w:p>
        </w:tc>
        <w:tc>
          <w:tcPr>
            <w:tcW w:w="1112" w:type="dxa"/>
            <w:shd w:val="clear" w:color="auto" w:fill="auto"/>
          </w:tcPr>
          <w:p w14:paraId="4CBB167D" w14:textId="77777777" w:rsidR="00FA48B8" w:rsidRPr="00056C04" w:rsidRDefault="00FA48B8" w:rsidP="00056C04">
            <w:pPr>
              <w:tabs>
                <w:tab w:val="left" w:pos="240"/>
                <w:tab w:val="left" w:pos="5640"/>
              </w:tabs>
              <w:jc w:val="both"/>
              <w:rPr>
                <w:rFonts w:asciiTheme="minorHAnsi" w:hAnsiTheme="minorHAnsi"/>
                <w:sz w:val="20"/>
                <w:szCs w:val="20"/>
              </w:rPr>
            </w:pPr>
            <w:r w:rsidRPr="00056C04">
              <w:rPr>
                <w:rFonts w:asciiTheme="minorHAnsi" w:hAnsiTheme="minorHAnsi"/>
                <w:sz w:val="20"/>
                <w:szCs w:val="20"/>
              </w:rPr>
              <w:t>5</w:t>
            </w:r>
          </w:p>
        </w:tc>
        <w:tc>
          <w:tcPr>
            <w:tcW w:w="2448" w:type="dxa"/>
            <w:shd w:val="clear" w:color="auto" w:fill="auto"/>
          </w:tcPr>
          <w:p w14:paraId="405A968C" w14:textId="77777777" w:rsidR="00FA48B8" w:rsidRPr="00501441" w:rsidRDefault="00FA48B8" w:rsidP="009D4012">
            <w:pPr>
              <w:tabs>
                <w:tab w:val="left" w:pos="240"/>
                <w:tab w:val="left" w:pos="5640"/>
              </w:tabs>
              <w:jc w:val="both"/>
              <w:rPr>
                <w:rFonts w:asciiTheme="minorHAnsi" w:hAnsiTheme="minorHAnsi"/>
                <w:color w:val="auto"/>
                <w:sz w:val="20"/>
                <w:szCs w:val="20"/>
              </w:rPr>
            </w:pPr>
            <w:r w:rsidRPr="00501441">
              <w:rPr>
                <w:rFonts w:asciiTheme="minorHAnsi" w:hAnsiTheme="minorHAnsi"/>
                <w:color w:val="auto"/>
                <w:sz w:val="20"/>
                <w:szCs w:val="20"/>
              </w:rPr>
              <w:t>Minimum degree in environmental engineering, natural resources, or related field.</w:t>
            </w:r>
          </w:p>
        </w:tc>
      </w:tr>
      <w:tr w:rsidR="00501441" w:rsidRPr="00501441" w14:paraId="4D3DBB5C" w14:textId="77777777" w:rsidTr="00501441">
        <w:tc>
          <w:tcPr>
            <w:tcW w:w="1630" w:type="dxa"/>
            <w:shd w:val="clear" w:color="auto" w:fill="auto"/>
          </w:tcPr>
          <w:p w14:paraId="4C829D50" w14:textId="77777777" w:rsidR="00FA48B8" w:rsidRPr="00501441" w:rsidRDefault="00FA48B8" w:rsidP="009D4012">
            <w:pPr>
              <w:tabs>
                <w:tab w:val="left" w:pos="240"/>
                <w:tab w:val="left" w:pos="5640"/>
              </w:tabs>
              <w:jc w:val="both"/>
              <w:rPr>
                <w:rFonts w:asciiTheme="minorHAnsi" w:hAnsiTheme="minorHAnsi"/>
                <w:color w:val="auto"/>
                <w:sz w:val="20"/>
                <w:szCs w:val="20"/>
              </w:rPr>
            </w:pPr>
            <w:r w:rsidRPr="00501441">
              <w:rPr>
                <w:rFonts w:asciiTheme="minorHAnsi" w:hAnsiTheme="minorHAnsi"/>
                <w:color w:val="auto"/>
                <w:sz w:val="20"/>
                <w:szCs w:val="20"/>
              </w:rPr>
              <w:t>Expert in social determinants – Human and Labor rights and Gender Equality</w:t>
            </w:r>
          </w:p>
          <w:p w14:paraId="49D9E4D9" w14:textId="77777777" w:rsidR="00FA48B8" w:rsidRPr="00501441" w:rsidRDefault="00FA48B8" w:rsidP="009D4012">
            <w:pPr>
              <w:tabs>
                <w:tab w:val="left" w:pos="240"/>
                <w:tab w:val="left" w:pos="5640"/>
              </w:tabs>
              <w:jc w:val="both"/>
              <w:rPr>
                <w:rFonts w:asciiTheme="minorHAnsi" w:hAnsiTheme="minorHAnsi"/>
                <w:color w:val="auto"/>
                <w:sz w:val="20"/>
                <w:szCs w:val="20"/>
              </w:rPr>
            </w:pPr>
          </w:p>
        </w:tc>
        <w:tc>
          <w:tcPr>
            <w:tcW w:w="4160" w:type="dxa"/>
            <w:shd w:val="clear" w:color="auto" w:fill="auto"/>
          </w:tcPr>
          <w:p w14:paraId="472D2A0E" w14:textId="69D19042" w:rsidR="00FA48B8" w:rsidRPr="00501441" w:rsidRDefault="006F4F8A" w:rsidP="008A64F7">
            <w:pPr>
              <w:pStyle w:val="ListParagraph"/>
              <w:numPr>
                <w:ilvl w:val="0"/>
                <w:numId w:val="37"/>
              </w:numPr>
              <w:tabs>
                <w:tab w:val="clear" w:pos="720"/>
                <w:tab w:val="left" w:pos="240"/>
                <w:tab w:val="left" w:pos="5640"/>
              </w:tabs>
              <w:ind w:left="239" w:hanging="239"/>
              <w:jc w:val="both"/>
              <w:rPr>
                <w:rFonts w:asciiTheme="minorHAnsi" w:hAnsiTheme="minorHAnsi"/>
                <w:sz w:val="20"/>
                <w:szCs w:val="20"/>
                <w:lang w:val="en-US"/>
              </w:rPr>
            </w:pPr>
            <w:r w:rsidRPr="006F4F8A">
              <w:rPr>
                <w:rFonts w:asciiTheme="minorHAnsi" w:hAnsiTheme="minorHAnsi"/>
                <w:sz w:val="20"/>
                <w:szCs w:val="20"/>
                <w:lang w:val="en-US"/>
              </w:rPr>
              <w:t xml:space="preserve">Experience and working knowledge of the </w:t>
            </w:r>
            <w:r w:rsidR="00FA48B8" w:rsidRPr="00501441">
              <w:rPr>
                <w:rFonts w:asciiTheme="minorHAnsi" w:hAnsiTheme="minorHAnsi"/>
                <w:sz w:val="20"/>
                <w:szCs w:val="20"/>
                <w:lang w:val="en-US"/>
              </w:rPr>
              <w:t>Agenda 2030; especially SDGs 3,</w:t>
            </w:r>
            <w:r w:rsidR="00F31F94">
              <w:rPr>
                <w:rFonts w:asciiTheme="minorHAnsi" w:hAnsiTheme="minorHAnsi"/>
                <w:sz w:val="20"/>
                <w:szCs w:val="20"/>
                <w:lang w:val="en-US"/>
              </w:rPr>
              <w:t xml:space="preserve"> </w:t>
            </w:r>
            <w:r w:rsidR="00FA48B8" w:rsidRPr="00501441">
              <w:rPr>
                <w:rFonts w:asciiTheme="minorHAnsi" w:hAnsiTheme="minorHAnsi"/>
                <w:sz w:val="20"/>
                <w:szCs w:val="20"/>
                <w:lang w:val="en-US"/>
              </w:rPr>
              <w:t>5,</w:t>
            </w:r>
            <w:r w:rsidR="00F31F94">
              <w:rPr>
                <w:rFonts w:asciiTheme="minorHAnsi" w:hAnsiTheme="minorHAnsi"/>
                <w:sz w:val="20"/>
                <w:szCs w:val="20"/>
                <w:lang w:val="en-US"/>
              </w:rPr>
              <w:t xml:space="preserve"> </w:t>
            </w:r>
            <w:r w:rsidR="00FA48B8" w:rsidRPr="00501441">
              <w:rPr>
                <w:rFonts w:asciiTheme="minorHAnsi" w:hAnsiTheme="minorHAnsi"/>
                <w:sz w:val="20"/>
                <w:szCs w:val="20"/>
                <w:lang w:val="en-US"/>
              </w:rPr>
              <w:t>12</w:t>
            </w:r>
          </w:p>
          <w:p w14:paraId="2AB33108" w14:textId="08AF6008" w:rsidR="00FA48B8" w:rsidRPr="00501441" w:rsidRDefault="00DE5F56" w:rsidP="008A64F7">
            <w:pPr>
              <w:pStyle w:val="ListParagraph"/>
              <w:numPr>
                <w:ilvl w:val="0"/>
                <w:numId w:val="37"/>
              </w:numPr>
              <w:tabs>
                <w:tab w:val="clear" w:pos="720"/>
                <w:tab w:val="left" w:pos="240"/>
                <w:tab w:val="left" w:pos="5640"/>
              </w:tabs>
              <w:ind w:left="239" w:hanging="239"/>
              <w:jc w:val="both"/>
              <w:rPr>
                <w:rFonts w:asciiTheme="minorHAnsi" w:hAnsiTheme="minorHAnsi"/>
                <w:sz w:val="20"/>
                <w:szCs w:val="20"/>
                <w:lang w:val="en-US"/>
              </w:rPr>
            </w:pPr>
            <w:r>
              <w:rPr>
                <w:rFonts w:asciiTheme="minorHAnsi" w:hAnsiTheme="minorHAnsi"/>
                <w:sz w:val="20"/>
                <w:szCs w:val="20"/>
                <w:lang w:val="en-US"/>
              </w:rPr>
              <w:t>K</w:t>
            </w:r>
            <w:r w:rsidRPr="00DE5F56">
              <w:rPr>
                <w:rFonts w:asciiTheme="minorHAnsi" w:hAnsiTheme="minorHAnsi"/>
                <w:sz w:val="20"/>
                <w:szCs w:val="20"/>
                <w:lang w:val="en-US"/>
              </w:rPr>
              <w:t xml:space="preserve">nowledge of </w:t>
            </w:r>
            <w:r w:rsidR="00FA48B8" w:rsidRPr="00501441">
              <w:rPr>
                <w:rFonts w:asciiTheme="minorHAnsi" w:hAnsiTheme="minorHAnsi"/>
                <w:sz w:val="20"/>
                <w:szCs w:val="20"/>
                <w:lang w:val="en-US"/>
              </w:rPr>
              <w:t>the UNDP and HIV Health and Development Group’s Strategic Plan</w:t>
            </w:r>
          </w:p>
          <w:p w14:paraId="376CC07F" w14:textId="77777777" w:rsidR="00FA48B8" w:rsidRPr="00501441" w:rsidRDefault="00FA48B8" w:rsidP="008A64F7">
            <w:pPr>
              <w:pStyle w:val="ListParagraph"/>
              <w:numPr>
                <w:ilvl w:val="0"/>
                <w:numId w:val="37"/>
              </w:numPr>
              <w:tabs>
                <w:tab w:val="clear" w:pos="720"/>
                <w:tab w:val="left" w:pos="240"/>
                <w:tab w:val="left" w:pos="5640"/>
              </w:tabs>
              <w:ind w:left="239" w:hanging="239"/>
              <w:jc w:val="both"/>
              <w:rPr>
                <w:rFonts w:asciiTheme="minorHAnsi" w:hAnsiTheme="minorHAnsi"/>
                <w:sz w:val="20"/>
                <w:szCs w:val="20"/>
                <w:lang w:val="en-US"/>
              </w:rPr>
            </w:pPr>
            <w:r w:rsidRPr="00501441">
              <w:rPr>
                <w:rFonts w:asciiTheme="minorHAnsi" w:hAnsiTheme="minorHAnsi"/>
                <w:sz w:val="20"/>
                <w:szCs w:val="20"/>
                <w:lang w:val="en-US"/>
              </w:rPr>
              <w:t>Experience in Index development, assessing/analyzing/measuring data, business and environment/sustainable economies;</w:t>
            </w:r>
          </w:p>
          <w:p w14:paraId="622191A4" w14:textId="77777777" w:rsidR="00FA48B8" w:rsidRPr="00501441" w:rsidRDefault="00FA48B8" w:rsidP="008A64F7">
            <w:pPr>
              <w:pStyle w:val="ListParagraph"/>
              <w:numPr>
                <w:ilvl w:val="0"/>
                <w:numId w:val="37"/>
              </w:numPr>
              <w:tabs>
                <w:tab w:val="clear" w:pos="720"/>
                <w:tab w:val="left" w:pos="240"/>
                <w:tab w:val="left" w:pos="5640"/>
              </w:tabs>
              <w:ind w:left="239" w:hanging="239"/>
              <w:jc w:val="both"/>
              <w:rPr>
                <w:rFonts w:asciiTheme="minorHAnsi" w:hAnsiTheme="minorHAnsi"/>
                <w:sz w:val="20"/>
                <w:szCs w:val="20"/>
                <w:lang w:val="en-US"/>
              </w:rPr>
            </w:pPr>
            <w:r w:rsidRPr="00501441">
              <w:rPr>
                <w:rFonts w:asciiTheme="minorHAnsi" w:hAnsiTheme="minorHAnsi"/>
                <w:sz w:val="20"/>
                <w:szCs w:val="20"/>
                <w:lang w:val="en-US"/>
              </w:rPr>
              <w:t xml:space="preserve">Previous affiliation/experience working in the UN or UNDP is an advantage; </w:t>
            </w:r>
          </w:p>
          <w:p w14:paraId="3CDD21B0" w14:textId="77777777" w:rsidR="00FA48B8" w:rsidRPr="00501441" w:rsidRDefault="00FA48B8" w:rsidP="008A64F7">
            <w:pPr>
              <w:pStyle w:val="ListParagraph"/>
              <w:numPr>
                <w:ilvl w:val="0"/>
                <w:numId w:val="37"/>
              </w:numPr>
              <w:tabs>
                <w:tab w:val="clear" w:pos="720"/>
                <w:tab w:val="left" w:pos="240"/>
                <w:tab w:val="left" w:pos="5640"/>
              </w:tabs>
              <w:ind w:left="239" w:hanging="239"/>
              <w:jc w:val="both"/>
              <w:rPr>
                <w:rFonts w:asciiTheme="minorHAnsi" w:hAnsiTheme="minorHAnsi"/>
                <w:sz w:val="20"/>
                <w:szCs w:val="20"/>
                <w:lang w:val="en-US"/>
              </w:rPr>
            </w:pPr>
            <w:r w:rsidRPr="00501441">
              <w:rPr>
                <w:rFonts w:asciiTheme="minorHAnsi" w:hAnsiTheme="minorHAnsi"/>
                <w:sz w:val="20"/>
                <w:szCs w:val="20"/>
                <w:lang w:val="en-US"/>
              </w:rPr>
              <w:t>Strong IT skills (experience with in-depth research and handling large databases is an asset).</w:t>
            </w:r>
          </w:p>
        </w:tc>
        <w:tc>
          <w:tcPr>
            <w:tcW w:w="1112" w:type="dxa"/>
            <w:shd w:val="clear" w:color="auto" w:fill="auto"/>
          </w:tcPr>
          <w:p w14:paraId="0A622000" w14:textId="77777777" w:rsidR="00FA48B8" w:rsidRPr="00056C04" w:rsidRDefault="00FA48B8" w:rsidP="00056C04">
            <w:pPr>
              <w:tabs>
                <w:tab w:val="left" w:pos="240"/>
                <w:tab w:val="left" w:pos="5640"/>
              </w:tabs>
              <w:jc w:val="both"/>
              <w:rPr>
                <w:rFonts w:asciiTheme="minorHAnsi" w:hAnsiTheme="minorHAnsi"/>
                <w:sz w:val="20"/>
                <w:szCs w:val="20"/>
              </w:rPr>
            </w:pPr>
            <w:r w:rsidRPr="00056C04">
              <w:rPr>
                <w:rFonts w:asciiTheme="minorHAnsi" w:hAnsiTheme="minorHAnsi"/>
                <w:sz w:val="20"/>
                <w:szCs w:val="20"/>
              </w:rPr>
              <w:t>5</w:t>
            </w:r>
          </w:p>
        </w:tc>
        <w:tc>
          <w:tcPr>
            <w:tcW w:w="2448" w:type="dxa"/>
            <w:shd w:val="clear" w:color="auto" w:fill="auto"/>
          </w:tcPr>
          <w:p w14:paraId="71726947" w14:textId="77777777" w:rsidR="00FA48B8" w:rsidRPr="00501441" w:rsidRDefault="00FA48B8" w:rsidP="009D4012">
            <w:pPr>
              <w:tabs>
                <w:tab w:val="left" w:pos="240"/>
                <w:tab w:val="left" w:pos="5640"/>
              </w:tabs>
              <w:jc w:val="both"/>
              <w:rPr>
                <w:rFonts w:asciiTheme="minorHAnsi" w:hAnsiTheme="minorHAnsi"/>
                <w:color w:val="auto"/>
                <w:sz w:val="20"/>
                <w:szCs w:val="20"/>
              </w:rPr>
            </w:pPr>
            <w:r w:rsidRPr="00501441">
              <w:rPr>
                <w:rFonts w:asciiTheme="minorHAnsi" w:hAnsiTheme="minorHAnsi"/>
                <w:color w:val="auto"/>
                <w:sz w:val="20"/>
                <w:szCs w:val="20"/>
              </w:rPr>
              <w:t>Minimum degree in either environmental science, natural resources, public health, international development, or related field.</w:t>
            </w:r>
          </w:p>
        </w:tc>
      </w:tr>
    </w:tbl>
    <w:p w14:paraId="544987EB" w14:textId="77777777" w:rsidR="00FA48B8" w:rsidRPr="00501441" w:rsidRDefault="00FA48B8" w:rsidP="00FA48B8">
      <w:pPr>
        <w:tabs>
          <w:tab w:val="left" w:pos="240"/>
          <w:tab w:val="left" w:pos="5640"/>
        </w:tabs>
        <w:jc w:val="both"/>
        <w:rPr>
          <w:rFonts w:asciiTheme="minorHAnsi" w:hAnsiTheme="minorHAnsi"/>
          <w:color w:val="auto"/>
          <w:sz w:val="20"/>
          <w:szCs w:val="20"/>
        </w:rPr>
      </w:pPr>
    </w:p>
    <w:p w14:paraId="23F037DC" w14:textId="77777777" w:rsidR="00FA48B8" w:rsidRPr="00501441" w:rsidRDefault="00FA48B8" w:rsidP="006400BF">
      <w:pPr>
        <w:spacing w:after="200" w:line="276" w:lineRule="auto"/>
        <w:ind w:right="474"/>
        <w:contextualSpacing/>
        <w:jc w:val="both"/>
        <w:rPr>
          <w:rFonts w:asciiTheme="minorHAnsi" w:hAnsiTheme="minorHAnsi"/>
          <w:b/>
          <w:color w:val="auto"/>
          <w:sz w:val="20"/>
          <w:szCs w:val="20"/>
        </w:rPr>
      </w:pPr>
      <w:r w:rsidRPr="00501441">
        <w:rPr>
          <w:rFonts w:asciiTheme="minorHAnsi" w:hAnsiTheme="minorHAnsi"/>
          <w:b/>
          <w:color w:val="auto"/>
          <w:sz w:val="20"/>
          <w:szCs w:val="20"/>
        </w:rPr>
        <w:t xml:space="preserve">Professionalism: </w:t>
      </w:r>
    </w:p>
    <w:p w14:paraId="519BC591" w14:textId="77777777" w:rsidR="00FA48B8" w:rsidRPr="00501441" w:rsidRDefault="00FA48B8" w:rsidP="006400BF">
      <w:pPr>
        <w:spacing w:before="120"/>
        <w:ind w:right="474"/>
        <w:contextualSpacing/>
        <w:jc w:val="both"/>
        <w:rPr>
          <w:rFonts w:asciiTheme="minorHAnsi" w:hAnsiTheme="minorHAnsi"/>
          <w:color w:val="auto"/>
          <w:sz w:val="20"/>
          <w:szCs w:val="20"/>
        </w:rPr>
      </w:pPr>
      <w:r w:rsidRPr="00501441">
        <w:rPr>
          <w:rFonts w:asciiTheme="minorHAnsi" w:hAnsiTheme="minorHAnsi"/>
          <w:color w:val="auto"/>
          <w:sz w:val="20"/>
          <w:szCs w:val="20"/>
        </w:rPr>
        <w:t xml:space="preserve">Demonstrated ability and knowledge on sustainability, experience working in or with the private sector, particularly in the global healthcare industry. Is conscientious in observing deadlines and achieving results. Demonstrates professional competence and mastery of subject matter; is conscientious and efficient in meeting commitments, observing deadlines and achieving results; is motivated by professional rather than personal concerns; shows persistence when faced with </w:t>
      </w:r>
      <w:r w:rsidRPr="00501441">
        <w:rPr>
          <w:rFonts w:asciiTheme="minorHAnsi" w:hAnsiTheme="minorHAnsi"/>
          <w:color w:val="auto"/>
          <w:sz w:val="20"/>
          <w:szCs w:val="20"/>
        </w:rPr>
        <w:lastRenderedPageBreak/>
        <w:t>difficult problems or challenges; remains calm in stressful situations. Takes responsibility for incorporating gender perspectives and ensuring the equal participation of women and men in all areas of work. </w:t>
      </w:r>
    </w:p>
    <w:p w14:paraId="5FF732ED" w14:textId="77777777" w:rsidR="00FA48B8" w:rsidRPr="00501441" w:rsidRDefault="00FA48B8" w:rsidP="006400BF">
      <w:pPr>
        <w:spacing w:before="120"/>
        <w:ind w:right="474"/>
        <w:contextualSpacing/>
        <w:jc w:val="both"/>
        <w:rPr>
          <w:rFonts w:asciiTheme="minorHAnsi" w:hAnsiTheme="minorHAnsi"/>
          <w:b/>
          <w:color w:val="auto"/>
          <w:sz w:val="20"/>
          <w:szCs w:val="20"/>
        </w:rPr>
      </w:pPr>
    </w:p>
    <w:p w14:paraId="2969937A" w14:textId="77777777" w:rsidR="00FA48B8" w:rsidRPr="00501441" w:rsidRDefault="00FA48B8" w:rsidP="006400BF">
      <w:pPr>
        <w:spacing w:before="120"/>
        <w:ind w:right="474"/>
        <w:contextualSpacing/>
        <w:jc w:val="both"/>
        <w:rPr>
          <w:rFonts w:asciiTheme="minorHAnsi" w:hAnsiTheme="minorHAnsi"/>
          <w:b/>
          <w:color w:val="auto"/>
          <w:sz w:val="20"/>
          <w:szCs w:val="20"/>
        </w:rPr>
      </w:pPr>
      <w:r w:rsidRPr="00501441">
        <w:rPr>
          <w:rFonts w:asciiTheme="minorHAnsi" w:hAnsiTheme="minorHAnsi"/>
          <w:b/>
          <w:color w:val="auto"/>
          <w:sz w:val="20"/>
          <w:szCs w:val="20"/>
        </w:rPr>
        <w:t xml:space="preserve">Communication: </w:t>
      </w:r>
    </w:p>
    <w:p w14:paraId="524B7FF1" w14:textId="77777777" w:rsidR="00FA48B8" w:rsidRPr="00501441" w:rsidRDefault="00FA48B8" w:rsidP="006400BF">
      <w:pPr>
        <w:spacing w:before="120"/>
        <w:ind w:right="474"/>
        <w:contextualSpacing/>
        <w:jc w:val="both"/>
        <w:rPr>
          <w:rFonts w:asciiTheme="minorHAnsi" w:hAnsiTheme="minorHAnsi"/>
          <w:color w:val="auto"/>
          <w:sz w:val="20"/>
          <w:szCs w:val="20"/>
        </w:rPr>
      </w:pPr>
      <w:r w:rsidRPr="00501441">
        <w:rPr>
          <w:rFonts w:asciiTheme="minorHAnsi" w:hAnsiTheme="minorHAnsi"/>
          <w:color w:val="auto"/>
          <w:sz w:val="20"/>
          <w:szCs w:val="20"/>
        </w:rPr>
        <w:t>Speaks and writes clearly and effectively; listens to others, correctly interprets messages from others and responds appropriately; asks questions to clarify and exhibits interest in having two-way communication; tailors language, tone, style and format to match audience; demonstrates openness in sharing information and keeping people informed. </w:t>
      </w:r>
    </w:p>
    <w:p w14:paraId="35782B79" w14:textId="77777777" w:rsidR="00FA48B8" w:rsidRPr="00501441" w:rsidRDefault="00FA48B8" w:rsidP="006400BF">
      <w:pPr>
        <w:spacing w:before="120"/>
        <w:ind w:right="474"/>
        <w:contextualSpacing/>
        <w:jc w:val="both"/>
        <w:rPr>
          <w:rFonts w:asciiTheme="minorHAnsi" w:hAnsiTheme="minorHAnsi"/>
          <w:b/>
          <w:color w:val="auto"/>
          <w:sz w:val="20"/>
          <w:szCs w:val="20"/>
        </w:rPr>
      </w:pPr>
    </w:p>
    <w:p w14:paraId="5E28A283" w14:textId="77777777" w:rsidR="00FA48B8" w:rsidRPr="00501441" w:rsidRDefault="00FA48B8" w:rsidP="006400BF">
      <w:pPr>
        <w:spacing w:before="120"/>
        <w:ind w:right="474"/>
        <w:contextualSpacing/>
        <w:jc w:val="both"/>
        <w:rPr>
          <w:rFonts w:asciiTheme="minorHAnsi" w:hAnsiTheme="minorHAnsi"/>
          <w:b/>
          <w:color w:val="auto"/>
          <w:sz w:val="20"/>
          <w:szCs w:val="20"/>
        </w:rPr>
      </w:pPr>
      <w:r w:rsidRPr="00501441">
        <w:rPr>
          <w:rFonts w:asciiTheme="minorHAnsi" w:hAnsiTheme="minorHAnsi"/>
          <w:b/>
          <w:color w:val="auto"/>
          <w:sz w:val="20"/>
          <w:szCs w:val="20"/>
        </w:rPr>
        <w:t xml:space="preserve">Teamwork: </w:t>
      </w:r>
    </w:p>
    <w:p w14:paraId="57EF6876" w14:textId="77777777" w:rsidR="00FA48B8" w:rsidRPr="00501441" w:rsidRDefault="00FA48B8" w:rsidP="006400BF">
      <w:pPr>
        <w:spacing w:before="120"/>
        <w:ind w:right="474"/>
        <w:contextualSpacing/>
        <w:jc w:val="both"/>
        <w:rPr>
          <w:rFonts w:asciiTheme="minorHAnsi" w:hAnsiTheme="minorHAnsi"/>
          <w:color w:val="auto"/>
          <w:sz w:val="20"/>
          <w:szCs w:val="20"/>
        </w:rPr>
      </w:pPr>
      <w:r w:rsidRPr="00501441">
        <w:rPr>
          <w:rFonts w:asciiTheme="minorHAnsi" w:hAnsiTheme="minorHAnsi"/>
          <w:color w:val="auto"/>
          <w:sz w:val="20"/>
          <w:szCs w:val="20"/>
        </w:rPr>
        <w:t>Works collaboratively with colleagues to achieve organizational goals; solicits input by genuinely valuing others’ ideas and expertise; is willing to learn from others; places team agenda before personal agenda; supports and acts in accordance with final group decision, even when such decisions may not entirely reflect own position; shares credit for team accomplishments and accepts joint responsibility for team shortcomings.</w:t>
      </w:r>
    </w:p>
    <w:p w14:paraId="16874DC9" w14:textId="23010000" w:rsidR="00FA48B8" w:rsidRDefault="00FA48B8" w:rsidP="006400BF">
      <w:pPr>
        <w:ind w:right="474"/>
        <w:jc w:val="both"/>
        <w:rPr>
          <w:rFonts w:asciiTheme="minorHAnsi" w:hAnsiTheme="minorHAnsi"/>
          <w:b/>
          <w:color w:val="auto"/>
          <w:sz w:val="20"/>
          <w:szCs w:val="20"/>
        </w:rPr>
      </w:pPr>
    </w:p>
    <w:p w14:paraId="7869D57D" w14:textId="6DAC9593" w:rsidR="00922069" w:rsidRPr="00894A02" w:rsidRDefault="00922069" w:rsidP="006400BF">
      <w:pPr>
        <w:ind w:right="474"/>
        <w:jc w:val="both"/>
        <w:rPr>
          <w:rFonts w:asciiTheme="minorHAnsi" w:hAnsiTheme="minorHAnsi" w:cstheme="minorHAnsi"/>
          <w:b/>
          <w:color w:val="auto"/>
          <w:sz w:val="20"/>
          <w:szCs w:val="20"/>
        </w:rPr>
      </w:pPr>
      <w:r w:rsidRPr="00894A02">
        <w:rPr>
          <w:rFonts w:asciiTheme="minorHAnsi" w:hAnsiTheme="minorHAnsi" w:cstheme="minorHAnsi"/>
          <w:b/>
          <w:color w:val="auto"/>
          <w:sz w:val="20"/>
          <w:szCs w:val="20"/>
        </w:rPr>
        <w:t xml:space="preserve">Specific </w:t>
      </w:r>
      <w:r w:rsidR="00F56554" w:rsidRPr="00894A02">
        <w:rPr>
          <w:rFonts w:asciiTheme="minorHAnsi" w:hAnsiTheme="minorHAnsi" w:cstheme="minorHAnsi"/>
          <w:b/>
          <w:color w:val="auto"/>
          <w:sz w:val="20"/>
          <w:szCs w:val="20"/>
        </w:rPr>
        <w:t xml:space="preserve">and desirable </w:t>
      </w:r>
      <w:r w:rsidRPr="00894A02">
        <w:rPr>
          <w:rFonts w:asciiTheme="minorHAnsi" w:hAnsiTheme="minorHAnsi" w:cstheme="minorHAnsi"/>
          <w:b/>
          <w:color w:val="auto"/>
          <w:sz w:val="20"/>
          <w:szCs w:val="20"/>
        </w:rPr>
        <w:t>commitments</w:t>
      </w:r>
      <w:r w:rsidR="00F56554" w:rsidRPr="00894A02">
        <w:rPr>
          <w:rFonts w:asciiTheme="minorHAnsi" w:hAnsiTheme="minorHAnsi" w:cstheme="minorHAnsi"/>
          <w:b/>
          <w:color w:val="auto"/>
          <w:sz w:val="20"/>
          <w:szCs w:val="20"/>
        </w:rPr>
        <w:t>:</w:t>
      </w:r>
    </w:p>
    <w:p w14:paraId="77E1B5BD" w14:textId="6C9EDB19" w:rsidR="006F4F8A" w:rsidRDefault="006F4F8A" w:rsidP="00894A02">
      <w:pPr>
        <w:pStyle w:val="ListParagraph"/>
        <w:numPr>
          <w:ilvl w:val="0"/>
          <w:numId w:val="37"/>
        </w:numPr>
        <w:tabs>
          <w:tab w:val="clear" w:pos="720"/>
          <w:tab w:val="left" w:pos="240"/>
          <w:tab w:val="left" w:pos="5640"/>
        </w:tabs>
        <w:ind w:left="239" w:hanging="239"/>
        <w:jc w:val="both"/>
        <w:rPr>
          <w:rFonts w:asciiTheme="minorHAnsi" w:hAnsiTheme="minorHAnsi" w:cstheme="minorHAnsi"/>
          <w:sz w:val="20"/>
          <w:szCs w:val="20"/>
          <w:lang w:val="en-US"/>
        </w:rPr>
      </w:pPr>
      <w:r>
        <w:rPr>
          <w:rFonts w:asciiTheme="minorHAnsi" w:hAnsiTheme="minorHAnsi" w:cstheme="minorHAnsi"/>
          <w:bCs/>
          <w:sz w:val="20"/>
          <w:szCs w:val="20"/>
          <w:lang w:val="en-US"/>
        </w:rPr>
        <w:t>All t</w:t>
      </w:r>
      <w:r w:rsidR="00F56554" w:rsidRPr="00894A02">
        <w:rPr>
          <w:rFonts w:asciiTheme="minorHAnsi" w:hAnsiTheme="minorHAnsi" w:cstheme="minorHAnsi"/>
          <w:bCs/>
          <w:sz w:val="20"/>
          <w:szCs w:val="20"/>
        </w:rPr>
        <w:t xml:space="preserve">eam members should be committed towards </w:t>
      </w:r>
      <w:r w:rsidR="00F56554" w:rsidRPr="00894A02">
        <w:rPr>
          <w:rFonts w:asciiTheme="minorHAnsi" w:hAnsiTheme="minorHAnsi" w:cstheme="minorHAnsi"/>
          <w:sz w:val="20"/>
          <w:szCs w:val="20"/>
          <w:lang w:val="en-US"/>
        </w:rPr>
        <w:t>the principles set forth in the Agenda 2030; especially SDGs 3, 5, 12 and be committed to the UNDP and HIV Health and Development Group’s Strategic Plan</w:t>
      </w:r>
      <w:r>
        <w:rPr>
          <w:rFonts w:asciiTheme="minorHAnsi" w:hAnsiTheme="minorHAnsi" w:cstheme="minorHAnsi"/>
          <w:sz w:val="20"/>
          <w:szCs w:val="20"/>
          <w:lang w:val="en-US"/>
        </w:rPr>
        <w:t xml:space="preserve">.  </w:t>
      </w:r>
    </w:p>
    <w:p w14:paraId="43B0766F" w14:textId="1C698607" w:rsidR="006F4F8A" w:rsidRDefault="006F4F8A" w:rsidP="00894A02">
      <w:pPr>
        <w:pStyle w:val="ListParagraph"/>
        <w:numPr>
          <w:ilvl w:val="0"/>
          <w:numId w:val="37"/>
        </w:numPr>
        <w:tabs>
          <w:tab w:val="clear" w:pos="720"/>
          <w:tab w:val="left" w:pos="240"/>
          <w:tab w:val="left" w:pos="5640"/>
        </w:tabs>
        <w:ind w:left="239" w:hanging="239"/>
        <w:jc w:val="both"/>
        <w:rPr>
          <w:rFonts w:asciiTheme="minorHAnsi" w:hAnsiTheme="minorHAnsi" w:cstheme="minorHAnsi"/>
          <w:sz w:val="20"/>
          <w:szCs w:val="20"/>
          <w:lang w:val="en-US"/>
        </w:rPr>
      </w:pPr>
      <w:r>
        <w:rPr>
          <w:rFonts w:asciiTheme="minorHAnsi" w:hAnsiTheme="minorHAnsi" w:cstheme="minorHAnsi"/>
          <w:sz w:val="20"/>
          <w:szCs w:val="20"/>
          <w:lang w:val="en-US"/>
        </w:rPr>
        <w:t>Commitment to climate change practices including championing and promoting sustainability</w:t>
      </w:r>
    </w:p>
    <w:p w14:paraId="10F31B45" w14:textId="6A27AEE9" w:rsidR="00F56554" w:rsidRPr="00894A02" w:rsidRDefault="006F4F8A" w:rsidP="00894A02">
      <w:pPr>
        <w:pStyle w:val="ListParagraph"/>
        <w:numPr>
          <w:ilvl w:val="0"/>
          <w:numId w:val="37"/>
        </w:numPr>
        <w:tabs>
          <w:tab w:val="clear" w:pos="720"/>
          <w:tab w:val="left" w:pos="240"/>
          <w:tab w:val="left" w:pos="5640"/>
        </w:tabs>
        <w:ind w:left="239" w:hanging="239"/>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Commitment to gender programming and consideration </w:t>
      </w:r>
    </w:p>
    <w:p w14:paraId="3D7F9E91" w14:textId="77777777" w:rsidR="00F56554" w:rsidRPr="00894A02" w:rsidRDefault="00F56554" w:rsidP="00894A02">
      <w:pPr>
        <w:tabs>
          <w:tab w:val="left" w:pos="240"/>
          <w:tab w:val="left" w:pos="5640"/>
        </w:tabs>
        <w:jc w:val="both"/>
        <w:rPr>
          <w:rFonts w:asciiTheme="minorHAnsi" w:hAnsiTheme="minorHAnsi" w:cstheme="minorHAnsi"/>
          <w:sz w:val="20"/>
          <w:szCs w:val="20"/>
        </w:rPr>
      </w:pPr>
    </w:p>
    <w:p w14:paraId="5FBFE678" w14:textId="77777777" w:rsidR="00FA48B8" w:rsidRPr="00501441" w:rsidRDefault="00FA48B8" w:rsidP="006400BF">
      <w:pPr>
        <w:ind w:right="474"/>
        <w:jc w:val="both"/>
        <w:rPr>
          <w:rFonts w:asciiTheme="minorHAnsi" w:hAnsiTheme="minorHAnsi"/>
          <w:b/>
          <w:color w:val="auto"/>
          <w:sz w:val="20"/>
          <w:szCs w:val="20"/>
        </w:rPr>
      </w:pPr>
      <w:r w:rsidRPr="00501441">
        <w:rPr>
          <w:rFonts w:asciiTheme="minorHAnsi" w:hAnsiTheme="minorHAnsi"/>
          <w:b/>
          <w:color w:val="auto"/>
          <w:sz w:val="20"/>
          <w:szCs w:val="20"/>
        </w:rPr>
        <w:t xml:space="preserve">Language skills: </w:t>
      </w:r>
    </w:p>
    <w:p w14:paraId="5FF96A40" w14:textId="15578315" w:rsidR="00FA48B8" w:rsidRDefault="00FA48B8" w:rsidP="006400BF">
      <w:pPr>
        <w:numPr>
          <w:ilvl w:val="0"/>
          <w:numId w:val="28"/>
        </w:numPr>
        <w:spacing w:before="120" w:after="0" w:line="240" w:lineRule="auto"/>
        <w:ind w:right="474"/>
        <w:contextualSpacing/>
        <w:jc w:val="both"/>
        <w:rPr>
          <w:rFonts w:asciiTheme="minorHAnsi" w:hAnsiTheme="minorHAnsi"/>
          <w:color w:val="auto"/>
          <w:sz w:val="20"/>
          <w:szCs w:val="20"/>
        </w:rPr>
      </w:pPr>
      <w:r w:rsidRPr="00501441">
        <w:rPr>
          <w:rFonts w:asciiTheme="minorHAnsi" w:hAnsiTheme="minorHAnsi"/>
          <w:color w:val="auto"/>
          <w:sz w:val="20"/>
          <w:szCs w:val="20"/>
        </w:rPr>
        <w:t>Fluency and ability to communicate and perform complex tasks in English;</w:t>
      </w:r>
    </w:p>
    <w:p w14:paraId="594C7ECA" w14:textId="6CC9B805" w:rsidR="00DE5F56" w:rsidRPr="00501441" w:rsidRDefault="00DE5F56" w:rsidP="006400BF">
      <w:pPr>
        <w:numPr>
          <w:ilvl w:val="0"/>
          <w:numId w:val="28"/>
        </w:numPr>
        <w:spacing w:before="120" w:after="0" w:line="240" w:lineRule="auto"/>
        <w:ind w:right="474"/>
        <w:contextualSpacing/>
        <w:jc w:val="both"/>
        <w:rPr>
          <w:rFonts w:asciiTheme="minorHAnsi" w:hAnsiTheme="minorHAnsi"/>
          <w:color w:val="auto"/>
          <w:sz w:val="20"/>
          <w:szCs w:val="20"/>
        </w:rPr>
      </w:pPr>
      <w:r w:rsidRPr="00DE5F56">
        <w:rPr>
          <w:rFonts w:asciiTheme="minorHAnsi" w:hAnsiTheme="minorHAnsi"/>
          <w:color w:val="auto"/>
          <w:sz w:val="20"/>
          <w:szCs w:val="20"/>
        </w:rPr>
        <w:t>Knowledge of another UN language is an asset.</w:t>
      </w:r>
    </w:p>
    <w:p w14:paraId="7E6DFF39" w14:textId="77777777" w:rsidR="00FA48B8" w:rsidRPr="00501441" w:rsidRDefault="00FA48B8" w:rsidP="006400BF">
      <w:pPr>
        <w:ind w:right="474"/>
        <w:jc w:val="both"/>
        <w:rPr>
          <w:rFonts w:asciiTheme="minorHAnsi" w:hAnsiTheme="minorHAnsi"/>
          <w:color w:val="auto"/>
          <w:sz w:val="20"/>
          <w:szCs w:val="20"/>
        </w:rPr>
      </w:pPr>
    </w:p>
    <w:p w14:paraId="5CE53613" w14:textId="77777777" w:rsidR="00FA48B8" w:rsidRPr="00501441" w:rsidRDefault="00FA48B8" w:rsidP="006400BF">
      <w:pPr>
        <w:ind w:right="474"/>
        <w:jc w:val="both"/>
        <w:rPr>
          <w:rFonts w:asciiTheme="minorHAnsi" w:hAnsiTheme="minorHAnsi"/>
          <w:color w:val="auto"/>
          <w:sz w:val="20"/>
          <w:szCs w:val="20"/>
        </w:rPr>
      </w:pPr>
      <w:r w:rsidRPr="00501441">
        <w:rPr>
          <w:rFonts w:asciiTheme="minorHAnsi" w:hAnsiTheme="minorHAnsi"/>
          <w:color w:val="auto"/>
          <w:sz w:val="20"/>
          <w:szCs w:val="20"/>
        </w:rPr>
        <w:t xml:space="preserve">Payments will be made on delivery of key results and confirmation of UNDP on delivering on the contract obligations in a satisfactory manner. </w:t>
      </w:r>
    </w:p>
    <w:p w14:paraId="3A7CB3E6" w14:textId="49FCB34F" w:rsidR="006400BF" w:rsidRDefault="006400BF">
      <w:pPr>
        <w:rPr>
          <w:color w:val="auto"/>
        </w:rPr>
      </w:pPr>
      <w:r>
        <w:rPr>
          <w:color w:val="auto"/>
        </w:rPr>
        <w:br w:type="page"/>
      </w:r>
    </w:p>
    <w:p w14:paraId="7E77C77F" w14:textId="77777777" w:rsidR="00F51C70" w:rsidRPr="00501441" w:rsidRDefault="00F51C70">
      <w:pPr>
        <w:spacing w:after="0"/>
        <w:rPr>
          <w:color w:val="auto"/>
        </w:rPr>
      </w:pPr>
    </w:p>
    <w:p w14:paraId="5D0E4F40" w14:textId="77777777" w:rsidR="00F51C70" w:rsidRPr="00501441" w:rsidRDefault="008A5EC7">
      <w:pPr>
        <w:pStyle w:val="Heading1"/>
        <w:ind w:right="836"/>
        <w:rPr>
          <w:color w:val="auto"/>
        </w:rPr>
      </w:pPr>
      <w:r w:rsidRPr="00501441">
        <w:rPr>
          <w:color w:val="auto"/>
        </w:rPr>
        <w:t>Section 4: Proposal Submission Form</w:t>
      </w:r>
      <w:r w:rsidRPr="00501441">
        <w:rPr>
          <w:color w:val="auto"/>
          <w:vertAlign w:val="superscript"/>
        </w:rPr>
        <w:footnoteReference w:id="6"/>
      </w:r>
      <w:r w:rsidRPr="00501441">
        <w:rPr>
          <w:color w:val="auto"/>
        </w:rPr>
        <w:t xml:space="preserve"> </w:t>
      </w:r>
    </w:p>
    <w:p w14:paraId="09033C25" w14:textId="77777777" w:rsidR="00F51C70" w:rsidRPr="00501441" w:rsidRDefault="008A5EC7">
      <w:pPr>
        <w:spacing w:after="288"/>
        <w:ind w:left="-29"/>
        <w:rPr>
          <w:color w:val="auto"/>
        </w:rPr>
      </w:pPr>
      <w:r w:rsidRPr="00501441">
        <w:rPr>
          <w:noProof/>
          <w:color w:val="auto"/>
        </w:rPr>
        <mc:AlternateContent>
          <mc:Choice Requires="wpg">
            <w:drawing>
              <wp:inline distT="0" distB="0" distL="0" distR="0" wp14:anchorId="70BC5DB8" wp14:editId="05644D24">
                <wp:extent cx="5981065" cy="6096"/>
                <wp:effectExtent l="0" t="0" r="0" b="0"/>
                <wp:docPr id="89066" name="Group 89066"/>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102316" name="Shape 102316"/>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38042E6" id="Group 89066"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">
                <v:shape id="Shape 102316"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" path="m,l5981065,r,9144l,9144,,e" fillcolor="black" stroked="f" strokeweight="0">
                  <v:stroke miterlimit="83231f" joinstyle="miter"/>
                  <v:path arrowok="t" textboxrect="0,0,5981065,9144"/>
                </v:shape>
                <w10:anchorlock/>
              </v:group>
            </w:pict>
          </mc:Fallback>
        </mc:AlternateContent>
      </w:r>
    </w:p>
    <w:p w14:paraId="5C270E83" w14:textId="77777777" w:rsidR="00F51C70" w:rsidRPr="00501441" w:rsidRDefault="008A5EC7">
      <w:pPr>
        <w:pStyle w:val="Heading2"/>
        <w:ind w:left="10" w:right="818"/>
        <w:jc w:val="right"/>
        <w:rPr>
          <w:color w:val="auto"/>
        </w:rPr>
      </w:pPr>
      <w:r w:rsidRPr="00501441">
        <w:rPr>
          <w:b w:val="0"/>
          <w:color w:val="auto"/>
          <w:sz w:val="24"/>
        </w:rPr>
        <w:t xml:space="preserve">New York, NY [Insert date] </w:t>
      </w:r>
    </w:p>
    <w:p w14:paraId="6164A4D5" w14:textId="77777777" w:rsidR="00F51C70" w:rsidRPr="00501441" w:rsidRDefault="008A5EC7">
      <w:pPr>
        <w:spacing w:after="97"/>
        <w:rPr>
          <w:color w:val="auto"/>
        </w:rPr>
      </w:pPr>
      <w:r w:rsidRPr="00501441">
        <w:rPr>
          <w:color w:val="auto"/>
          <w:sz w:val="20"/>
        </w:rPr>
        <w:t xml:space="preserve"> </w:t>
      </w:r>
    </w:p>
    <w:p w14:paraId="6D147923" w14:textId="77777777" w:rsidR="00F51C70" w:rsidRPr="00501441" w:rsidRDefault="008A5EC7">
      <w:pPr>
        <w:tabs>
          <w:tab w:val="center" w:pos="1177"/>
        </w:tabs>
        <w:spacing w:after="0"/>
        <w:rPr>
          <w:color w:val="auto"/>
        </w:rPr>
      </w:pPr>
      <w:r w:rsidRPr="00501441">
        <w:rPr>
          <w:color w:val="auto"/>
          <w:sz w:val="37"/>
          <w:vertAlign w:val="subscript"/>
        </w:rPr>
        <w:t xml:space="preserve">To: </w:t>
      </w:r>
      <w:r w:rsidRPr="00501441">
        <w:rPr>
          <w:color w:val="auto"/>
          <w:sz w:val="37"/>
          <w:vertAlign w:val="subscript"/>
        </w:rPr>
        <w:tab/>
      </w:r>
      <w:r w:rsidRPr="00501441">
        <w:rPr>
          <w:color w:val="auto"/>
          <w:sz w:val="21"/>
        </w:rPr>
        <w:t>HHD, BPPS</w:t>
      </w:r>
      <w:r w:rsidRPr="00501441">
        <w:rPr>
          <w:color w:val="auto"/>
          <w:sz w:val="32"/>
        </w:rPr>
        <w:t xml:space="preserve"> </w:t>
      </w:r>
    </w:p>
    <w:p w14:paraId="457813EC" w14:textId="77777777" w:rsidR="00F51C70" w:rsidRPr="00501441" w:rsidRDefault="008A5EC7">
      <w:pPr>
        <w:spacing w:after="0"/>
        <w:rPr>
          <w:color w:val="auto"/>
        </w:rPr>
      </w:pPr>
      <w:r w:rsidRPr="00501441">
        <w:rPr>
          <w:color w:val="auto"/>
          <w:sz w:val="24"/>
        </w:rPr>
        <w:t xml:space="preserve"> </w:t>
      </w:r>
    </w:p>
    <w:p w14:paraId="2AA12744" w14:textId="77777777" w:rsidR="00F51C70" w:rsidRPr="00501441" w:rsidRDefault="008A5EC7">
      <w:pPr>
        <w:spacing w:after="3" w:line="247" w:lineRule="auto"/>
        <w:ind w:left="10" w:right="825" w:hanging="10"/>
        <w:jc w:val="both"/>
        <w:rPr>
          <w:color w:val="auto"/>
        </w:rPr>
      </w:pPr>
      <w:r w:rsidRPr="00501441">
        <w:rPr>
          <w:color w:val="auto"/>
        </w:rPr>
        <w:t xml:space="preserve">To Whom This May Concern:  </w:t>
      </w:r>
    </w:p>
    <w:p w14:paraId="036C3014" w14:textId="77777777" w:rsidR="00F51C70" w:rsidRPr="00501441" w:rsidRDefault="008A5EC7">
      <w:pPr>
        <w:spacing w:after="0"/>
        <w:rPr>
          <w:color w:val="auto"/>
        </w:rPr>
      </w:pPr>
      <w:r w:rsidRPr="00501441">
        <w:rPr>
          <w:color w:val="auto"/>
        </w:rPr>
        <w:t xml:space="preserve"> </w:t>
      </w:r>
    </w:p>
    <w:p w14:paraId="687D109B" w14:textId="5ABDC506" w:rsidR="00F51C70" w:rsidRPr="00501441" w:rsidRDefault="008A5EC7" w:rsidP="006400BF">
      <w:pPr>
        <w:autoSpaceDE w:val="0"/>
        <w:autoSpaceDN w:val="0"/>
        <w:adjustRightInd w:val="0"/>
        <w:ind w:right="474"/>
        <w:jc w:val="both"/>
        <w:rPr>
          <w:rFonts w:asciiTheme="minorHAnsi" w:hAnsiTheme="minorHAnsi"/>
          <w:color w:val="auto"/>
        </w:rPr>
      </w:pPr>
      <w:r w:rsidRPr="00501441">
        <w:rPr>
          <w:color w:val="auto"/>
        </w:rPr>
        <w:t xml:space="preserve"> We, the undersigned, hereby offer to provide professional services for</w:t>
      </w:r>
      <w:r w:rsidR="00FA48B8" w:rsidRPr="00501441">
        <w:rPr>
          <w:color w:val="auto"/>
        </w:rPr>
        <w:t xml:space="preserve"> </w:t>
      </w:r>
      <w:r w:rsidRPr="00501441">
        <w:rPr>
          <w:color w:val="auto"/>
        </w:rPr>
        <w:t xml:space="preserve"> </w:t>
      </w:r>
      <w:r w:rsidR="00FA48B8" w:rsidRPr="00501441">
        <w:rPr>
          <w:color w:val="auto"/>
        </w:rPr>
        <w:t xml:space="preserve"> </w:t>
      </w:r>
      <w:r w:rsidR="00FA48B8" w:rsidRPr="00501441">
        <w:rPr>
          <w:rFonts w:asciiTheme="minorHAnsi" w:hAnsiTheme="minorHAnsi"/>
          <w:color w:val="auto"/>
        </w:rPr>
        <w:t xml:space="preserve">Consultancy for the Development Sustainable Procurement Index for Health (SPIH) with Indicators and Methods for Data Collection </w:t>
      </w:r>
      <w:r w:rsidRPr="00501441">
        <w:rPr>
          <w:color w:val="auto"/>
        </w:rPr>
        <w:t xml:space="preserve">in accordance with your Request for Proposal dated </w:t>
      </w:r>
      <w:r w:rsidR="00444683" w:rsidRPr="006F4693">
        <w:rPr>
          <w:b/>
          <w:i/>
          <w:color w:val="auto"/>
        </w:rPr>
        <w:t>25</w:t>
      </w:r>
      <w:r w:rsidRPr="00BC19F0">
        <w:rPr>
          <w:b/>
          <w:i/>
          <w:color w:val="auto"/>
        </w:rPr>
        <w:t>/</w:t>
      </w:r>
      <w:r w:rsidR="00444683" w:rsidRPr="00A279B4">
        <w:rPr>
          <w:b/>
          <w:i/>
          <w:color w:val="auto"/>
        </w:rPr>
        <w:t>08</w:t>
      </w:r>
      <w:r w:rsidRPr="00A279B4">
        <w:rPr>
          <w:b/>
          <w:i/>
          <w:color w:val="auto"/>
        </w:rPr>
        <w:t>/</w:t>
      </w:r>
      <w:r w:rsidR="00444683" w:rsidRPr="00A279B4">
        <w:rPr>
          <w:b/>
          <w:i/>
          <w:color w:val="auto"/>
        </w:rPr>
        <w:t>2019</w:t>
      </w:r>
      <w:r w:rsidR="00444683">
        <w:rPr>
          <w:color w:val="auto"/>
        </w:rPr>
        <w:t xml:space="preserve"> </w:t>
      </w:r>
      <w:r w:rsidR="00F06428" w:rsidRPr="00501441">
        <w:rPr>
          <w:b/>
          <w:color w:val="auto"/>
        </w:rPr>
        <w:t>RFP/2019/HHD/UNDP1/00108399</w:t>
      </w:r>
      <w:r w:rsidR="00F06428" w:rsidRPr="00501441">
        <w:rPr>
          <w:color w:val="auto"/>
        </w:rPr>
        <w:t xml:space="preserve"> </w:t>
      </w:r>
      <w:r w:rsidRPr="00501441">
        <w:rPr>
          <w:color w:val="auto"/>
        </w:rPr>
        <w:t xml:space="preserve">and our Proposal.  We are hereby submitting our Proposal, which includes the Technical Proposal and Financial Proposal sealed under a separate envelope. </w:t>
      </w:r>
    </w:p>
    <w:p w14:paraId="20F303FF" w14:textId="77777777" w:rsidR="00F51C70" w:rsidRPr="00501441" w:rsidRDefault="008A5EC7" w:rsidP="006400BF">
      <w:pPr>
        <w:spacing w:after="0"/>
        <w:ind w:right="474"/>
        <w:rPr>
          <w:color w:val="auto"/>
        </w:rPr>
      </w:pPr>
      <w:r w:rsidRPr="00501441">
        <w:rPr>
          <w:color w:val="auto"/>
          <w:sz w:val="24"/>
        </w:rPr>
        <w:t xml:space="preserve"> </w:t>
      </w:r>
    </w:p>
    <w:p w14:paraId="25ED0084" w14:textId="77777777" w:rsidR="00F51C70" w:rsidRPr="00501441" w:rsidRDefault="008A5EC7" w:rsidP="006400BF">
      <w:pPr>
        <w:spacing w:after="4" w:line="265" w:lineRule="auto"/>
        <w:ind w:left="718" w:right="474" w:hanging="10"/>
        <w:jc w:val="both"/>
        <w:rPr>
          <w:color w:val="auto"/>
        </w:rPr>
      </w:pPr>
      <w:r w:rsidRPr="00501441">
        <w:rPr>
          <w:color w:val="auto"/>
          <w:sz w:val="24"/>
        </w:rPr>
        <w:t xml:space="preserve">We hereby declare that: </w:t>
      </w:r>
    </w:p>
    <w:p w14:paraId="1039883F" w14:textId="77777777" w:rsidR="00F51C70" w:rsidRPr="00501441" w:rsidRDefault="008A5EC7" w:rsidP="006400BF">
      <w:pPr>
        <w:spacing w:after="0"/>
        <w:ind w:left="708" w:right="474"/>
        <w:rPr>
          <w:color w:val="auto"/>
        </w:rPr>
      </w:pPr>
      <w:r w:rsidRPr="00501441">
        <w:rPr>
          <w:color w:val="auto"/>
          <w:sz w:val="24"/>
        </w:rPr>
        <w:t xml:space="preserve"> </w:t>
      </w:r>
    </w:p>
    <w:p w14:paraId="0A2C8686" w14:textId="77777777" w:rsidR="00F51C70" w:rsidRPr="00501441" w:rsidRDefault="008A5EC7" w:rsidP="006400BF">
      <w:pPr>
        <w:numPr>
          <w:ilvl w:val="0"/>
          <w:numId w:val="17"/>
        </w:numPr>
        <w:spacing w:after="27" w:line="247" w:lineRule="auto"/>
        <w:ind w:right="474" w:hanging="360"/>
        <w:jc w:val="both"/>
        <w:rPr>
          <w:color w:val="auto"/>
        </w:rPr>
      </w:pPr>
      <w:r w:rsidRPr="00501441">
        <w:rPr>
          <w:color w:val="auto"/>
        </w:rPr>
        <w:t xml:space="preserve">All the information and statements made in this Proposal are true and we accept that any misrepresentation contained in it may lead to our disqualification;  </w:t>
      </w:r>
    </w:p>
    <w:p w14:paraId="6931678B" w14:textId="77777777" w:rsidR="00F51C70" w:rsidRPr="00501441" w:rsidRDefault="008A5EC7" w:rsidP="006400BF">
      <w:pPr>
        <w:numPr>
          <w:ilvl w:val="0"/>
          <w:numId w:val="17"/>
        </w:numPr>
        <w:spacing w:after="27" w:line="247" w:lineRule="auto"/>
        <w:ind w:right="474" w:hanging="360"/>
        <w:jc w:val="both"/>
        <w:rPr>
          <w:color w:val="auto"/>
        </w:rPr>
      </w:pPr>
      <w:r w:rsidRPr="00501441">
        <w:rPr>
          <w:color w:val="auto"/>
        </w:rPr>
        <w:t xml:space="preserve">We are currently not on the removed or suspended vendor list of the UN or other such lists of other UN agencies, nor are we associated with, any company or individual appearing on the 1267/1989 list of the UN Security Council; </w:t>
      </w:r>
    </w:p>
    <w:p w14:paraId="275E276C" w14:textId="77777777" w:rsidR="00F51C70" w:rsidRPr="00501441" w:rsidRDefault="008A5EC7" w:rsidP="006400BF">
      <w:pPr>
        <w:numPr>
          <w:ilvl w:val="0"/>
          <w:numId w:val="17"/>
        </w:numPr>
        <w:spacing w:after="27" w:line="247" w:lineRule="auto"/>
        <w:ind w:right="474" w:hanging="360"/>
        <w:jc w:val="both"/>
        <w:rPr>
          <w:color w:val="auto"/>
        </w:rPr>
      </w:pPr>
      <w:r w:rsidRPr="00501441">
        <w:rPr>
          <w:color w:val="auto"/>
        </w:rPr>
        <w:t xml:space="preserve">We have no outstanding bankruptcy or pending litigation or any legal action that could impair our operation as a going concern; and  </w:t>
      </w:r>
    </w:p>
    <w:p w14:paraId="621B3199" w14:textId="77777777" w:rsidR="00F51C70" w:rsidRPr="00501441" w:rsidRDefault="008A5EC7" w:rsidP="006400BF">
      <w:pPr>
        <w:numPr>
          <w:ilvl w:val="0"/>
          <w:numId w:val="17"/>
        </w:numPr>
        <w:spacing w:after="3" w:line="247" w:lineRule="auto"/>
        <w:ind w:right="474" w:hanging="360"/>
        <w:jc w:val="both"/>
        <w:rPr>
          <w:color w:val="auto"/>
        </w:rPr>
      </w:pPr>
      <w:r w:rsidRPr="00501441">
        <w:rPr>
          <w:color w:val="auto"/>
        </w:rPr>
        <w:t xml:space="preserve">We do not employ, nor anticipate employing, any person who is or was recently employed by the UN or UNDP. </w:t>
      </w:r>
    </w:p>
    <w:p w14:paraId="484AB2D7" w14:textId="77777777" w:rsidR="00F51C70" w:rsidRPr="00501441" w:rsidRDefault="008A5EC7" w:rsidP="006400BF">
      <w:pPr>
        <w:spacing w:after="0"/>
        <w:ind w:right="474"/>
        <w:rPr>
          <w:color w:val="auto"/>
        </w:rPr>
      </w:pPr>
      <w:r w:rsidRPr="00501441">
        <w:rPr>
          <w:color w:val="auto"/>
          <w:sz w:val="24"/>
        </w:rPr>
        <w:t xml:space="preserve"> </w:t>
      </w:r>
    </w:p>
    <w:p w14:paraId="74BBD066" w14:textId="77777777" w:rsidR="00F51C70" w:rsidRPr="00501441" w:rsidRDefault="008A5EC7" w:rsidP="006400BF">
      <w:pPr>
        <w:spacing w:after="4" w:line="265" w:lineRule="auto"/>
        <w:ind w:left="-15" w:right="474" w:firstLine="720"/>
        <w:jc w:val="both"/>
        <w:rPr>
          <w:color w:val="auto"/>
        </w:rPr>
      </w:pPr>
      <w:r w:rsidRPr="00501441">
        <w:rPr>
          <w:color w:val="auto"/>
          <w:sz w:val="24"/>
        </w:rPr>
        <w:t xml:space="preserve">We confirm that we have read, understood and hereby accept the Terms of Reference describing the duties and responsibilities required of us in this RFP, and the General Terms and Conditions of UNDP’s Contract for Professional Services. </w:t>
      </w:r>
    </w:p>
    <w:p w14:paraId="6436C147" w14:textId="77777777" w:rsidR="00F51C70" w:rsidRPr="00501441" w:rsidRDefault="008A5EC7" w:rsidP="006400BF">
      <w:pPr>
        <w:spacing w:after="0"/>
        <w:ind w:right="474"/>
        <w:rPr>
          <w:color w:val="auto"/>
        </w:rPr>
      </w:pPr>
      <w:r w:rsidRPr="00501441">
        <w:rPr>
          <w:color w:val="auto"/>
          <w:sz w:val="24"/>
        </w:rPr>
        <w:t xml:space="preserve"> </w:t>
      </w:r>
    </w:p>
    <w:p w14:paraId="23A1B41C" w14:textId="77777777" w:rsidR="00F51C70" w:rsidRPr="00501441" w:rsidRDefault="008A5EC7" w:rsidP="006400BF">
      <w:pPr>
        <w:spacing w:after="0" w:line="241" w:lineRule="auto"/>
        <w:ind w:left="-15" w:right="474" w:firstLine="720"/>
        <w:rPr>
          <w:color w:val="auto"/>
        </w:rPr>
      </w:pPr>
      <w:r w:rsidRPr="00501441">
        <w:rPr>
          <w:color w:val="auto"/>
          <w:sz w:val="24"/>
        </w:rPr>
        <w:t xml:space="preserve">We agree to abide by this Proposal for </w:t>
      </w:r>
      <w:r w:rsidRPr="00501441">
        <w:rPr>
          <w:i/>
          <w:color w:val="auto"/>
          <w:sz w:val="24"/>
        </w:rPr>
        <w:t xml:space="preserve">[insert: period of validity as indicated in Data Sheet]. </w:t>
      </w:r>
    </w:p>
    <w:p w14:paraId="0D875E8E" w14:textId="77777777" w:rsidR="00F51C70" w:rsidRPr="00501441" w:rsidRDefault="008A5EC7" w:rsidP="006400BF">
      <w:pPr>
        <w:spacing w:after="0"/>
        <w:ind w:right="474"/>
        <w:rPr>
          <w:color w:val="auto"/>
        </w:rPr>
      </w:pPr>
      <w:r w:rsidRPr="00501441">
        <w:rPr>
          <w:color w:val="auto"/>
          <w:sz w:val="24"/>
        </w:rPr>
        <w:t xml:space="preserve"> </w:t>
      </w:r>
    </w:p>
    <w:p w14:paraId="1D4332E6" w14:textId="77777777" w:rsidR="00F51C70" w:rsidRPr="00501441" w:rsidRDefault="008A5EC7" w:rsidP="006400BF">
      <w:pPr>
        <w:spacing w:after="96" w:line="265" w:lineRule="auto"/>
        <w:ind w:left="-5" w:right="474" w:hanging="10"/>
        <w:jc w:val="both"/>
        <w:rPr>
          <w:color w:val="auto"/>
        </w:rPr>
      </w:pPr>
      <w:r w:rsidRPr="00501441">
        <w:rPr>
          <w:color w:val="auto"/>
          <w:sz w:val="24"/>
        </w:rPr>
        <w:t xml:space="preserve"> We undertake, if our Proposal is accepted, to initiate the services not later than the date indicated in the Data Sheet. </w:t>
      </w:r>
    </w:p>
    <w:p w14:paraId="360455B5" w14:textId="77777777" w:rsidR="00F51C70" w:rsidRPr="00501441" w:rsidRDefault="008A5EC7" w:rsidP="006400BF">
      <w:pPr>
        <w:spacing w:after="0"/>
        <w:ind w:right="474"/>
        <w:rPr>
          <w:color w:val="auto"/>
        </w:rPr>
      </w:pPr>
      <w:r w:rsidRPr="00501441">
        <w:rPr>
          <w:color w:val="auto"/>
          <w:sz w:val="24"/>
        </w:rPr>
        <w:t xml:space="preserve"> </w:t>
      </w:r>
    </w:p>
    <w:p w14:paraId="5F58C46A" w14:textId="77777777" w:rsidR="00F51C70" w:rsidRPr="00501441" w:rsidRDefault="008A5EC7">
      <w:pPr>
        <w:spacing w:after="4" w:line="265" w:lineRule="auto"/>
        <w:ind w:left="-15" w:right="825" w:firstLine="720"/>
        <w:jc w:val="both"/>
        <w:rPr>
          <w:color w:val="auto"/>
        </w:rPr>
      </w:pPr>
      <w:r w:rsidRPr="00501441">
        <w:rPr>
          <w:color w:val="auto"/>
          <w:sz w:val="24"/>
        </w:rPr>
        <w:lastRenderedPageBreak/>
        <w:t xml:space="preserve">We fully understand and recognize that UNDP is not bound to accept this proposal, that we shall bear all costs associated with its preparation and submission, and that UNDP will in no case be responsible or liable for those costs, regardless of the conduct or outcome of the evaluation. </w:t>
      </w:r>
    </w:p>
    <w:p w14:paraId="6B73F12B" w14:textId="77777777" w:rsidR="00F51C70" w:rsidRPr="00501441" w:rsidRDefault="008A5EC7">
      <w:pPr>
        <w:spacing w:after="0"/>
        <w:rPr>
          <w:color w:val="auto"/>
        </w:rPr>
      </w:pPr>
      <w:r w:rsidRPr="00501441">
        <w:rPr>
          <w:color w:val="auto"/>
          <w:sz w:val="24"/>
        </w:rPr>
        <w:t xml:space="preserve"> </w:t>
      </w:r>
    </w:p>
    <w:p w14:paraId="59F7F694" w14:textId="77777777" w:rsidR="00F51C70" w:rsidRPr="00501441" w:rsidRDefault="008A5EC7">
      <w:pPr>
        <w:tabs>
          <w:tab w:val="center" w:pos="1290"/>
        </w:tabs>
        <w:spacing w:after="4" w:line="265" w:lineRule="auto"/>
        <w:ind w:left="-15"/>
        <w:rPr>
          <w:color w:val="auto"/>
        </w:rPr>
      </w:pPr>
      <w:r w:rsidRPr="00501441">
        <w:rPr>
          <w:color w:val="auto"/>
          <w:sz w:val="24"/>
        </w:rPr>
        <w:t xml:space="preserve"> </w:t>
      </w:r>
      <w:r w:rsidRPr="00501441">
        <w:rPr>
          <w:color w:val="auto"/>
          <w:sz w:val="24"/>
        </w:rPr>
        <w:tab/>
        <w:t xml:space="preserve">We remain, </w:t>
      </w:r>
    </w:p>
    <w:p w14:paraId="18BB84A1" w14:textId="77777777" w:rsidR="00F51C70" w:rsidRPr="00501441" w:rsidRDefault="008A5EC7">
      <w:pPr>
        <w:spacing w:after="0"/>
        <w:rPr>
          <w:color w:val="auto"/>
        </w:rPr>
      </w:pPr>
      <w:r w:rsidRPr="00501441">
        <w:rPr>
          <w:color w:val="auto"/>
          <w:sz w:val="24"/>
        </w:rPr>
        <w:t xml:space="preserve"> </w:t>
      </w:r>
    </w:p>
    <w:p w14:paraId="6CDBC770" w14:textId="77777777" w:rsidR="00F51C70" w:rsidRPr="00501441" w:rsidRDefault="008A5EC7">
      <w:pPr>
        <w:spacing w:after="4" w:line="265" w:lineRule="auto"/>
        <w:ind w:left="718" w:right="825" w:hanging="10"/>
        <w:jc w:val="both"/>
        <w:rPr>
          <w:color w:val="auto"/>
        </w:rPr>
      </w:pPr>
      <w:r w:rsidRPr="00501441">
        <w:rPr>
          <w:color w:val="auto"/>
          <w:sz w:val="24"/>
        </w:rPr>
        <w:t xml:space="preserve">Yours sincerely, </w:t>
      </w:r>
    </w:p>
    <w:p w14:paraId="467F014F" w14:textId="77777777" w:rsidR="00F51C70" w:rsidRPr="00501441" w:rsidRDefault="008A5EC7">
      <w:pPr>
        <w:spacing w:after="0"/>
        <w:rPr>
          <w:color w:val="auto"/>
        </w:rPr>
      </w:pPr>
      <w:r w:rsidRPr="00501441">
        <w:rPr>
          <w:color w:val="auto"/>
          <w:sz w:val="24"/>
        </w:rPr>
        <w:t xml:space="preserve"> </w:t>
      </w:r>
    </w:p>
    <w:p w14:paraId="66CB69BC" w14:textId="77777777" w:rsidR="00BC19F0" w:rsidRDefault="008A5EC7">
      <w:pPr>
        <w:spacing w:after="4" w:line="265" w:lineRule="auto"/>
        <w:ind w:left="730" w:right="1096" w:hanging="10"/>
        <w:jc w:val="both"/>
        <w:rPr>
          <w:color w:val="auto"/>
          <w:sz w:val="24"/>
        </w:rPr>
      </w:pPr>
      <w:r w:rsidRPr="00501441">
        <w:rPr>
          <w:color w:val="auto"/>
          <w:sz w:val="24"/>
        </w:rPr>
        <w:t>Authorized Signature [</w:t>
      </w:r>
      <w:r w:rsidRPr="00501441">
        <w:rPr>
          <w:i/>
          <w:color w:val="auto"/>
          <w:sz w:val="24"/>
        </w:rPr>
        <w:t>In full and initials</w:t>
      </w:r>
      <w:r w:rsidRPr="00501441">
        <w:rPr>
          <w:color w:val="auto"/>
          <w:sz w:val="24"/>
        </w:rPr>
        <w:t xml:space="preserve">]:  </w:t>
      </w:r>
      <w:r w:rsidRPr="00501441">
        <w:rPr>
          <w:color w:val="auto"/>
          <w:sz w:val="24"/>
          <w:u w:val="single" w:color="000000"/>
        </w:rPr>
        <w:t xml:space="preserve"> </w:t>
      </w:r>
      <w:r w:rsidRPr="00501441">
        <w:rPr>
          <w:color w:val="auto"/>
          <w:sz w:val="24"/>
          <w:u w:val="single" w:color="000000"/>
        </w:rPr>
        <w:tab/>
      </w:r>
      <w:r w:rsidRPr="00501441">
        <w:rPr>
          <w:color w:val="auto"/>
          <w:sz w:val="24"/>
        </w:rPr>
        <w:t xml:space="preserve"> </w:t>
      </w:r>
    </w:p>
    <w:p w14:paraId="116203A7" w14:textId="0B055646" w:rsidR="00F51C70" w:rsidRPr="00501441" w:rsidRDefault="008A5EC7">
      <w:pPr>
        <w:spacing w:after="4" w:line="265" w:lineRule="auto"/>
        <w:ind w:left="730" w:right="1096" w:hanging="10"/>
        <w:jc w:val="both"/>
        <w:rPr>
          <w:color w:val="auto"/>
        </w:rPr>
      </w:pPr>
      <w:r w:rsidRPr="00501441">
        <w:rPr>
          <w:color w:val="auto"/>
          <w:sz w:val="24"/>
        </w:rPr>
        <w:t xml:space="preserve">Name and Title of Signatory:   </w:t>
      </w:r>
      <w:r w:rsidRPr="00501441">
        <w:rPr>
          <w:color w:val="auto"/>
          <w:sz w:val="24"/>
        </w:rPr>
        <w:tab/>
        <w:t xml:space="preserve"> </w:t>
      </w:r>
    </w:p>
    <w:p w14:paraId="7832C9DF" w14:textId="77777777" w:rsidR="00F51C70" w:rsidRPr="00501441" w:rsidRDefault="008A5EC7">
      <w:pPr>
        <w:tabs>
          <w:tab w:val="center" w:pos="1417"/>
          <w:tab w:val="center" w:pos="8462"/>
        </w:tabs>
        <w:spacing w:after="0"/>
        <w:rPr>
          <w:color w:val="auto"/>
        </w:rPr>
      </w:pPr>
      <w:r w:rsidRPr="00501441">
        <w:rPr>
          <w:noProof/>
          <w:color w:val="auto"/>
        </w:rPr>
        <mc:AlternateContent>
          <mc:Choice Requires="wpg">
            <w:drawing>
              <wp:anchor distT="0" distB="0" distL="114300" distR="114300" simplePos="0" relativeHeight="251658240" behindDoc="0" locked="0" layoutInCell="1" allowOverlap="1" wp14:anchorId="73F003C4" wp14:editId="59CD5E0D">
                <wp:simplePos x="0" y="0"/>
                <wp:positionH relativeFrom="column">
                  <wp:posOffset>1411173</wp:posOffset>
                </wp:positionH>
                <wp:positionV relativeFrom="paragraph">
                  <wp:posOffset>-54864</wp:posOffset>
                </wp:positionV>
                <wp:extent cx="4076065" cy="404502"/>
                <wp:effectExtent l="0" t="0" r="0" b="0"/>
                <wp:wrapSquare wrapText="bothSides"/>
                <wp:docPr id="89908" name="Group 89908"/>
                <wp:cNvGraphicFramePr/>
                <a:graphic xmlns:a="http://schemas.openxmlformats.org/drawingml/2006/main">
                  <a:graphicData uri="http://schemas.microsoft.com/office/word/2010/wordprocessingGroup">
                    <wpg:wgp>
                      <wpg:cNvGrpSpPr/>
                      <wpg:grpSpPr>
                        <a:xfrm>
                          <a:off x="0" y="0"/>
                          <a:ext cx="4076065" cy="404502"/>
                          <a:chOff x="0" y="0"/>
                          <a:chExt cx="4076065" cy="404502"/>
                        </a:xfrm>
                      </wpg:grpSpPr>
                      <wps:wsp>
                        <wps:cNvPr id="102318" name="Shape 102318"/>
                        <wps:cNvSpPr/>
                        <wps:spPr>
                          <a:xfrm>
                            <a:off x="878205" y="0"/>
                            <a:ext cx="3083687" cy="10668"/>
                          </a:xfrm>
                          <a:custGeom>
                            <a:avLst/>
                            <a:gdLst/>
                            <a:ahLst/>
                            <a:cxnLst/>
                            <a:rect l="0" t="0" r="0" b="0"/>
                            <a:pathLst>
                              <a:path w="3083687" h="10668">
                                <a:moveTo>
                                  <a:pt x="0" y="0"/>
                                </a:moveTo>
                                <a:lnTo>
                                  <a:pt x="3083687" y="0"/>
                                </a:lnTo>
                                <a:lnTo>
                                  <a:pt x="3083687"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319" name="Shape 102319"/>
                        <wps:cNvSpPr/>
                        <wps:spPr>
                          <a:xfrm>
                            <a:off x="0" y="185928"/>
                            <a:ext cx="3961765" cy="10668"/>
                          </a:xfrm>
                          <a:custGeom>
                            <a:avLst/>
                            <a:gdLst/>
                            <a:ahLst/>
                            <a:cxnLst/>
                            <a:rect l="0" t="0" r="0" b="0"/>
                            <a:pathLst>
                              <a:path w="3961765" h="10668">
                                <a:moveTo>
                                  <a:pt x="0" y="0"/>
                                </a:moveTo>
                                <a:lnTo>
                                  <a:pt x="3961765" y="0"/>
                                </a:lnTo>
                                <a:lnTo>
                                  <a:pt x="3961765"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43" name="Rectangle 6843"/>
                        <wps:cNvSpPr/>
                        <wps:spPr>
                          <a:xfrm>
                            <a:off x="417957" y="222885"/>
                            <a:ext cx="53596" cy="241550"/>
                          </a:xfrm>
                          <a:prstGeom prst="rect">
                            <a:avLst/>
                          </a:prstGeom>
                          <a:ln>
                            <a:noFill/>
                          </a:ln>
                        </wps:spPr>
                        <wps:txbx>
                          <w:txbxContent>
                            <w:p w14:paraId="32AF641B" w14:textId="77777777" w:rsidR="009D0A1A" w:rsidRDefault="009D0A1A">
                              <w:r>
                                <w:rPr>
                                  <w:sz w:val="28"/>
                                </w:rPr>
                                <w:t xml:space="preserve"> </w:t>
                              </w:r>
                            </w:p>
                          </w:txbxContent>
                        </wps:txbx>
                        <wps:bodyPr horzOverflow="overflow" vert="horz" lIns="0" tIns="0" rIns="0" bIns="0" rtlCol="0">
                          <a:noAutofit/>
                        </wps:bodyPr>
                      </wps:wsp>
                      <wps:wsp>
                        <wps:cNvPr id="6844" name="Rectangle 6844"/>
                        <wps:cNvSpPr/>
                        <wps:spPr>
                          <a:xfrm>
                            <a:off x="875157" y="222885"/>
                            <a:ext cx="53596" cy="241550"/>
                          </a:xfrm>
                          <a:prstGeom prst="rect">
                            <a:avLst/>
                          </a:prstGeom>
                          <a:ln>
                            <a:noFill/>
                          </a:ln>
                        </wps:spPr>
                        <wps:txbx>
                          <w:txbxContent>
                            <w:p w14:paraId="5737E252" w14:textId="77777777" w:rsidR="009D0A1A" w:rsidRDefault="009D0A1A">
                              <w:r>
                                <w:rPr>
                                  <w:sz w:val="28"/>
                                </w:rPr>
                                <w:t xml:space="preserve"> </w:t>
                              </w:r>
                            </w:p>
                          </w:txbxContent>
                        </wps:txbx>
                        <wps:bodyPr horzOverflow="overflow" vert="horz" lIns="0" tIns="0" rIns="0" bIns="0" rtlCol="0">
                          <a:noAutofit/>
                        </wps:bodyPr>
                      </wps:wsp>
                      <wps:wsp>
                        <wps:cNvPr id="6845" name="Rectangle 6845"/>
                        <wps:cNvSpPr/>
                        <wps:spPr>
                          <a:xfrm>
                            <a:off x="1332357" y="222885"/>
                            <a:ext cx="53596" cy="241550"/>
                          </a:xfrm>
                          <a:prstGeom prst="rect">
                            <a:avLst/>
                          </a:prstGeom>
                          <a:ln>
                            <a:noFill/>
                          </a:ln>
                        </wps:spPr>
                        <wps:txbx>
                          <w:txbxContent>
                            <w:p w14:paraId="09E55325" w14:textId="77777777" w:rsidR="009D0A1A" w:rsidRDefault="009D0A1A">
                              <w:r>
                                <w:rPr>
                                  <w:sz w:val="28"/>
                                </w:rPr>
                                <w:t xml:space="preserve"> </w:t>
                              </w:r>
                            </w:p>
                          </w:txbxContent>
                        </wps:txbx>
                        <wps:bodyPr horzOverflow="overflow" vert="horz" lIns="0" tIns="0" rIns="0" bIns="0" rtlCol="0">
                          <a:noAutofit/>
                        </wps:bodyPr>
                      </wps:wsp>
                      <wps:wsp>
                        <wps:cNvPr id="6846" name="Rectangle 6846"/>
                        <wps:cNvSpPr/>
                        <wps:spPr>
                          <a:xfrm>
                            <a:off x="1789557" y="222885"/>
                            <a:ext cx="53596" cy="241550"/>
                          </a:xfrm>
                          <a:prstGeom prst="rect">
                            <a:avLst/>
                          </a:prstGeom>
                          <a:ln>
                            <a:noFill/>
                          </a:ln>
                        </wps:spPr>
                        <wps:txbx>
                          <w:txbxContent>
                            <w:p w14:paraId="283CA451" w14:textId="77777777" w:rsidR="009D0A1A" w:rsidRDefault="009D0A1A">
                              <w:r>
                                <w:rPr>
                                  <w:sz w:val="28"/>
                                </w:rPr>
                                <w:t xml:space="preserve"> </w:t>
                              </w:r>
                            </w:p>
                          </w:txbxContent>
                        </wps:txbx>
                        <wps:bodyPr horzOverflow="overflow" vert="horz" lIns="0" tIns="0" rIns="0" bIns="0" rtlCol="0">
                          <a:noAutofit/>
                        </wps:bodyPr>
                      </wps:wsp>
                      <wps:wsp>
                        <wps:cNvPr id="6847" name="Rectangle 6847"/>
                        <wps:cNvSpPr/>
                        <wps:spPr>
                          <a:xfrm>
                            <a:off x="2247011" y="222885"/>
                            <a:ext cx="53596" cy="241550"/>
                          </a:xfrm>
                          <a:prstGeom prst="rect">
                            <a:avLst/>
                          </a:prstGeom>
                          <a:ln>
                            <a:noFill/>
                          </a:ln>
                        </wps:spPr>
                        <wps:txbx>
                          <w:txbxContent>
                            <w:p w14:paraId="61137341" w14:textId="77777777" w:rsidR="009D0A1A" w:rsidRDefault="009D0A1A">
                              <w:r>
                                <w:rPr>
                                  <w:sz w:val="28"/>
                                </w:rPr>
                                <w:t xml:space="preserve"> </w:t>
                              </w:r>
                            </w:p>
                          </w:txbxContent>
                        </wps:txbx>
                        <wps:bodyPr horzOverflow="overflow" vert="horz" lIns="0" tIns="0" rIns="0" bIns="0" rtlCol="0">
                          <a:noAutofit/>
                        </wps:bodyPr>
                      </wps:wsp>
                      <wps:wsp>
                        <wps:cNvPr id="6848" name="Rectangle 6848"/>
                        <wps:cNvSpPr/>
                        <wps:spPr>
                          <a:xfrm>
                            <a:off x="2704211" y="222885"/>
                            <a:ext cx="53596" cy="241550"/>
                          </a:xfrm>
                          <a:prstGeom prst="rect">
                            <a:avLst/>
                          </a:prstGeom>
                          <a:ln>
                            <a:noFill/>
                          </a:ln>
                        </wps:spPr>
                        <wps:txbx>
                          <w:txbxContent>
                            <w:p w14:paraId="2F1FCBD9" w14:textId="77777777" w:rsidR="009D0A1A" w:rsidRDefault="009D0A1A">
                              <w:r>
                                <w:rPr>
                                  <w:sz w:val="28"/>
                                </w:rPr>
                                <w:t xml:space="preserve"> </w:t>
                              </w:r>
                            </w:p>
                          </w:txbxContent>
                        </wps:txbx>
                        <wps:bodyPr horzOverflow="overflow" vert="horz" lIns="0" tIns="0" rIns="0" bIns="0" rtlCol="0">
                          <a:noAutofit/>
                        </wps:bodyPr>
                      </wps:wsp>
                      <wps:wsp>
                        <wps:cNvPr id="6849" name="Rectangle 6849"/>
                        <wps:cNvSpPr/>
                        <wps:spPr>
                          <a:xfrm>
                            <a:off x="3161411" y="222885"/>
                            <a:ext cx="53596" cy="241550"/>
                          </a:xfrm>
                          <a:prstGeom prst="rect">
                            <a:avLst/>
                          </a:prstGeom>
                          <a:ln>
                            <a:noFill/>
                          </a:ln>
                        </wps:spPr>
                        <wps:txbx>
                          <w:txbxContent>
                            <w:p w14:paraId="20E489C4" w14:textId="77777777" w:rsidR="009D0A1A" w:rsidRDefault="009D0A1A">
                              <w:r>
                                <w:rPr>
                                  <w:sz w:val="28"/>
                                </w:rPr>
                                <w:t xml:space="preserve"> </w:t>
                              </w:r>
                            </w:p>
                          </w:txbxContent>
                        </wps:txbx>
                        <wps:bodyPr horzOverflow="overflow" vert="horz" lIns="0" tIns="0" rIns="0" bIns="0" rtlCol="0">
                          <a:noAutofit/>
                        </wps:bodyPr>
                      </wps:wsp>
                      <wps:wsp>
                        <wps:cNvPr id="6850" name="Rectangle 6850"/>
                        <wps:cNvSpPr/>
                        <wps:spPr>
                          <a:xfrm>
                            <a:off x="3618992" y="222885"/>
                            <a:ext cx="53596" cy="241550"/>
                          </a:xfrm>
                          <a:prstGeom prst="rect">
                            <a:avLst/>
                          </a:prstGeom>
                          <a:ln>
                            <a:noFill/>
                          </a:ln>
                        </wps:spPr>
                        <wps:txbx>
                          <w:txbxContent>
                            <w:p w14:paraId="7FD1D04A" w14:textId="77777777" w:rsidR="009D0A1A" w:rsidRDefault="009D0A1A">
                              <w:r>
                                <w:rPr>
                                  <w:sz w:val="28"/>
                                </w:rPr>
                                <w:t xml:space="preserve"> </w:t>
                              </w:r>
                            </w:p>
                          </w:txbxContent>
                        </wps:txbx>
                        <wps:bodyPr horzOverflow="overflow" vert="horz" lIns="0" tIns="0" rIns="0" bIns="0" rtlCol="0">
                          <a:noAutofit/>
                        </wps:bodyPr>
                      </wps:wsp>
                      <wps:wsp>
                        <wps:cNvPr id="102320" name="Shape 102320"/>
                        <wps:cNvSpPr/>
                        <wps:spPr>
                          <a:xfrm>
                            <a:off x="62484" y="376428"/>
                            <a:ext cx="4013581" cy="12192"/>
                          </a:xfrm>
                          <a:custGeom>
                            <a:avLst/>
                            <a:gdLst/>
                            <a:ahLst/>
                            <a:cxnLst/>
                            <a:rect l="0" t="0" r="0" b="0"/>
                            <a:pathLst>
                              <a:path w="4013581" h="12192">
                                <a:moveTo>
                                  <a:pt x="0" y="0"/>
                                </a:moveTo>
                                <a:lnTo>
                                  <a:pt x="4013581" y="0"/>
                                </a:lnTo>
                                <a:lnTo>
                                  <a:pt x="4013581"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3F003C4" id="Group 89908" o:spid="_x0000_s1026" style="position:absolute;margin-left:111.1pt;margin-top:-4.3pt;width:320.95pt;height:31.85pt;z-index:251658240" coordsize="40760,4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">
                <v:shape id="Shape 102318" o:spid="_x0000_s1027" style="position:absolute;left:8782;width:30836;height:106;visibility:visible;mso-wrap-style:square;v-text-anchor:top" coordsize="3083687,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" path="m,l3083687,r,10668l,10668,,e" fillcolor="black" stroked="f" strokeweight="0">
                  <v:stroke miterlimit="83231f" joinstyle="miter"/>
                  <v:path arrowok="t" textboxrect="0,0,3083687,10668"/>
                </v:shape>
                <v:shape id="Shape 102319" o:spid="_x0000_s1028" style="position:absolute;top:1859;width:39617;height:106;visibility:visible;mso-wrap-style:square;v-text-anchor:top" coordsize="3961765,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" path="m,l3961765,r,10668l,10668,,e" fillcolor="black" stroked="f" strokeweight="0">
                  <v:stroke miterlimit="83231f" joinstyle="miter"/>
                  <v:path arrowok="t" textboxrect="0,0,3961765,10668"/>
                </v:shape>
                <v:rect id="Rectangle 6843" o:spid="_x0000_s1029" style="position:absolute;left:4179;top:2228;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" filled="f" stroked="f">
                  <v:textbox inset="0,0,0,0">
                    <w:txbxContent>
                      <w:p w14:paraId="32AF641B" w14:textId="77777777" w:rsidR="009D0A1A" w:rsidRDefault="009D0A1A">
                        <w:r>
                          <w:rPr>
                            <w:sz w:val="28"/>
                          </w:rPr>
                          <w:t xml:space="preserve"> </w:t>
                        </w:r>
                      </w:p>
                    </w:txbxContent>
                  </v:textbox>
                </v:rect>
                <v:rect id="Rectangle 6844" o:spid="_x0000_s1030" style="position:absolute;left:8751;top:2228;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" filled="f" stroked="f">
                  <v:textbox inset="0,0,0,0">
                    <w:txbxContent>
                      <w:p w14:paraId="5737E252" w14:textId="77777777" w:rsidR="009D0A1A" w:rsidRDefault="009D0A1A">
                        <w:r>
                          <w:rPr>
                            <w:sz w:val="28"/>
                          </w:rPr>
                          <w:t xml:space="preserve"> </w:t>
                        </w:r>
                      </w:p>
                    </w:txbxContent>
                  </v:textbox>
                </v:rect>
                <v:rect id="Rectangle 6845" o:spid="_x0000_s1031" style="position:absolute;left:13323;top:2228;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" filled="f" stroked="f">
                  <v:textbox inset="0,0,0,0">
                    <w:txbxContent>
                      <w:p w14:paraId="09E55325" w14:textId="77777777" w:rsidR="009D0A1A" w:rsidRDefault="009D0A1A">
                        <w:r>
                          <w:rPr>
                            <w:sz w:val="28"/>
                          </w:rPr>
                          <w:t xml:space="preserve"> </w:t>
                        </w:r>
                      </w:p>
                    </w:txbxContent>
                  </v:textbox>
                </v:rect>
                <v:rect id="Rectangle 6846" o:spid="_x0000_s1032" style="position:absolute;left:17895;top:2228;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" filled="f" stroked="f">
                  <v:textbox inset="0,0,0,0">
                    <w:txbxContent>
                      <w:p w14:paraId="283CA451" w14:textId="77777777" w:rsidR="009D0A1A" w:rsidRDefault="009D0A1A">
                        <w:r>
                          <w:rPr>
                            <w:sz w:val="28"/>
                          </w:rPr>
                          <w:t xml:space="preserve"> </w:t>
                        </w:r>
                      </w:p>
                    </w:txbxContent>
                  </v:textbox>
                </v:rect>
                <v:rect id="Rectangle 6847" o:spid="_x0000_s1033" style="position:absolute;left:22470;top:2228;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" filled="f" stroked="f">
                  <v:textbox inset="0,0,0,0">
                    <w:txbxContent>
                      <w:p w14:paraId="61137341" w14:textId="77777777" w:rsidR="009D0A1A" w:rsidRDefault="009D0A1A">
                        <w:r>
                          <w:rPr>
                            <w:sz w:val="28"/>
                          </w:rPr>
                          <w:t xml:space="preserve"> </w:t>
                        </w:r>
                      </w:p>
                    </w:txbxContent>
                  </v:textbox>
                </v:rect>
                <v:rect id="Rectangle 6848" o:spid="_x0000_s1034" style="position:absolute;left:27042;top:2228;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" filled="f" stroked="f">
                  <v:textbox inset="0,0,0,0">
                    <w:txbxContent>
                      <w:p w14:paraId="2F1FCBD9" w14:textId="77777777" w:rsidR="009D0A1A" w:rsidRDefault="009D0A1A">
                        <w:r>
                          <w:rPr>
                            <w:sz w:val="28"/>
                          </w:rPr>
                          <w:t xml:space="preserve"> </w:t>
                        </w:r>
                      </w:p>
                    </w:txbxContent>
                  </v:textbox>
                </v:rect>
                <v:rect id="Rectangle 6849" o:spid="_x0000_s1035" style="position:absolute;left:31614;top:2228;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" filled="f" stroked="f">
                  <v:textbox inset="0,0,0,0">
                    <w:txbxContent>
                      <w:p w14:paraId="20E489C4" w14:textId="77777777" w:rsidR="009D0A1A" w:rsidRDefault="009D0A1A">
                        <w:r>
                          <w:rPr>
                            <w:sz w:val="28"/>
                          </w:rPr>
                          <w:t xml:space="preserve"> </w:t>
                        </w:r>
                      </w:p>
                    </w:txbxContent>
                  </v:textbox>
                </v:rect>
                <v:rect id="Rectangle 6850" o:spid="_x0000_s1036" style="position:absolute;left:36189;top:2228;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" filled="f" stroked="f">
                  <v:textbox inset="0,0,0,0">
                    <w:txbxContent>
                      <w:p w14:paraId="7FD1D04A" w14:textId="77777777" w:rsidR="009D0A1A" w:rsidRDefault="009D0A1A">
                        <w:r>
                          <w:rPr>
                            <w:sz w:val="28"/>
                          </w:rPr>
                          <w:t xml:space="preserve"> </w:t>
                        </w:r>
                      </w:p>
                    </w:txbxContent>
                  </v:textbox>
                </v:rect>
                <v:shape id="Shape 102320" o:spid="_x0000_s1037" style="position:absolute;left:624;top:3764;width:40136;height:122;visibility:visible;mso-wrap-style:square;v-text-anchor:top" coordsize="4013581,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" path="m,l4013581,r,12192l,12192,,e" fillcolor="black" stroked="f" strokeweight="0">
                  <v:stroke miterlimit="83231f" joinstyle="miter"/>
                  <v:path arrowok="t" textboxrect="0,0,4013581,12192"/>
                </v:shape>
                <w10:wrap type="square"/>
              </v:group>
            </w:pict>
          </mc:Fallback>
        </mc:AlternateContent>
      </w:r>
      <w:r w:rsidRPr="00501441">
        <w:rPr>
          <w:color w:val="auto"/>
        </w:rPr>
        <w:tab/>
      </w:r>
      <w:r w:rsidRPr="00501441">
        <w:rPr>
          <w:color w:val="auto"/>
          <w:sz w:val="24"/>
        </w:rPr>
        <w:t xml:space="preserve">Name of Firm:   </w:t>
      </w:r>
      <w:r w:rsidRPr="00501441">
        <w:rPr>
          <w:color w:val="auto"/>
          <w:sz w:val="24"/>
        </w:rPr>
        <w:tab/>
        <w:t xml:space="preserve"> </w:t>
      </w:r>
    </w:p>
    <w:p w14:paraId="4F7776A8" w14:textId="77777777" w:rsidR="00F51C70" w:rsidRPr="00501441" w:rsidRDefault="008A5EC7">
      <w:pPr>
        <w:tabs>
          <w:tab w:val="center" w:pos="8642"/>
        </w:tabs>
        <w:spacing w:after="320" w:line="265" w:lineRule="auto"/>
        <w:ind w:left="-15"/>
        <w:rPr>
          <w:color w:val="auto"/>
        </w:rPr>
      </w:pPr>
      <w:r w:rsidRPr="00501441">
        <w:rPr>
          <w:color w:val="auto"/>
          <w:sz w:val="24"/>
        </w:rPr>
        <w:t xml:space="preserve">            Contact Details:</w:t>
      </w:r>
      <w:r w:rsidRPr="00501441">
        <w:rPr>
          <w:color w:val="auto"/>
          <w:sz w:val="28"/>
        </w:rPr>
        <w:t xml:space="preserve">   </w:t>
      </w:r>
      <w:r w:rsidRPr="00501441">
        <w:rPr>
          <w:color w:val="auto"/>
          <w:sz w:val="28"/>
        </w:rPr>
        <w:tab/>
        <w:t xml:space="preserve"> </w:t>
      </w:r>
    </w:p>
    <w:p w14:paraId="350FF49B" w14:textId="77777777" w:rsidR="00F51C70" w:rsidRPr="00501441" w:rsidRDefault="008A5EC7">
      <w:pPr>
        <w:spacing w:after="519"/>
        <w:ind w:right="831"/>
        <w:jc w:val="right"/>
        <w:rPr>
          <w:color w:val="auto"/>
        </w:rPr>
      </w:pPr>
      <w:r w:rsidRPr="00501441">
        <w:rPr>
          <w:i/>
          <w:color w:val="auto"/>
          <w:u w:val="single" w:color="FF0000"/>
        </w:rPr>
        <w:t>[please mark this letter with your corporate seal, if available]</w:t>
      </w:r>
      <w:r w:rsidRPr="00501441">
        <w:rPr>
          <w:i/>
          <w:color w:val="auto"/>
        </w:rPr>
        <w:t xml:space="preserve"> </w:t>
      </w:r>
    </w:p>
    <w:p w14:paraId="4027B587" w14:textId="77777777" w:rsidR="00F51C70" w:rsidRPr="00501441" w:rsidRDefault="008A5EC7">
      <w:pPr>
        <w:spacing w:after="163"/>
        <w:ind w:left="-29"/>
        <w:rPr>
          <w:color w:val="auto"/>
        </w:rPr>
      </w:pPr>
      <w:r w:rsidRPr="00501441">
        <w:rPr>
          <w:noProof/>
          <w:color w:val="auto"/>
        </w:rPr>
        <mc:AlternateContent>
          <mc:Choice Requires="wpg">
            <w:drawing>
              <wp:inline distT="0" distB="0" distL="0" distR="0" wp14:anchorId="369E0FA2" wp14:editId="68CA9DCE">
                <wp:extent cx="5981065" cy="6096"/>
                <wp:effectExtent l="0" t="0" r="0" b="0"/>
                <wp:docPr id="89909" name="Group 89909"/>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102324" name="Shape 102324"/>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D66D6E6" id="Group 89909"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">
                <v:shape id="Shape 102324"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" path="m,l5981065,r,9144l,9144,,e" fillcolor="black" stroked="f" strokeweight="0">
                  <v:stroke miterlimit="83231f" joinstyle="miter"/>
                  <v:path arrowok="t" textboxrect="0,0,5981065,9144"/>
                </v:shape>
                <w10:anchorlock/>
              </v:group>
            </w:pict>
          </mc:Fallback>
        </mc:AlternateContent>
      </w:r>
    </w:p>
    <w:p w14:paraId="4E6BC001" w14:textId="77777777" w:rsidR="00F51C70" w:rsidRPr="00501441" w:rsidRDefault="008A5EC7">
      <w:pPr>
        <w:spacing w:after="0"/>
        <w:rPr>
          <w:color w:val="auto"/>
        </w:rPr>
      </w:pPr>
      <w:r w:rsidRPr="00501441">
        <w:rPr>
          <w:i/>
          <w:color w:val="auto"/>
        </w:rPr>
        <w:t xml:space="preserve"> </w:t>
      </w:r>
      <w:r w:rsidRPr="00501441">
        <w:rPr>
          <w:i/>
          <w:color w:val="auto"/>
        </w:rPr>
        <w:tab/>
        <w:t xml:space="preserve"> </w:t>
      </w:r>
      <w:r w:rsidRPr="00501441">
        <w:rPr>
          <w:color w:val="auto"/>
        </w:rPr>
        <w:br w:type="page"/>
      </w:r>
    </w:p>
    <w:p w14:paraId="16B1B68A" w14:textId="77777777" w:rsidR="00F51C70" w:rsidRPr="00501441" w:rsidRDefault="008A5EC7">
      <w:pPr>
        <w:spacing w:after="54"/>
        <w:rPr>
          <w:color w:val="auto"/>
        </w:rPr>
      </w:pPr>
      <w:r w:rsidRPr="00501441">
        <w:rPr>
          <w:b/>
          <w:color w:val="auto"/>
          <w:sz w:val="24"/>
        </w:rPr>
        <w:lastRenderedPageBreak/>
        <w:t xml:space="preserve"> </w:t>
      </w:r>
    </w:p>
    <w:p w14:paraId="3AB48D3F" w14:textId="77777777" w:rsidR="00F51C70" w:rsidRPr="00501441" w:rsidRDefault="008A5EC7">
      <w:pPr>
        <w:pStyle w:val="Heading1"/>
        <w:ind w:right="640"/>
        <w:rPr>
          <w:color w:val="auto"/>
        </w:rPr>
      </w:pPr>
      <w:r w:rsidRPr="00501441">
        <w:rPr>
          <w:color w:val="auto"/>
        </w:rPr>
        <w:t xml:space="preserve">Section 5: Documents Establishing the Eligibility and Qualifications of the Proposer </w:t>
      </w:r>
    </w:p>
    <w:p w14:paraId="3B9B7DCF" w14:textId="77777777" w:rsidR="00F51C70" w:rsidRPr="00501441" w:rsidRDefault="008A5EC7">
      <w:pPr>
        <w:spacing w:after="315"/>
        <w:ind w:left="-29"/>
        <w:rPr>
          <w:color w:val="auto"/>
        </w:rPr>
      </w:pPr>
      <w:r w:rsidRPr="00501441">
        <w:rPr>
          <w:noProof/>
          <w:color w:val="auto"/>
        </w:rPr>
        <mc:AlternateContent>
          <mc:Choice Requires="wpg">
            <w:drawing>
              <wp:inline distT="0" distB="0" distL="0" distR="0" wp14:anchorId="4014CD84" wp14:editId="791D0715">
                <wp:extent cx="5981065" cy="6096"/>
                <wp:effectExtent l="0" t="0" r="0" b="0"/>
                <wp:docPr id="90216" name="Group 90216"/>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102326" name="Shape 102326"/>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2464CE1" id="Group 90216"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">
                <v:shape id="Shape 102326"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" path="m,l5981065,r,9144l,9144,,e" fillcolor="black" stroked="f" strokeweight="0">
                  <v:stroke miterlimit="83231f" joinstyle="miter"/>
                  <v:path arrowok="t" textboxrect="0,0,5981065,9144"/>
                </v:shape>
                <w10:anchorlock/>
              </v:group>
            </w:pict>
          </mc:Fallback>
        </mc:AlternateContent>
      </w:r>
    </w:p>
    <w:p w14:paraId="57363275" w14:textId="77777777" w:rsidR="00F51C70" w:rsidRPr="00501441" w:rsidRDefault="008A5EC7">
      <w:pPr>
        <w:spacing w:after="0"/>
        <w:ind w:right="834"/>
        <w:jc w:val="center"/>
        <w:rPr>
          <w:color w:val="auto"/>
        </w:rPr>
      </w:pPr>
      <w:r w:rsidRPr="00501441">
        <w:rPr>
          <w:color w:val="auto"/>
          <w:sz w:val="36"/>
        </w:rPr>
        <w:t>Proposer Information Form</w:t>
      </w:r>
      <w:r w:rsidRPr="00501441">
        <w:rPr>
          <w:color w:val="auto"/>
          <w:sz w:val="25"/>
          <w:vertAlign w:val="superscript"/>
        </w:rPr>
        <w:footnoteReference w:id="7"/>
      </w:r>
      <w:r w:rsidRPr="00501441">
        <w:rPr>
          <w:color w:val="auto"/>
          <w:sz w:val="36"/>
        </w:rPr>
        <w:t xml:space="preserve"> </w:t>
      </w:r>
    </w:p>
    <w:p w14:paraId="553A9E8D" w14:textId="77777777" w:rsidR="00F51C70" w:rsidRPr="00501441" w:rsidRDefault="008A5EC7">
      <w:pPr>
        <w:spacing w:after="0"/>
        <w:rPr>
          <w:color w:val="auto"/>
        </w:rPr>
      </w:pPr>
      <w:r w:rsidRPr="00501441">
        <w:rPr>
          <w:b/>
          <w:color w:val="auto"/>
          <w:sz w:val="24"/>
        </w:rPr>
        <w:t xml:space="preserve"> </w:t>
      </w:r>
    </w:p>
    <w:p w14:paraId="44E15E37" w14:textId="77777777" w:rsidR="00F51C70" w:rsidRPr="00501441" w:rsidRDefault="008A5EC7">
      <w:pPr>
        <w:spacing w:after="0"/>
        <w:ind w:left="10" w:right="820" w:hanging="10"/>
        <w:jc w:val="right"/>
        <w:rPr>
          <w:color w:val="auto"/>
        </w:rPr>
      </w:pPr>
      <w:r w:rsidRPr="00501441">
        <w:rPr>
          <w:color w:val="auto"/>
          <w:sz w:val="20"/>
        </w:rPr>
        <w:t xml:space="preserve">Date: </w:t>
      </w:r>
      <w:r w:rsidRPr="00501441">
        <w:rPr>
          <w:i/>
          <w:color w:val="auto"/>
          <w:sz w:val="20"/>
        </w:rPr>
        <w:t>[insert date (as day, month and year] of Proposal Submission</w:t>
      </w:r>
      <w:r w:rsidRPr="00501441">
        <w:rPr>
          <w:color w:val="auto"/>
          <w:sz w:val="20"/>
        </w:rPr>
        <w:t xml:space="preserve">] </w:t>
      </w:r>
    </w:p>
    <w:p w14:paraId="14E83967" w14:textId="33A6593A" w:rsidR="00F51C70" w:rsidRPr="00501441" w:rsidRDefault="008A5EC7">
      <w:pPr>
        <w:spacing w:after="0"/>
        <w:ind w:left="10" w:right="820" w:hanging="10"/>
        <w:jc w:val="right"/>
        <w:rPr>
          <w:color w:val="auto"/>
        </w:rPr>
      </w:pPr>
      <w:r w:rsidRPr="00501441">
        <w:rPr>
          <w:color w:val="auto"/>
          <w:sz w:val="20"/>
        </w:rPr>
        <w:t xml:space="preserve">RFP No.: </w:t>
      </w:r>
      <w:r w:rsidR="00F06428" w:rsidRPr="00501441">
        <w:rPr>
          <w:color w:val="auto"/>
          <w:sz w:val="20"/>
        </w:rPr>
        <w:t>RFP/2019/HHD/UNDP1/00108399</w:t>
      </w:r>
      <w:r w:rsidR="00F06428" w:rsidRPr="00501441" w:rsidDel="00F06428">
        <w:rPr>
          <w:color w:val="auto"/>
          <w:sz w:val="20"/>
        </w:rPr>
        <w:t xml:space="preserve"> </w:t>
      </w:r>
    </w:p>
    <w:p w14:paraId="2BEEDA98" w14:textId="77777777" w:rsidR="00F51C70" w:rsidRPr="00501441" w:rsidRDefault="008A5EC7">
      <w:pPr>
        <w:spacing w:after="0"/>
        <w:ind w:right="787"/>
        <w:jc w:val="right"/>
        <w:rPr>
          <w:color w:val="auto"/>
        </w:rPr>
      </w:pPr>
      <w:r w:rsidRPr="00501441">
        <w:rPr>
          <w:color w:val="auto"/>
          <w:sz w:val="20"/>
        </w:rPr>
        <w:t xml:space="preserve"> </w:t>
      </w:r>
    </w:p>
    <w:p w14:paraId="0544B936" w14:textId="77777777" w:rsidR="00F51C70" w:rsidRPr="00501441" w:rsidRDefault="008A5EC7">
      <w:pPr>
        <w:spacing w:after="0"/>
        <w:ind w:right="833"/>
        <w:jc w:val="right"/>
        <w:rPr>
          <w:color w:val="auto"/>
        </w:rPr>
      </w:pPr>
      <w:r w:rsidRPr="00501441">
        <w:rPr>
          <w:color w:val="auto"/>
          <w:sz w:val="20"/>
        </w:rPr>
        <w:t xml:space="preserve">Page ________of ________ pages </w:t>
      </w:r>
    </w:p>
    <w:p w14:paraId="388204BD" w14:textId="77777777" w:rsidR="00F51C70" w:rsidRPr="00501441" w:rsidRDefault="008A5EC7">
      <w:pPr>
        <w:spacing w:after="0"/>
        <w:ind w:right="787"/>
        <w:jc w:val="right"/>
        <w:rPr>
          <w:color w:val="auto"/>
        </w:rPr>
      </w:pPr>
      <w:r w:rsidRPr="00501441">
        <w:rPr>
          <w:color w:val="auto"/>
          <w:sz w:val="20"/>
        </w:rPr>
        <w:t xml:space="preserve"> </w:t>
      </w:r>
    </w:p>
    <w:tbl>
      <w:tblPr>
        <w:tblStyle w:val="TableGrid"/>
        <w:tblW w:w="9182" w:type="dxa"/>
        <w:tblInd w:w="24" w:type="dxa"/>
        <w:tblCellMar>
          <w:top w:w="47" w:type="dxa"/>
          <w:left w:w="91" w:type="dxa"/>
          <w:right w:w="115" w:type="dxa"/>
        </w:tblCellMar>
        <w:tblLook w:val="04A0" w:firstRow="1" w:lastRow="0" w:firstColumn="1" w:lastColumn="0" w:noHBand="0" w:noVBand="1"/>
      </w:tblPr>
      <w:tblGrid>
        <w:gridCol w:w="3061"/>
        <w:gridCol w:w="3060"/>
        <w:gridCol w:w="3061"/>
      </w:tblGrid>
      <w:tr w:rsidR="00501441" w:rsidRPr="00501441" w14:paraId="6CEDFCF0" w14:textId="77777777">
        <w:trPr>
          <w:trHeight w:val="454"/>
        </w:trPr>
        <w:tc>
          <w:tcPr>
            <w:tcW w:w="9182" w:type="dxa"/>
            <w:gridSpan w:val="3"/>
            <w:tcBorders>
              <w:top w:val="single" w:sz="4" w:space="0" w:color="000000"/>
              <w:left w:val="single" w:sz="4" w:space="0" w:color="000000"/>
              <w:bottom w:val="single" w:sz="4" w:space="0" w:color="000000"/>
              <w:right w:val="single" w:sz="4" w:space="0" w:color="000000"/>
            </w:tcBorders>
          </w:tcPr>
          <w:p w14:paraId="6EFCA25F" w14:textId="77777777" w:rsidR="00F51C70" w:rsidRPr="00501441" w:rsidRDefault="008A5EC7">
            <w:pPr>
              <w:ind w:left="17"/>
              <w:rPr>
                <w:color w:val="auto"/>
              </w:rPr>
            </w:pPr>
            <w:r w:rsidRPr="00501441">
              <w:rPr>
                <w:color w:val="auto"/>
                <w:sz w:val="20"/>
              </w:rPr>
              <w:t xml:space="preserve">1.  Proposer’s Legal </w:t>
            </w:r>
            <w:r w:rsidR="00C508FF" w:rsidRPr="00501441">
              <w:rPr>
                <w:color w:val="auto"/>
                <w:sz w:val="20"/>
              </w:rPr>
              <w:t>Name [</w:t>
            </w:r>
            <w:r w:rsidRPr="00501441">
              <w:rPr>
                <w:i/>
                <w:color w:val="auto"/>
                <w:sz w:val="20"/>
              </w:rPr>
              <w:t>insert Proposer’s legal name]</w:t>
            </w:r>
            <w:r w:rsidRPr="00501441">
              <w:rPr>
                <w:color w:val="auto"/>
                <w:sz w:val="20"/>
              </w:rPr>
              <w:t xml:space="preserve"> </w:t>
            </w:r>
          </w:p>
        </w:tc>
      </w:tr>
      <w:tr w:rsidR="00501441" w:rsidRPr="00501441" w14:paraId="7A77131D" w14:textId="77777777">
        <w:trPr>
          <w:trHeight w:val="514"/>
        </w:trPr>
        <w:tc>
          <w:tcPr>
            <w:tcW w:w="9182" w:type="dxa"/>
            <w:gridSpan w:val="3"/>
            <w:tcBorders>
              <w:top w:val="single" w:sz="4" w:space="0" w:color="000000"/>
              <w:left w:val="single" w:sz="4" w:space="0" w:color="000000"/>
              <w:bottom w:val="single" w:sz="4" w:space="0" w:color="000000"/>
              <w:right w:val="single" w:sz="4" w:space="0" w:color="000000"/>
            </w:tcBorders>
          </w:tcPr>
          <w:p w14:paraId="010D68B8" w14:textId="77777777" w:rsidR="00F51C70" w:rsidRPr="00501441" w:rsidRDefault="008A5EC7">
            <w:pPr>
              <w:ind w:left="17"/>
              <w:rPr>
                <w:color w:val="auto"/>
              </w:rPr>
            </w:pPr>
            <w:r w:rsidRPr="00501441">
              <w:rPr>
                <w:color w:val="auto"/>
                <w:sz w:val="20"/>
              </w:rPr>
              <w:t xml:space="preserve">2.  In case of Joint Venture (JV), legal name of each party: </w:t>
            </w:r>
            <w:r w:rsidRPr="00501441">
              <w:rPr>
                <w:i/>
                <w:color w:val="auto"/>
                <w:sz w:val="20"/>
              </w:rPr>
              <w:t>[insert legal name of each party in JV]</w:t>
            </w:r>
            <w:r w:rsidRPr="00501441">
              <w:rPr>
                <w:color w:val="auto"/>
                <w:sz w:val="20"/>
              </w:rPr>
              <w:t xml:space="preserve"> </w:t>
            </w:r>
          </w:p>
        </w:tc>
      </w:tr>
      <w:tr w:rsidR="00501441" w:rsidRPr="00501441" w14:paraId="3DA9D9CC" w14:textId="77777777">
        <w:trPr>
          <w:trHeight w:val="540"/>
        </w:trPr>
        <w:tc>
          <w:tcPr>
            <w:tcW w:w="9182" w:type="dxa"/>
            <w:gridSpan w:val="3"/>
            <w:tcBorders>
              <w:top w:val="single" w:sz="4" w:space="0" w:color="000000"/>
              <w:left w:val="single" w:sz="4" w:space="0" w:color="000000"/>
              <w:bottom w:val="single" w:sz="4" w:space="0" w:color="000000"/>
              <w:right w:val="single" w:sz="4" w:space="0" w:color="000000"/>
            </w:tcBorders>
          </w:tcPr>
          <w:p w14:paraId="4525292F" w14:textId="77777777" w:rsidR="00F51C70" w:rsidRPr="00501441" w:rsidRDefault="008A5EC7">
            <w:pPr>
              <w:ind w:left="17"/>
              <w:rPr>
                <w:color w:val="auto"/>
              </w:rPr>
            </w:pPr>
            <w:r w:rsidRPr="00501441">
              <w:rPr>
                <w:color w:val="auto"/>
                <w:sz w:val="20"/>
              </w:rPr>
              <w:t xml:space="preserve">3.  Actual or intended Country/ies of Registration/Operation: </w:t>
            </w:r>
            <w:r w:rsidRPr="00501441">
              <w:rPr>
                <w:i/>
                <w:color w:val="auto"/>
                <w:sz w:val="20"/>
              </w:rPr>
              <w:t>[insert actual or intended Country of Registration]</w:t>
            </w:r>
            <w:r w:rsidRPr="00501441">
              <w:rPr>
                <w:b/>
                <w:color w:val="auto"/>
                <w:sz w:val="20"/>
              </w:rPr>
              <w:t xml:space="preserve"> </w:t>
            </w:r>
          </w:p>
        </w:tc>
      </w:tr>
      <w:tr w:rsidR="00501441" w:rsidRPr="00501441" w14:paraId="241B886C" w14:textId="77777777">
        <w:trPr>
          <w:trHeight w:val="454"/>
        </w:trPr>
        <w:tc>
          <w:tcPr>
            <w:tcW w:w="9182" w:type="dxa"/>
            <w:gridSpan w:val="3"/>
            <w:tcBorders>
              <w:top w:val="single" w:sz="4" w:space="0" w:color="000000"/>
              <w:left w:val="single" w:sz="4" w:space="0" w:color="000000"/>
              <w:bottom w:val="single" w:sz="4" w:space="0" w:color="000000"/>
              <w:right w:val="single" w:sz="4" w:space="0" w:color="000000"/>
            </w:tcBorders>
          </w:tcPr>
          <w:p w14:paraId="38154C43" w14:textId="77777777" w:rsidR="00F51C70" w:rsidRPr="00501441" w:rsidRDefault="008A5EC7">
            <w:pPr>
              <w:ind w:left="17"/>
              <w:rPr>
                <w:color w:val="auto"/>
              </w:rPr>
            </w:pPr>
            <w:r w:rsidRPr="00501441">
              <w:rPr>
                <w:color w:val="auto"/>
                <w:sz w:val="20"/>
              </w:rPr>
              <w:t xml:space="preserve">4.  Year of Registration: </w:t>
            </w:r>
            <w:r w:rsidRPr="00501441">
              <w:rPr>
                <w:i/>
                <w:color w:val="auto"/>
                <w:sz w:val="20"/>
              </w:rPr>
              <w:t>[insert Proposer’s year of registration]</w:t>
            </w:r>
            <w:r w:rsidRPr="00501441">
              <w:rPr>
                <w:b/>
                <w:color w:val="auto"/>
                <w:sz w:val="20"/>
              </w:rPr>
              <w:t xml:space="preserve"> </w:t>
            </w:r>
          </w:p>
        </w:tc>
      </w:tr>
      <w:tr w:rsidR="00501441" w:rsidRPr="00501441" w14:paraId="6628274C" w14:textId="77777777">
        <w:trPr>
          <w:trHeight w:val="698"/>
        </w:trPr>
        <w:tc>
          <w:tcPr>
            <w:tcW w:w="3061" w:type="dxa"/>
            <w:tcBorders>
              <w:top w:val="single" w:sz="4" w:space="0" w:color="000000"/>
              <w:left w:val="single" w:sz="4" w:space="0" w:color="000000"/>
              <w:bottom w:val="single" w:sz="4" w:space="0" w:color="000000"/>
              <w:right w:val="single" w:sz="4" w:space="0" w:color="000000"/>
            </w:tcBorders>
          </w:tcPr>
          <w:p w14:paraId="4F4D6828" w14:textId="77777777" w:rsidR="00F51C70" w:rsidRPr="00501441" w:rsidRDefault="008A5EC7">
            <w:pPr>
              <w:ind w:left="17"/>
              <w:rPr>
                <w:color w:val="auto"/>
              </w:rPr>
            </w:pPr>
            <w:r w:rsidRPr="00501441">
              <w:rPr>
                <w:color w:val="auto"/>
                <w:sz w:val="20"/>
              </w:rPr>
              <w:t xml:space="preserve">5. Countries of Operation </w:t>
            </w:r>
          </w:p>
        </w:tc>
        <w:tc>
          <w:tcPr>
            <w:tcW w:w="3060" w:type="dxa"/>
            <w:tcBorders>
              <w:top w:val="single" w:sz="4" w:space="0" w:color="000000"/>
              <w:left w:val="single" w:sz="4" w:space="0" w:color="000000"/>
              <w:bottom w:val="single" w:sz="4" w:space="0" w:color="000000"/>
              <w:right w:val="single" w:sz="4" w:space="0" w:color="000000"/>
            </w:tcBorders>
          </w:tcPr>
          <w:p w14:paraId="67A1A6F6" w14:textId="77777777" w:rsidR="00F51C70" w:rsidRPr="00501441" w:rsidRDefault="008A5EC7">
            <w:pPr>
              <w:ind w:left="17"/>
              <w:rPr>
                <w:color w:val="auto"/>
              </w:rPr>
            </w:pPr>
            <w:r w:rsidRPr="00501441">
              <w:rPr>
                <w:color w:val="auto"/>
                <w:sz w:val="20"/>
              </w:rPr>
              <w:t xml:space="preserve">6. No. of staff in each Country </w:t>
            </w:r>
          </w:p>
        </w:tc>
        <w:tc>
          <w:tcPr>
            <w:tcW w:w="3061" w:type="dxa"/>
            <w:tcBorders>
              <w:top w:val="single" w:sz="4" w:space="0" w:color="000000"/>
              <w:left w:val="single" w:sz="4" w:space="0" w:color="000000"/>
              <w:bottom w:val="single" w:sz="4" w:space="0" w:color="000000"/>
              <w:right w:val="single" w:sz="4" w:space="0" w:color="000000"/>
            </w:tcBorders>
          </w:tcPr>
          <w:p w14:paraId="713700D7" w14:textId="17E5B50D" w:rsidR="00F51C70" w:rsidRPr="00501441" w:rsidRDefault="008A5EC7" w:rsidP="00B11D1A">
            <w:pPr>
              <w:ind w:left="17"/>
              <w:rPr>
                <w:color w:val="auto"/>
              </w:rPr>
            </w:pPr>
            <w:r w:rsidRPr="00501441">
              <w:rPr>
                <w:color w:val="auto"/>
                <w:sz w:val="20"/>
              </w:rPr>
              <w:t xml:space="preserve">7.Years of Operation in each Country </w:t>
            </w:r>
          </w:p>
        </w:tc>
      </w:tr>
      <w:tr w:rsidR="00501441" w:rsidRPr="00501441" w14:paraId="027C30BA" w14:textId="77777777">
        <w:trPr>
          <w:trHeight w:val="698"/>
        </w:trPr>
        <w:tc>
          <w:tcPr>
            <w:tcW w:w="9182" w:type="dxa"/>
            <w:gridSpan w:val="3"/>
            <w:tcBorders>
              <w:top w:val="single" w:sz="4" w:space="0" w:color="000000"/>
              <w:left w:val="single" w:sz="4" w:space="0" w:color="000000"/>
              <w:bottom w:val="single" w:sz="4" w:space="0" w:color="000000"/>
              <w:right w:val="single" w:sz="4" w:space="0" w:color="000000"/>
            </w:tcBorders>
          </w:tcPr>
          <w:p w14:paraId="2D787DBB" w14:textId="77777777" w:rsidR="00F51C70" w:rsidRPr="00501441" w:rsidRDefault="008A5EC7">
            <w:pPr>
              <w:ind w:left="17"/>
              <w:rPr>
                <w:color w:val="auto"/>
              </w:rPr>
            </w:pPr>
            <w:r w:rsidRPr="00501441">
              <w:rPr>
                <w:color w:val="auto"/>
                <w:sz w:val="20"/>
              </w:rPr>
              <w:t xml:space="preserve">8.  Legal Address/es in Country/ies of Registration/Operation: </w:t>
            </w:r>
            <w:r w:rsidRPr="00501441">
              <w:rPr>
                <w:i/>
                <w:color w:val="auto"/>
                <w:sz w:val="20"/>
              </w:rPr>
              <w:t>[insert Proposer’s legal address in country of registration]</w:t>
            </w:r>
            <w:r w:rsidRPr="00501441">
              <w:rPr>
                <w:color w:val="auto"/>
                <w:sz w:val="20"/>
              </w:rPr>
              <w:t xml:space="preserve"> </w:t>
            </w:r>
          </w:p>
        </w:tc>
      </w:tr>
      <w:tr w:rsidR="00501441" w:rsidRPr="00501441" w14:paraId="6E93176F" w14:textId="77777777">
        <w:trPr>
          <w:trHeight w:val="454"/>
        </w:trPr>
        <w:tc>
          <w:tcPr>
            <w:tcW w:w="9182" w:type="dxa"/>
            <w:gridSpan w:val="3"/>
            <w:tcBorders>
              <w:top w:val="single" w:sz="4" w:space="0" w:color="000000"/>
              <w:left w:val="single" w:sz="4" w:space="0" w:color="000000"/>
              <w:bottom w:val="single" w:sz="4" w:space="0" w:color="000000"/>
              <w:right w:val="single" w:sz="4" w:space="0" w:color="000000"/>
            </w:tcBorders>
          </w:tcPr>
          <w:p w14:paraId="7165EF1D" w14:textId="77777777" w:rsidR="00F51C70" w:rsidRPr="00501441" w:rsidRDefault="008A5EC7">
            <w:pPr>
              <w:ind w:left="17"/>
              <w:rPr>
                <w:color w:val="auto"/>
              </w:rPr>
            </w:pPr>
            <w:r w:rsidRPr="00501441">
              <w:rPr>
                <w:color w:val="auto"/>
                <w:sz w:val="20"/>
              </w:rPr>
              <w:t xml:space="preserve">9. Value and Description of Top three (3) Biggest Contract for the past five (5) years </w:t>
            </w:r>
          </w:p>
        </w:tc>
      </w:tr>
      <w:tr w:rsidR="00501441" w:rsidRPr="00501441" w14:paraId="689AAD24" w14:textId="77777777">
        <w:trPr>
          <w:trHeight w:val="454"/>
        </w:trPr>
        <w:tc>
          <w:tcPr>
            <w:tcW w:w="9182" w:type="dxa"/>
            <w:gridSpan w:val="3"/>
            <w:tcBorders>
              <w:top w:val="single" w:sz="4" w:space="0" w:color="000000"/>
              <w:left w:val="single" w:sz="4" w:space="0" w:color="000000"/>
              <w:bottom w:val="single" w:sz="4" w:space="0" w:color="000000"/>
              <w:right w:val="single" w:sz="4" w:space="0" w:color="000000"/>
            </w:tcBorders>
          </w:tcPr>
          <w:p w14:paraId="1BF6DD76" w14:textId="77777777" w:rsidR="00F51C70" w:rsidRPr="00501441" w:rsidRDefault="008A5EC7">
            <w:pPr>
              <w:ind w:left="17"/>
              <w:rPr>
                <w:color w:val="auto"/>
              </w:rPr>
            </w:pPr>
            <w:r w:rsidRPr="00501441">
              <w:rPr>
                <w:color w:val="auto"/>
                <w:sz w:val="20"/>
              </w:rPr>
              <w:t xml:space="preserve">10.  Latest Credit Rating (if any)  </w:t>
            </w:r>
          </w:p>
        </w:tc>
      </w:tr>
      <w:tr w:rsidR="00501441" w:rsidRPr="00501441" w14:paraId="0D06FA59" w14:textId="77777777">
        <w:trPr>
          <w:trHeight w:val="698"/>
        </w:trPr>
        <w:tc>
          <w:tcPr>
            <w:tcW w:w="9182" w:type="dxa"/>
            <w:gridSpan w:val="3"/>
            <w:tcBorders>
              <w:top w:val="single" w:sz="4" w:space="0" w:color="000000"/>
              <w:left w:val="single" w:sz="4" w:space="0" w:color="000000"/>
              <w:bottom w:val="single" w:sz="4" w:space="0" w:color="000000"/>
              <w:right w:val="single" w:sz="4" w:space="0" w:color="000000"/>
            </w:tcBorders>
          </w:tcPr>
          <w:p w14:paraId="10F11D8A" w14:textId="77777777" w:rsidR="00F51C70" w:rsidRPr="00501441" w:rsidRDefault="008A5EC7">
            <w:pPr>
              <w:ind w:left="360" w:hanging="360"/>
              <w:rPr>
                <w:color w:val="auto"/>
              </w:rPr>
            </w:pPr>
            <w:r w:rsidRPr="00501441">
              <w:rPr>
                <w:color w:val="auto"/>
                <w:sz w:val="20"/>
              </w:rPr>
              <w:t>11.</w:t>
            </w:r>
            <w:r w:rsidRPr="00501441">
              <w:rPr>
                <w:rFonts w:ascii="Arial" w:eastAsia="Arial" w:hAnsi="Arial" w:cs="Arial"/>
                <w:color w:val="auto"/>
                <w:sz w:val="20"/>
              </w:rPr>
              <w:t xml:space="preserve"> </w:t>
            </w:r>
            <w:r w:rsidRPr="00501441">
              <w:rPr>
                <w:color w:val="auto"/>
                <w:sz w:val="20"/>
              </w:rPr>
              <w:t xml:space="preserve">Brief description of litigation history (disputes, arbitration, claims, etc.), indicating current status and outcomes, if already resolved.  </w:t>
            </w:r>
          </w:p>
        </w:tc>
      </w:tr>
      <w:tr w:rsidR="00501441" w:rsidRPr="00501441" w14:paraId="3A3051EB" w14:textId="77777777">
        <w:trPr>
          <w:trHeight w:val="1433"/>
        </w:trPr>
        <w:tc>
          <w:tcPr>
            <w:tcW w:w="9182" w:type="dxa"/>
            <w:gridSpan w:val="3"/>
            <w:tcBorders>
              <w:top w:val="single" w:sz="4" w:space="0" w:color="000000"/>
              <w:left w:val="single" w:sz="4" w:space="0" w:color="000000"/>
              <w:bottom w:val="single" w:sz="4" w:space="0" w:color="000000"/>
              <w:right w:val="single" w:sz="4" w:space="0" w:color="000000"/>
            </w:tcBorders>
          </w:tcPr>
          <w:p w14:paraId="5FBED92F" w14:textId="77777777" w:rsidR="00F51C70" w:rsidRPr="00501441" w:rsidRDefault="008A5EC7">
            <w:pPr>
              <w:spacing w:after="192"/>
              <w:ind w:left="17"/>
              <w:rPr>
                <w:color w:val="auto"/>
              </w:rPr>
            </w:pPr>
            <w:r w:rsidRPr="00501441">
              <w:rPr>
                <w:color w:val="auto"/>
                <w:sz w:val="20"/>
              </w:rPr>
              <w:t xml:space="preserve">12.  Proposer’s Authorized Representative Information </w:t>
            </w:r>
          </w:p>
          <w:p w14:paraId="379ECA66" w14:textId="77777777" w:rsidR="00F51C70" w:rsidRPr="00501441" w:rsidRDefault="008A5EC7">
            <w:pPr>
              <w:tabs>
                <w:tab w:val="center" w:pos="6032"/>
              </w:tabs>
              <w:rPr>
                <w:color w:val="auto"/>
              </w:rPr>
            </w:pPr>
            <w:r w:rsidRPr="00501441">
              <w:rPr>
                <w:color w:val="auto"/>
                <w:sz w:val="20"/>
              </w:rPr>
              <w:t xml:space="preserve">    Name: </w:t>
            </w:r>
            <w:r w:rsidRPr="00501441">
              <w:rPr>
                <w:i/>
                <w:color w:val="auto"/>
                <w:sz w:val="20"/>
              </w:rPr>
              <w:t>[insert Authorized Representative’s name]</w:t>
            </w:r>
            <w:r w:rsidRPr="00501441">
              <w:rPr>
                <w:color w:val="auto"/>
                <w:sz w:val="20"/>
              </w:rPr>
              <w:t xml:space="preserve"> </w:t>
            </w:r>
            <w:r w:rsidRPr="00501441">
              <w:rPr>
                <w:color w:val="auto"/>
                <w:sz w:val="20"/>
              </w:rPr>
              <w:tab/>
            </w:r>
            <w:r w:rsidRPr="00501441">
              <w:rPr>
                <w:b/>
                <w:color w:val="auto"/>
                <w:sz w:val="20"/>
              </w:rPr>
              <w:t xml:space="preserve"> </w:t>
            </w:r>
          </w:p>
          <w:p w14:paraId="61C77B3A" w14:textId="77777777" w:rsidR="00F51C70" w:rsidRPr="00501441" w:rsidRDefault="008A5EC7">
            <w:pPr>
              <w:ind w:left="17"/>
              <w:rPr>
                <w:color w:val="auto"/>
              </w:rPr>
            </w:pPr>
            <w:r w:rsidRPr="00501441">
              <w:rPr>
                <w:color w:val="auto"/>
                <w:sz w:val="20"/>
              </w:rPr>
              <w:t xml:space="preserve">     Address: </w:t>
            </w:r>
            <w:r w:rsidRPr="00501441">
              <w:rPr>
                <w:i/>
                <w:color w:val="auto"/>
                <w:sz w:val="20"/>
              </w:rPr>
              <w:t>[insert Authorized Representative’s name]</w:t>
            </w:r>
            <w:r w:rsidRPr="00501441">
              <w:rPr>
                <w:b/>
                <w:color w:val="auto"/>
                <w:sz w:val="20"/>
              </w:rPr>
              <w:t xml:space="preserve"> </w:t>
            </w:r>
          </w:p>
          <w:p w14:paraId="3CCF478C" w14:textId="77777777" w:rsidR="00F51C70" w:rsidRPr="00501441" w:rsidRDefault="008A5EC7">
            <w:pPr>
              <w:ind w:left="17"/>
              <w:rPr>
                <w:color w:val="auto"/>
              </w:rPr>
            </w:pPr>
            <w:r w:rsidRPr="00501441">
              <w:rPr>
                <w:color w:val="auto"/>
                <w:sz w:val="20"/>
              </w:rPr>
              <w:t xml:space="preserve">     Telephone/Fax numbers: </w:t>
            </w:r>
            <w:r w:rsidRPr="00501441">
              <w:rPr>
                <w:i/>
                <w:color w:val="auto"/>
                <w:sz w:val="20"/>
              </w:rPr>
              <w:t>[insert Authorized Representative’s name]</w:t>
            </w:r>
            <w:r w:rsidRPr="00501441">
              <w:rPr>
                <w:b/>
                <w:color w:val="auto"/>
                <w:sz w:val="20"/>
              </w:rPr>
              <w:t xml:space="preserve"> </w:t>
            </w:r>
          </w:p>
          <w:p w14:paraId="76F899C7" w14:textId="77777777" w:rsidR="00F51C70" w:rsidRPr="00501441" w:rsidRDefault="008A5EC7">
            <w:pPr>
              <w:ind w:left="17"/>
              <w:rPr>
                <w:color w:val="auto"/>
              </w:rPr>
            </w:pPr>
            <w:r w:rsidRPr="00501441">
              <w:rPr>
                <w:color w:val="auto"/>
                <w:sz w:val="20"/>
              </w:rPr>
              <w:t xml:space="preserve">     Email Address: </w:t>
            </w:r>
            <w:r w:rsidRPr="00501441">
              <w:rPr>
                <w:i/>
                <w:color w:val="auto"/>
                <w:sz w:val="20"/>
              </w:rPr>
              <w:t>[insert Authorized Representative’s name]</w:t>
            </w:r>
            <w:r w:rsidRPr="00501441">
              <w:rPr>
                <w:color w:val="auto"/>
                <w:sz w:val="20"/>
              </w:rPr>
              <w:t xml:space="preserve"> </w:t>
            </w:r>
          </w:p>
        </w:tc>
      </w:tr>
      <w:tr w:rsidR="00501441" w:rsidRPr="00501441" w14:paraId="65CB51F2" w14:textId="77777777">
        <w:trPr>
          <w:trHeight w:val="468"/>
        </w:trPr>
        <w:tc>
          <w:tcPr>
            <w:tcW w:w="9182" w:type="dxa"/>
            <w:gridSpan w:val="3"/>
            <w:tcBorders>
              <w:top w:val="single" w:sz="4" w:space="0" w:color="000000"/>
              <w:left w:val="single" w:sz="4" w:space="0" w:color="000000"/>
              <w:bottom w:val="single" w:sz="4" w:space="0" w:color="000000"/>
              <w:right w:val="single" w:sz="4" w:space="0" w:color="000000"/>
            </w:tcBorders>
          </w:tcPr>
          <w:p w14:paraId="6AC36A21" w14:textId="77777777" w:rsidR="00F51C70" w:rsidRPr="00501441" w:rsidRDefault="008A5EC7">
            <w:pPr>
              <w:ind w:left="17"/>
              <w:rPr>
                <w:color w:val="auto"/>
              </w:rPr>
            </w:pPr>
            <w:r w:rsidRPr="00501441">
              <w:rPr>
                <w:color w:val="auto"/>
                <w:sz w:val="20"/>
              </w:rPr>
              <w:t xml:space="preserve">13.  Are you in the UNPD List 1267.1989 or UN Ineligibility </w:t>
            </w:r>
            <w:r w:rsidR="00C508FF" w:rsidRPr="00501441">
              <w:rPr>
                <w:color w:val="auto"/>
                <w:sz w:val="20"/>
              </w:rPr>
              <w:t>List?</w:t>
            </w:r>
            <w:r w:rsidRPr="00501441">
              <w:rPr>
                <w:color w:val="auto"/>
                <w:sz w:val="20"/>
              </w:rPr>
              <w:t xml:space="preserve">  </w:t>
            </w:r>
            <w:r w:rsidRPr="00501441">
              <w:rPr>
                <w:rFonts w:ascii="MS Gothic" w:eastAsia="MS Gothic" w:hAnsi="MS Gothic" w:cs="MS Gothic"/>
                <w:color w:val="auto"/>
                <w:sz w:val="20"/>
              </w:rPr>
              <w:t>☐</w:t>
            </w:r>
            <w:r w:rsidRPr="00501441">
              <w:rPr>
                <w:color w:val="auto"/>
                <w:sz w:val="20"/>
              </w:rPr>
              <w:t xml:space="preserve"> YES or </w:t>
            </w:r>
            <w:r w:rsidRPr="00501441">
              <w:rPr>
                <w:rFonts w:ascii="MS Gothic" w:eastAsia="MS Gothic" w:hAnsi="MS Gothic" w:cs="MS Gothic"/>
                <w:color w:val="auto"/>
                <w:sz w:val="20"/>
              </w:rPr>
              <w:t>☐</w:t>
            </w:r>
            <w:r w:rsidRPr="00501441">
              <w:rPr>
                <w:color w:val="auto"/>
                <w:sz w:val="20"/>
              </w:rPr>
              <w:t xml:space="preserve"> NO </w:t>
            </w:r>
          </w:p>
        </w:tc>
      </w:tr>
    </w:tbl>
    <w:p w14:paraId="4413A893" w14:textId="77777777" w:rsidR="00F51C70" w:rsidRPr="00501441" w:rsidRDefault="008A5EC7">
      <w:pPr>
        <w:pBdr>
          <w:top w:val="single" w:sz="4" w:space="0" w:color="000000"/>
          <w:left w:val="single" w:sz="4" w:space="0" w:color="000000"/>
          <w:bottom w:val="single" w:sz="4" w:space="0" w:color="000000"/>
          <w:right w:val="single" w:sz="4" w:space="0" w:color="000000"/>
        </w:pBdr>
        <w:spacing w:after="217" w:line="253" w:lineRule="auto"/>
        <w:ind w:left="127" w:right="1090" w:hanging="10"/>
        <w:rPr>
          <w:color w:val="auto"/>
        </w:rPr>
      </w:pPr>
      <w:r w:rsidRPr="00501441">
        <w:rPr>
          <w:color w:val="auto"/>
          <w:sz w:val="20"/>
        </w:rPr>
        <w:lastRenderedPageBreak/>
        <w:t xml:space="preserve">14. Attached are copies of original documents of: </w:t>
      </w:r>
      <w:r w:rsidRPr="00501441">
        <w:rPr>
          <w:i/>
          <w:color w:val="auto"/>
          <w:sz w:val="20"/>
        </w:rPr>
        <w:t xml:space="preserve">  </w:t>
      </w:r>
    </w:p>
    <w:p w14:paraId="4136EC50" w14:textId="77777777" w:rsidR="00F51C70" w:rsidRPr="00501441" w:rsidRDefault="008A5EC7">
      <w:pPr>
        <w:pBdr>
          <w:top w:val="single" w:sz="4" w:space="0" w:color="000000"/>
          <w:left w:val="single" w:sz="4" w:space="0" w:color="000000"/>
          <w:bottom w:val="single" w:sz="4" w:space="0" w:color="000000"/>
          <w:right w:val="single" w:sz="4" w:space="0" w:color="000000"/>
        </w:pBdr>
        <w:spacing w:after="7" w:line="253" w:lineRule="auto"/>
        <w:ind w:left="127" w:right="1090" w:hanging="10"/>
        <w:rPr>
          <w:color w:val="auto"/>
        </w:rPr>
      </w:pPr>
      <w:r w:rsidRPr="00501441">
        <w:rPr>
          <w:rFonts w:ascii="MS Gothic" w:eastAsia="MS Gothic" w:hAnsi="MS Gothic" w:cs="MS Gothic"/>
          <w:color w:val="auto"/>
          <w:sz w:val="20"/>
        </w:rPr>
        <w:t>☐</w:t>
      </w:r>
      <w:r w:rsidRPr="00501441">
        <w:rPr>
          <w:color w:val="auto"/>
          <w:sz w:val="20"/>
        </w:rPr>
        <w:t xml:space="preserve"> All eligibility document requirements listed in the Data Sheet </w:t>
      </w:r>
    </w:p>
    <w:p w14:paraId="73149BE4" w14:textId="77777777" w:rsidR="00F51C70" w:rsidRPr="00501441" w:rsidRDefault="008A5EC7">
      <w:pPr>
        <w:pBdr>
          <w:top w:val="single" w:sz="4" w:space="0" w:color="000000"/>
          <w:left w:val="single" w:sz="4" w:space="0" w:color="000000"/>
          <w:bottom w:val="single" w:sz="4" w:space="0" w:color="000000"/>
          <w:right w:val="single" w:sz="4" w:space="0" w:color="000000"/>
        </w:pBdr>
        <w:spacing w:after="7" w:line="253" w:lineRule="auto"/>
        <w:ind w:left="127" w:right="1090" w:hanging="10"/>
        <w:rPr>
          <w:color w:val="auto"/>
        </w:rPr>
      </w:pPr>
      <w:r w:rsidRPr="00501441">
        <w:rPr>
          <w:rFonts w:ascii="MS Gothic" w:eastAsia="MS Gothic" w:hAnsi="MS Gothic" w:cs="MS Gothic"/>
          <w:color w:val="auto"/>
          <w:sz w:val="20"/>
        </w:rPr>
        <w:t>☐</w:t>
      </w:r>
      <w:r w:rsidRPr="00501441">
        <w:rPr>
          <w:color w:val="auto"/>
          <w:sz w:val="20"/>
        </w:rPr>
        <w:t xml:space="preserve"> If Joint Venture/Consortium – copy of the Memorandum of Understanding/Agreement or Letter of Intent to form a JV/Consortium, or Registration of JV/Consortium, if registered </w:t>
      </w:r>
    </w:p>
    <w:p w14:paraId="78AD6A11" w14:textId="77777777" w:rsidR="00F51C70" w:rsidRPr="00501441" w:rsidRDefault="008A5EC7">
      <w:pPr>
        <w:pBdr>
          <w:top w:val="single" w:sz="4" w:space="0" w:color="000000"/>
          <w:left w:val="single" w:sz="4" w:space="0" w:color="000000"/>
          <w:bottom w:val="single" w:sz="4" w:space="0" w:color="000000"/>
          <w:right w:val="single" w:sz="4" w:space="0" w:color="000000"/>
        </w:pBdr>
        <w:spacing w:after="150" w:line="253" w:lineRule="auto"/>
        <w:ind w:left="127" w:right="1090" w:hanging="10"/>
        <w:rPr>
          <w:color w:val="auto"/>
        </w:rPr>
      </w:pPr>
      <w:r w:rsidRPr="00501441">
        <w:rPr>
          <w:rFonts w:ascii="MS Gothic" w:eastAsia="MS Gothic" w:hAnsi="MS Gothic" w:cs="MS Gothic"/>
          <w:color w:val="auto"/>
          <w:sz w:val="20"/>
        </w:rPr>
        <w:t>☐</w:t>
      </w:r>
      <w:r w:rsidRPr="00501441">
        <w:rPr>
          <w:color w:val="auto"/>
          <w:sz w:val="20"/>
        </w:rPr>
        <w:t xml:space="preserve"> If case of Government corporation or Government-owned/controlled entity, documents establishing legal and financial autonomy and compliance with commercial law. </w:t>
      </w:r>
    </w:p>
    <w:p w14:paraId="2FCB1247" w14:textId="77777777" w:rsidR="00F51C70" w:rsidRPr="00501441" w:rsidRDefault="008A5EC7">
      <w:pPr>
        <w:spacing w:after="0"/>
        <w:ind w:right="751"/>
        <w:jc w:val="center"/>
        <w:rPr>
          <w:color w:val="auto"/>
        </w:rPr>
      </w:pPr>
      <w:r w:rsidRPr="00501441">
        <w:rPr>
          <w:color w:val="auto"/>
          <w:sz w:val="36"/>
        </w:rPr>
        <w:t xml:space="preserve"> </w:t>
      </w:r>
    </w:p>
    <w:p w14:paraId="1C88EA43" w14:textId="77777777" w:rsidR="00F51C70" w:rsidRPr="00501441" w:rsidRDefault="008A5EC7">
      <w:pPr>
        <w:spacing w:after="0"/>
        <w:ind w:right="833"/>
        <w:jc w:val="center"/>
        <w:rPr>
          <w:color w:val="auto"/>
        </w:rPr>
      </w:pPr>
      <w:r w:rsidRPr="00501441">
        <w:rPr>
          <w:color w:val="auto"/>
          <w:sz w:val="36"/>
        </w:rPr>
        <w:t>Joint Venture Partner Information Form (if Registered)</w:t>
      </w:r>
      <w:r w:rsidRPr="00501441">
        <w:rPr>
          <w:color w:val="auto"/>
          <w:sz w:val="36"/>
          <w:vertAlign w:val="superscript"/>
        </w:rPr>
        <w:footnoteReference w:id="8"/>
      </w:r>
      <w:r w:rsidRPr="00501441">
        <w:rPr>
          <w:color w:val="auto"/>
          <w:sz w:val="36"/>
        </w:rPr>
        <w:t xml:space="preserve"> </w:t>
      </w:r>
    </w:p>
    <w:p w14:paraId="4B8FD638" w14:textId="77777777" w:rsidR="00F51C70" w:rsidRPr="00501441" w:rsidRDefault="008A5EC7">
      <w:pPr>
        <w:spacing w:after="0"/>
        <w:rPr>
          <w:color w:val="auto"/>
        </w:rPr>
      </w:pPr>
      <w:r w:rsidRPr="00501441">
        <w:rPr>
          <w:color w:val="auto"/>
          <w:sz w:val="24"/>
        </w:rPr>
        <w:t xml:space="preserve"> </w:t>
      </w:r>
    </w:p>
    <w:p w14:paraId="6819FFED" w14:textId="77777777" w:rsidR="00F51C70" w:rsidRPr="00501441" w:rsidRDefault="008A5EC7">
      <w:pPr>
        <w:spacing w:after="0"/>
        <w:ind w:left="10" w:right="820" w:hanging="10"/>
        <w:jc w:val="right"/>
        <w:rPr>
          <w:color w:val="auto"/>
        </w:rPr>
      </w:pPr>
      <w:r w:rsidRPr="00501441">
        <w:rPr>
          <w:color w:val="auto"/>
          <w:sz w:val="24"/>
        </w:rPr>
        <w:t xml:space="preserve">Date: </w:t>
      </w:r>
      <w:r w:rsidRPr="00501441">
        <w:rPr>
          <w:i/>
          <w:color w:val="auto"/>
          <w:sz w:val="24"/>
        </w:rPr>
        <w:t>[insert date (as day, month and year) of Proposal Submission</w:t>
      </w:r>
      <w:r w:rsidRPr="00501441">
        <w:rPr>
          <w:color w:val="auto"/>
          <w:sz w:val="24"/>
        </w:rPr>
        <w:t xml:space="preserve">] </w:t>
      </w:r>
    </w:p>
    <w:p w14:paraId="487C2248" w14:textId="77777777" w:rsidR="00F51C70" w:rsidRPr="00501441" w:rsidRDefault="008A5EC7">
      <w:pPr>
        <w:spacing w:after="0"/>
        <w:ind w:left="10" w:right="820" w:hanging="10"/>
        <w:jc w:val="right"/>
        <w:rPr>
          <w:color w:val="auto"/>
        </w:rPr>
      </w:pPr>
      <w:r w:rsidRPr="00501441">
        <w:rPr>
          <w:color w:val="auto"/>
          <w:sz w:val="24"/>
        </w:rPr>
        <w:t xml:space="preserve">RFP No.: </w:t>
      </w:r>
      <w:r w:rsidRPr="00501441">
        <w:rPr>
          <w:i/>
          <w:color w:val="auto"/>
          <w:sz w:val="24"/>
        </w:rPr>
        <w:t>[insert number]</w:t>
      </w:r>
      <w:r w:rsidRPr="00501441">
        <w:rPr>
          <w:color w:val="auto"/>
          <w:sz w:val="24"/>
        </w:rPr>
        <w:t xml:space="preserve"> </w:t>
      </w:r>
    </w:p>
    <w:p w14:paraId="5D3BEF4F" w14:textId="77777777" w:rsidR="00F51C70" w:rsidRPr="00501441" w:rsidRDefault="008A5EC7">
      <w:pPr>
        <w:spacing w:after="0"/>
        <w:ind w:right="778"/>
        <w:jc w:val="right"/>
        <w:rPr>
          <w:color w:val="auto"/>
        </w:rPr>
      </w:pPr>
      <w:r w:rsidRPr="00501441">
        <w:rPr>
          <w:color w:val="auto"/>
          <w:sz w:val="24"/>
        </w:rPr>
        <w:t xml:space="preserve"> </w:t>
      </w:r>
    </w:p>
    <w:p w14:paraId="5F588AA8" w14:textId="77777777" w:rsidR="00F51C70" w:rsidRPr="00501441" w:rsidRDefault="008A5EC7">
      <w:pPr>
        <w:pStyle w:val="Heading2"/>
        <w:ind w:left="10" w:right="818"/>
        <w:jc w:val="right"/>
        <w:rPr>
          <w:color w:val="auto"/>
        </w:rPr>
      </w:pPr>
      <w:r w:rsidRPr="00501441">
        <w:rPr>
          <w:b w:val="0"/>
          <w:color w:val="auto"/>
          <w:sz w:val="24"/>
        </w:rPr>
        <w:t xml:space="preserve">Page ________ of_ ______ pages </w:t>
      </w:r>
    </w:p>
    <w:p w14:paraId="62CC2A84" w14:textId="77777777" w:rsidR="00F51C70" w:rsidRPr="00501441" w:rsidRDefault="008A5EC7">
      <w:pPr>
        <w:spacing w:after="0"/>
        <w:rPr>
          <w:color w:val="auto"/>
        </w:rPr>
      </w:pPr>
      <w:r w:rsidRPr="00501441">
        <w:rPr>
          <w:color w:val="auto"/>
          <w:sz w:val="24"/>
        </w:rPr>
        <w:t xml:space="preserve"> </w:t>
      </w:r>
    </w:p>
    <w:tbl>
      <w:tblPr>
        <w:tblStyle w:val="TableGrid"/>
        <w:tblW w:w="9093" w:type="dxa"/>
        <w:tblInd w:w="113" w:type="dxa"/>
        <w:tblCellMar>
          <w:top w:w="47" w:type="dxa"/>
          <w:left w:w="108" w:type="dxa"/>
          <w:right w:w="115" w:type="dxa"/>
        </w:tblCellMar>
        <w:tblLook w:val="04A0" w:firstRow="1" w:lastRow="0" w:firstColumn="1" w:lastColumn="0" w:noHBand="0" w:noVBand="1"/>
      </w:tblPr>
      <w:tblGrid>
        <w:gridCol w:w="2972"/>
        <w:gridCol w:w="3060"/>
        <w:gridCol w:w="3061"/>
      </w:tblGrid>
      <w:tr w:rsidR="00501441" w:rsidRPr="00501441" w14:paraId="75BB608E" w14:textId="77777777">
        <w:trPr>
          <w:trHeight w:val="454"/>
        </w:trPr>
        <w:tc>
          <w:tcPr>
            <w:tcW w:w="9093" w:type="dxa"/>
            <w:gridSpan w:val="3"/>
            <w:tcBorders>
              <w:top w:val="single" w:sz="4" w:space="0" w:color="000000"/>
              <w:left w:val="single" w:sz="4" w:space="0" w:color="000000"/>
              <w:bottom w:val="single" w:sz="4" w:space="0" w:color="000000"/>
              <w:right w:val="single" w:sz="4" w:space="0" w:color="000000"/>
            </w:tcBorders>
          </w:tcPr>
          <w:p w14:paraId="4D8801D6" w14:textId="77777777" w:rsidR="00F51C70" w:rsidRPr="00501441" w:rsidRDefault="008A5EC7">
            <w:pPr>
              <w:tabs>
                <w:tab w:val="center" w:pos="2546"/>
              </w:tabs>
              <w:rPr>
                <w:color w:val="auto"/>
              </w:rPr>
            </w:pPr>
            <w:r w:rsidRPr="00501441">
              <w:rPr>
                <w:color w:val="auto"/>
                <w:sz w:val="20"/>
              </w:rPr>
              <w:t xml:space="preserve">1. </w:t>
            </w:r>
            <w:r w:rsidRPr="00501441">
              <w:rPr>
                <w:color w:val="auto"/>
                <w:sz w:val="20"/>
              </w:rPr>
              <w:tab/>
              <w:t xml:space="preserve">Proposer’s Legal Name: </w:t>
            </w:r>
            <w:r w:rsidRPr="00501441">
              <w:rPr>
                <w:i/>
                <w:color w:val="auto"/>
                <w:sz w:val="20"/>
              </w:rPr>
              <w:t>[insert Proposer’s legal name]</w:t>
            </w:r>
            <w:r w:rsidRPr="00501441">
              <w:rPr>
                <w:color w:val="auto"/>
                <w:sz w:val="20"/>
              </w:rPr>
              <w:t xml:space="preserve"> </w:t>
            </w:r>
          </w:p>
        </w:tc>
      </w:tr>
      <w:tr w:rsidR="00501441" w:rsidRPr="00501441" w14:paraId="72A5E805" w14:textId="77777777">
        <w:trPr>
          <w:trHeight w:val="454"/>
        </w:trPr>
        <w:tc>
          <w:tcPr>
            <w:tcW w:w="9093" w:type="dxa"/>
            <w:gridSpan w:val="3"/>
            <w:tcBorders>
              <w:top w:val="single" w:sz="4" w:space="0" w:color="000000"/>
              <w:left w:val="single" w:sz="4" w:space="0" w:color="000000"/>
              <w:bottom w:val="single" w:sz="4" w:space="0" w:color="000000"/>
              <w:right w:val="single" w:sz="4" w:space="0" w:color="000000"/>
            </w:tcBorders>
          </w:tcPr>
          <w:p w14:paraId="3074246B" w14:textId="77777777" w:rsidR="00F51C70" w:rsidRPr="00501441" w:rsidRDefault="008A5EC7">
            <w:pPr>
              <w:tabs>
                <w:tab w:val="center" w:pos="2438"/>
              </w:tabs>
              <w:rPr>
                <w:color w:val="auto"/>
              </w:rPr>
            </w:pPr>
            <w:r w:rsidRPr="00501441">
              <w:rPr>
                <w:color w:val="auto"/>
                <w:sz w:val="20"/>
              </w:rPr>
              <w:t xml:space="preserve">2. </w:t>
            </w:r>
            <w:r w:rsidRPr="00501441">
              <w:rPr>
                <w:color w:val="auto"/>
                <w:sz w:val="20"/>
              </w:rPr>
              <w:tab/>
              <w:t xml:space="preserve">JV’s Party legal name: </w:t>
            </w:r>
            <w:r w:rsidRPr="00501441">
              <w:rPr>
                <w:i/>
                <w:color w:val="auto"/>
                <w:sz w:val="20"/>
              </w:rPr>
              <w:t>[insert JV’s Party legal name]</w:t>
            </w:r>
            <w:r w:rsidRPr="00501441">
              <w:rPr>
                <w:b/>
                <w:color w:val="auto"/>
                <w:sz w:val="20"/>
              </w:rPr>
              <w:t xml:space="preserve"> </w:t>
            </w:r>
          </w:p>
        </w:tc>
      </w:tr>
      <w:tr w:rsidR="00501441" w:rsidRPr="00501441" w14:paraId="13288D5B" w14:textId="77777777">
        <w:trPr>
          <w:trHeight w:val="454"/>
        </w:trPr>
        <w:tc>
          <w:tcPr>
            <w:tcW w:w="9093" w:type="dxa"/>
            <w:gridSpan w:val="3"/>
            <w:tcBorders>
              <w:top w:val="single" w:sz="4" w:space="0" w:color="000000"/>
              <w:left w:val="single" w:sz="4" w:space="0" w:color="000000"/>
              <w:bottom w:val="single" w:sz="4" w:space="0" w:color="000000"/>
              <w:right w:val="single" w:sz="4" w:space="0" w:color="000000"/>
            </w:tcBorders>
          </w:tcPr>
          <w:p w14:paraId="61C30F23" w14:textId="77777777" w:rsidR="00F51C70" w:rsidRPr="00501441" w:rsidRDefault="008A5EC7">
            <w:pPr>
              <w:tabs>
                <w:tab w:val="center" w:pos="3398"/>
              </w:tabs>
              <w:rPr>
                <w:color w:val="auto"/>
              </w:rPr>
            </w:pPr>
            <w:r w:rsidRPr="00501441">
              <w:rPr>
                <w:color w:val="auto"/>
                <w:sz w:val="20"/>
              </w:rPr>
              <w:t xml:space="preserve">3. </w:t>
            </w:r>
            <w:r w:rsidRPr="00501441">
              <w:rPr>
                <w:color w:val="auto"/>
                <w:sz w:val="20"/>
              </w:rPr>
              <w:tab/>
              <w:t xml:space="preserve">JV’s Party Country of Registration: </w:t>
            </w:r>
            <w:r w:rsidRPr="00501441">
              <w:rPr>
                <w:i/>
                <w:color w:val="auto"/>
                <w:sz w:val="20"/>
              </w:rPr>
              <w:t>[insert JV’s Party country of registration]</w:t>
            </w:r>
            <w:r w:rsidRPr="00501441">
              <w:rPr>
                <w:b/>
                <w:color w:val="auto"/>
                <w:sz w:val="20"/>
              </w:rPr>
              <w:t xml:space="preserve"> </w:t>
            </w:r>
          </w:p>
        </w:tc>
      </w:tr>
      <w:tr w:rsidR="00501441" w:rsidRPr="00501441" w14:paraId="0B3DE2BF" w14:textId="77777777">
        <w:trPr>
          <w:trHeight w:val="684"/>
        </w:trPr>
        <w:tc>
          <w:tcPr>
            <w:tcW w:w="9093" w:type="dxa"/>
            <w:gridSpan w:val="3"/>
            <w:tcBorders>
              <w:top w:val="single" w:sz="4" w:space="0" w:color="000000"/>
              <w:left w:val="single" w:sz="4" w:space="0" w:color="000000"/>
              <w:bottom w:val="single" w:sz="4" w:space="0" w:color="000000"/>
              <w:right w:val="single" w:sz="4" w:space="0" w:color="000000"/>
            </w:tcBorders>
          </w:tcPr>
          <w:p w14:paraId="15C39528" w14:textId="77777777" w:rsidR="00F51C70" w:rsidRPr="00501441" w:rsidRDefault="008A5EC7">
            <w:pPr>
              <w:rPr>
                <w:color w:val="auto"/>
              </w:rPr>
            </w:pPr>
            <w:r w:rsidRPr="00501441">
              <w:rPr>
                <w:color w:val="auto"/>
                <w:sz w:val="20"/>
              </w:rPr>
              <w:t xml:space="preserve">4.  Year of Registration: </w:t>
            </w:r>
            <w:r w:rsidRPr="00501441">
              <w:rPr>
                <w:i/>
                <w:color w:val="auto"/>
                <w:sz w:val="20"/>
              </w:rPr>
              <w:t>[insert Party’s year of registration]</w:t>
            </w:r>
            <w:r w:rsidRPr="00501441">
              <w:rPr>
                <w:b/>
                <w:color w:val="auto"/>
                <w:sz w:val="20"/>
              </w:rPr>
              <w:t xml:space="preserve"> </w:t>
            </w:r>
          </w:p>
        </w:tc>
      </w:tr>
      <w:tr w:rsidR="00501441" w:rsidRPr="00501441" w14:paraId="7DCCA835" w14:textId="77777777">
        <w:trPr>
          <w:trHeight w:val="698"/>
        </w:trPr>
        <w:tc>
          <w:tcPr>
            <w:tcW w:w="2972" w:type="dxa"/>
            <w:tcBorders>
              <w:top w:val="single" w:sz="4" w:space="0" w:color="000000"/>
              <w:left w:val="single" w:sz="4" w:space="0" w:color="000000"/>
              <w:bottom w:val="single" w:sz="4" w:space="0" w:color="000000"/>
              <w:right w:val="single" w:sz="4" w:space="0" w:color="000000"/>
            </w:tcBorders>
          </w:tcPr>
          <w:p w14:paraId="60306A3D" w14:textId="77777777" w:rsidR="00F51C70" w:rsidRPr="00501441" w:rsidRDefault="008A5EC7">
            <w:pPr>
              <w:rPr>
                <w:color w:val="auto"/>
              </w:rPr>
            </w:pPr>
            <w:r w:rsidRPr="00501441">
              <w:rPr>
                <w:color w:val="auto"/>
                <w:sz w:val="20"/>
              </w:rPr>
              <w:t xml:space="preserve">5. Countries of Operation </w:t>
            </w:r>
          </w:p>
        </w:tc>
        <w:tc>
          <w:tcPr>
            <w:tcW w:w="3060" w:type="dxa"/>
            <w:tcBorders>
              <w:top w:val="single" w:sz="4" w:space="0" w:color="000000"/>
              <w:left w:val="single" w:sz="4" w:space="0" w:color="000000"/>
              <w:bottom w:val="single" w:sz="4" w:space="0" w:color="000000"/>
              <w:right w:val="single" w:sz="4" w:space="0" w:color="000000"/>
            </w:tcBorders>
          </w:tcPr>
          <w:p w14:paraId="3C68907C" w14:textId="77777777" w:rsidR="00F51C70" w:rsidRPr="00501441" w:rsidRDefault="008A5EC7">
            <w:pPr>
              <w:rPr>
                <w:color w:val="auto"/>
              </w:rPr>
            </w:pPr>
            <w:r w:rsidRPr="00501441">
              <w:rPr>
                <w:color w:val="auto"/>
                <w:sz w:val="20"/>
              </w:rPr>
              <w:t xml:space="preserve">6. No. of staff in each Country </w:t>
            </w:r>
          </w:p>
        </w:tc>
        <w:tc>
          <w:tcPr>
            <w:tcW w:w="3061" w:type="dxa"/>
            <w:tcBorders>
              <w:top w:val="single" w:sz="4" w:space="0" w:color="000000"/>
              <w:left w:val="single" w:sz="4" w:space="0" w:color="000000"/>
              <w:bottom w:val="single" w:sz="4" w:space="0" w:color="000000"/>
              <w:right w:val="single" w:sz="4" w:space="0" w:color="000000"/>
            </w:tcBorders>
          </w:tcPr>
          <w:p w14:paraId="127BB539" w14:textId="77777777" w:rsidR="00F51C70" w:rsidRPr="00501441" w:rsidRDefault="008A5EC7">
            <w:pPr>
              <w:rPr>
                <w:color w:val="auto"/>
              </w:rPr>
            </w:pPr>
            <w:r w:rsidRPr="00501441">
              <w:rPr>
                <w:color w:val="auto"/>
                <w:sz w:val="20"/>
              </w:rPr>
              <w:t xml:space="preserve">7.Years of Operation in each </w:t>
            </w:r>
          </w:p>
          <w:p w14:paraId="2EE40CD2" w14:textId="77777777" w:rsidR="00F51C70" w:rsidRPr="00501441" w:rsidRDefault="008A5EC7">
            <w:pPr>
              <w:rPr>
                <w:color w:val="auto"/>
              </w:rPr>
            </w:pPr>
            <w:r w:rsidRPr="00501441">
              <w:rPr>
                <w:color w:val="auto"/>
                <w:sz w:val="20"/>
              </w:rPr>
              <w:t xml:space="preserve">Country </w:t>
            </w:r>
          </w:p>
        </w:tc>
      </w:tr>
      <w:tr w:rsidR="00501441" w:rsidRPr="00501441" w14:paraId="3FFBF47F" w14:textId="77777777">
        <w:trPr>
          <w:trHeight w:val="699"/>
        </w:trPr>
        <w:tc>
          <w:tcPr>
            <w:tcW w:w="9093" w:type="dxa"/>
            <w:gridSpan w:val="3"/>
            <w:tcBorders>
              <w:top w:val="single" w:sz="4" w:space="0" w:color="000000"/>
              <w:left w:val="single" w:sz="4" w:space="0" w:color="000000"/>
              <w:bottom w:val="single" w:sz="4" w:space="0" w:color="000000"/>
              <w:right w:val="single" w:sz="4" w:space="0" w:color="000000"/>
            </w:tcBorders>
          </w:tcPr>
          <w:p w14:paraId="2F5DE3E1" w14:textId="77777777" w:rsidR="00F51C70" w:rsidRPr="00501441" w:rsidRDefault="008A5EC7">
            <w:pPr>
              <w:rPr>
                <w:color w:val="auto"/>
              </w:rPr>
            </w:pPr>
            <w:r w:rsidRPr="00501441">
              <w:rPr>
                <w:color w:val="auto"/>
                <w:sz w:val="20"/>
              </w:rPr>
              <w:t xml:space="preserve">8.  Legal Address/es in Country/ies of Registration/Operation: </w:t>
            </w:r>
            <w:r w:rsidRPr="00501441">
              <w:rPr>
                <w:i/>
                <w:color w:val="auto"/>
                <w:sz w:val="20"/>
              </w:rPr>
              <w:t>[insert Party’s legal address in country of registration]</w:t>
            </w:r>
            <w:r w:rsidRPr="00501441">
              <w:rPr>
                <w:color w:val="auto"/>
                <w:sz w:val="20"/>
              </w:rPr>
              <w:t xml:space="preserve"> </w:t>
            </w:r>
          </w:p>
        </w:tc>
      </w:tr>
      <w:tr w:rsidR="00501441" w:rsidRPr="00501441" w14:paraId="7DC1B260" w14:textId="77777777">
        <w:trPr>
          <w:trHeight w:val="454"/>
        </w:trPr>
        <w:tc>
          <w:tcPr>
            <w:tcW w:w="9093" w:type="dxa"/>
            <w:gridSpan w:val="3"/>
            <w:tcBorders>
              <w:top w:val="single" w:sz="4" w:space="0" w:color="000000"/>
              <w:left w:val="single" w:sz="4" w:space="0" w:color="000000"/>
              <w:bottom w:val="single" w:sz="4" w:space="0" w:color="000000"/>
              <w:right w:val="single" w:sz="4" w:space="0" w:color="000000"/>
            </w:tcBorders>
          </w:tcPr>
          <w:p w14:paraId="3FDF8A19" w14:textId="77777777" w:rsidR="00F51C70" w:rsidRPr="00501441" w:rsidRDefault="008A5EC7">
            <w:pPr>
              <w:rPr>
                <w:color w:val="auto"/>
              </w:rPr>
            </w:pPr>
            <w:r w:rsidRPr="00501441">
              <w:rPr>
                <w:color w:val="auto"/>
                <w:sz w:val="20"/>
              </w:rPr>
              <w:t xml:space="preserve">9. Value and Description of Top three (3) Biggest Contract for the past five (5) years </w:t>
            </w:r>
          </w:p>
        </w:tc>
      </w:tr>
      <w:tr w:rsidR="00501441" w:rsidRPr="00501441" w14:paraId="10A964A3" w14:textId="77777777">
        <w:trPr>
          <w:trHeight w:val="456"/>
        </w:trPr>
        <w:tc>
          <w:tcPr>
            <w:tcW w:w="9093" w:type="dxa"/>
            <w:gridSpan w:val="3"/>
            <w:tcBorders>
              <w:top w:val="single" w:sz="4" w:space="0" w:color="000000"/>
              <w:left w:val="single" w:sz="4" w:space="0" w:color="000000"/>
              <w:bottom w:val="single" w:sz="4" w:space="0" w:color="000000"/>
              <w:right w:val="single" w:sz="4" w:space="0" w:color="000000"/>
            </w:tcBorders>
          </w:tcPr>
          <w:p w14:paraId="0AE51027" w14:textId="77777777" w:rsidR="00F51C70" w:rsidRPr="00501441" w:rsidRDefault="008A5EC7">
            <w:pPr>
              <w:rPr>
                <w:color w:val="auto"/>
              </w:rPr>
            </w:pPr>
            <w:r w:rsidRPr="00501441">
              <w:rPr>
                <w:color w:val="auto"/>
                <w:sz w:val="20"/>
              </w:rPr>
              <w:t xml:space="preserve">10.  Latest Credit Rating (if any)  </w:t>
            </w:r>
          </w:p>
        </w:tc>
      </w:tr>
      <w:tr w:rsidR="00501441" w:rsidRPr="00501441" w14:paraId="3D92F54E" w14:textId="77777777">
        <w:trPr>
          <w:trHeight w:val="698"/>
        </w:trPr>
        <w:tc>
          <w:tcPr>
            <w:tcW w:w="9093" w:type="dxa"/>
            <w:gridSpan w:val="3"/>
            <w:tcBorders>
              <w:top w:val="single" w:sz="4" w:space="0" w:color="000000"/>
              <w:left w:val="single" w:sz="4" w:space="0" w:color="000000"/>
              <w:bottom w:val="single" w:sz="4" w:space="0" w:color="000000"/>
              <w:right w:val="single" w:sz="4" w:space="0" w:color="000000"/>
            </w:tcBorders>
          </w:tcPr>
          <w:p w14:paraId="4D868B18" w14:textId="77777777" w:rsidR="00F51C70" w:rsidRPr="00501441" w:rsidRDefault="008A5EC7">
            <w:pPr>
              <w:ind w:left="432" w:hanging="432"/>
              <w:rPr>
                <w:color w:val="auto"/>
              </w:rPr>
            </w:pPr>
            <w:r w:rsidRPr="00501441">
              <w:rPr>
                <w:color w:val="auto"/>
                <w:sz w:val="20"/>
              </w:rPr>
              <w:t>1.</w:t>
            </w:r>
            <w:r w:rsidRPr="00501441">
              <w:rPr>
                <w:rFonts w:ascii="Arial" w:eastAsia="Arial" w:hAnsi="Arial" w:cs="Arial"/>
                <w:color w:val="auto"/>
                <w:sz w:val="20"/>
              </w:rPr>
              <w:t xml:space="preserve"> </w:t>
            </w:r>
            <w:r w:rsidRPr="00501441">
              <w:rPr>
                <w:rFonts w:ascii="Arial" w:eastAsia="Arial" w:hAnsi="Arial" w:cs="Arial"/>
                <w:color w:val="auto"/>
                <w:sz w:val="20"/>
              </w:rPr>
              <w:tab/>
            </w:r>
            <w:r w:rsidRPr="00501441">
              <w:rPr>
                <w:color w:val="auto"/>
                <w:sz w:val="20"/>
              </w:rPr>
              <w:t xml:space="preserve">Brief description of litigation history (disputes, arbitration, claims, etc.), indicating current status and outcomes, if already resolved.  </w:t>
            </w:r>
          </w:p>
        </w:tc>
      </w:tr>
      <w:tr w:rsidR="00501441" w:rsidRPr="00501441" w14:paraId="10C956F0" w14:textId="77777777">
        <w:trPr>
          <w:trHeight w:val="1431"/>
        </w:trPr>
        <w:tc>
          <w:tcPr>
            <w:tcW w:w="9093" w:type="dxa"/>
            <w:gridSpan w:val="3"/>
            <w:tcBorders>
              <w:top w:val="single" w:sz="4" w:space="0" w:color="000000"/>
              <w:left w:val="single" w:sz="4" w:space="0" w:color="000000"/>
              <w:bottom w:val="single" w:sz="4" w:space="0" w:color="000000"/>
              <w:right w:val="single" w:sz="4" w:space="0" w:color="000000"/>
            </w:tcBorders>
          </w:tcPr>
          <w:p w14:paraId="49D98628" w14:textId="77777777" w:rsidR="00F51C70" w:rsidRPr="00501441" w:rsidRDefault="008A5EC7">
            <w:pPr>
              <w:spacing w:after="143"/>
              <w:rPr>
                <w:color w:val="auto"/>
              </w:rPr>
            </w:pPr>
            <w:r w:rsidRPr="00501441">
              <w:rPr>
                <w:color w:val="auto"/>
                <w:sz w:val="20"/>
              </w:rPr>
              <w:t xml:space="preserve">13. JV’s Party Authorized Representative Information </w:t>
            </w:r>
          </w:p>
          <w:p w14:paraId="38FC77AF" w14:textId="77777777" w:rsidR="00F51C70" w:rsidRPr="00501441" w:rsidRDefault="008A5EC7">
            <w:pPr>
              <w:rPr>
                <w:color w:val="auto"/>
              </w:rPr>
            </w:pPr>
            <w:r w:rsidRPr="00501441">
              <w:rPr>
                <w:color w:val="auto"/>
                <w:sz w:val="20"/>
              </w:rPr>
              <w:t xml:space="preserve">Name: </w:t>
            </w:r>
            <w:r w:rsidRPr="00501441">
              <w:rPr>
                <w:i/>
                <w:color w:val="auto"/>
                <w:sz w:val="20"/>
              </w:rPr>
              <w:t>[insert name of JV’s Party authorized representative]</w:t>
            </w:r>
            <w:r w:rsidRPr="00501441">
              <w:rPr>
                <w:b/>
                <w:color w:val="auto"/>
                <w:sz w:val="20"/>
              </w:rPr>
              <w:t xml:space="preserve"> </w:t>
            </w:r>
          </w:p>
          <w:p w14:paraId="48885588" w14:textId="77777777" w:rsidR="00F51C70" w:rsidRPr="00501441" w:rsidRDefault="008A5EC7">
            <w:pPr>
              <w:rPr>
                <w:color w:val="auto"/>
              </w:rPr>
            </w:pPr>
            <w:r w:rsidRPr="00501441">
              <w:rPr>
                <w:color w:val="auto"/>
                <w:sz w:val="20"/>
              </w:rPr>
              <w:t xml:space="preserve">Address: </w:t>
            </w:r>
            <w:r w:rsidRPr="00501441">
              <w:rPr>
                <w:i/>
                <w:color w:val="auto"/>
                <w:sz w:val="20"/>
              </w:rPr>
              <w:t>[insert address of JV’s Party authorized representative]</w:t>
            </w:r>
            <w:r w:rsidRPr="00501441">
              <w:rPr>
                <w:b/>
                <w:color w:val="auto"/>
                <w:sz w:val="20"/>
              </w:rPr>
              <w:t xml:space="preserve"> </w:t>
            </w:r>
          </w:p>
          <w:p w14:paraId="31461DE5" w14:textId="77777777" w:rsidR="00F51C70" w:rsidRPr="00501441" w:rsidRDefault="008A5EC7">
            <w:pPr>
              <w:rPr>
                <w:color w:val="auto"/>
              </w:rPr>
            </w:pPr>
            <w:r w:rsidRPr="00501441">
              <w:rPr>
                <w:color w:val="auto"/>
                <w:sz w:val="20"/>
              </w:rPr>
              <w:t xml:space="preserve">Telephone/Fax numbers: </w:t>
            </w:r>
            <w:r w:rsidRPr="00501441">
              <w:rPr>
                <w:i/>
                <w:color w:val="auto"/>
                <w:sz w:val="20"/>
              </w:rPr>
              <w:t xml:space="preserve">[insert telephone/fax numbers of JV’s Party authorized representative] </w:t>
            </w:r>
          </w:p>
          <w:p w14:paraId="69F5ABB6" w14:textId="77777777" w:rsidR="00F51C70" w:rsidRPr="00501441" w:rsidRDefault="008A5EC7">
            <w:pPr>
              <w:rPr>
                <w:color w:val="auto"/>
              </w:rPr>
            </w:pPr>
            <w:r w:rsidRPr="00501441">
              <w:rPr>
                <w:color w:val="auto"/>
                <w:sz w:val="20"/>
              </w:rPr>
              <w:t xml:space="preserve">Email Address: </w:t>
            </w:r>
            <w:r w:rsidRPr="00501441">
              <w:rPr>
                <w:i/>
                <w:color w:val="auto"/>
                <w:sz w:val="20"/>
              </w:rPr>
              <w:t>[insert email address of JV’s Party authorized representative]</w:t>
            </w:r>
            <w:r w:rsidRPr="00501441">
              <w:rPr>
                <w:color w:val="auto"/>
                <w:sz w:val="20"/>
              </w:rPr>
              <w:t xml:space="preserve"> </w:t>
            </w:r>
          </w:p>
        </w:tc>
      </w:tr>
      <w:tr w:rsidR="00501441" w:rsidRPr="00501441" w14:paraId="3140CBE2" w14:textId="77777777">
        <w:trPr>
          <w:trHeight w:val="1721"/>
        </w:trPr>
        <w:tc>
          <w:tcPr>
            <w:tcW w:w="9093" w:type="dxa"/>
            <w:gridSpan w:val="3"/>
            <w:tcBorders>
              <w:top w:val="single" w:sz="4" w:space="0" w:color="000000"/>
              <w:left w:val="single" w:sz="4" w:space="0" w:color="000000"/>
              <w:bottom w:val="single" w:sz="4" w:space="0" w:color="000000"/>
              <w:right w:val="single" w:sz="4" w:space="0" w:color="000000"/>
            </w:tcBorders>
          </w:tcPr>
          <w:p w14:paraId="1718E54B" w14:textId="77777777" w:rsidR="00F51C70" w:rsidRPr="00501441" w:rsidRDefault="008A5EC7">
            <w:pPr>
              <w:spacing w:after="174"/>
              <w:rPr>
                <w:color w:val="auto"/>
              </w:rPr>
            </w:pPr>
            <w:r w:rsidRPr="00501441">
              <w:rPr>
                <w:color w:val="auto"/>
                <w:sz w:val="20"/>
              </w:rPr>
              <w:lastRenderedPageBreak/>
              <w:t>14. Attached are copies of original documents of:</w:t>
            </w:r>
            <w:r w:rsidRPr="00501441">
              <w:rPr>
                <w:b/>
                <w:color w:val="auto"/>
                <w:sz w:val="20"/>
              </w:rPr>
              <w:t xml:space="preserve"> </w:t>
            </w:r>
            <w:r w:rsidRPr="00501441">
              <w:rPr>
                <w:i/>
                <w:color w:val="auto"/>
                <w:sz w:val="20"/>
              </w:rPr>
              <w:t xml:space="preserve">[check the box(es) of the attached original documents] </w:t>
            </w:r>
          </w:p>
          <w:p w14:paraId="31213940" w14:textId="77777777" w:rsidR="00F51C70" w:rsidRPr="00501441" w:rsidRDefault="008A5EC7">
            <w:pPr>
              <w:spacing w:line="260" w:lineRule="auto"/>
              <w:ind w:right="3563"/>
              <w:rPr>
                <w:color w:val="auto"/>
              </w:rPr>
            </w:pPr>
            <w:r w:rsidRPr="00501441">
              <w:rPr>
                <w:rFonts w:ascii="MS Gothic" w:eastAsia="MS Gothic" w:hAnsi="MS Gothic" w:cs="MS Gothic"/>
                <w:color w:val="auto"/>
                <w:sz w:val="20"/>
              </w:rPr>
              <w:t>☐</w:t>
            </w:r>
            <w:r w:rsidRPr="00501441">
              <w:rPr>
                <w:color w:val="auto"/>
                <w:sz w:val="20"/>
              </w:rPr>
              <w:t xml:space="preserve"> All eligibility document requirements listed in the Data Sheet </w:t>
            </w:r>
            <w:r w:rsidRPr="00501441">
              <w:rPr>
                <w:rFonts w:ascii="MS Gothic" w:eastAsia="MS Gothic" w:hAnsi="MS Gothic" w:cs="MS Gothic"/>
                <w:color w:val="auto"/>
                <w:sz w:val="20"/>
              </w:rPr>
              <w:t>☐</w:t>
            </w:r>
            <w:r w:rsidRPr="00501441">
              <w:rPr>
                <w:color w:val="auto"/>
                <w:sz w:val="20"/>
              </w:rPr>
              <w:t xml:space="preserve"> Articles of Incorporation or Registration of firm named in 2. </w:t>
            </w:r>
          </w:p>
          <w:p w14:paraId="629E1F45" w14:textId="77777777" w:rsidR="00F51C70" w:rsidRPr="00501441" w:rsidRDefault="008A5EC7">
            <w:pPr>
              <w:spacing w:line="247" w:lineRule="auto"/>
              <w:ind w:left="252" w:hanging="252"/>
              <w:rPr>
                <w:color w:val="auto"/>
              </w:rPr>
            </w:pPr>
            <w:r w:rsidRPr="00501441">
              <w:rPr>
                <w:rFonts w:ascii="MS Gothic" w:eastAsia="MS Gothic" w:hAnsi="MS Gothic" w:cs="MS Gothic"/>
                <w:color w:val="auto"/>
                <w:sz w:val="20"/>
              </w:rPr>
              <w:t>☐</w:t>
            </w:r>
            <w:r w:rsidRPr="00501441">
              <w:rPr>
                <w:color w:val="auto"/>
                <w:sz w:val="20"/>
              </w:rPr>
              <w:t xml:space="preserve"> In case of government owned entity, documents establishing legal and financial autonomy and compliance with commercial law. </w:t>
            </w:r>
          </w:p>
          <w:p w14:paraId="67227DCB" w14:textId="77777777" w:rsidR="00F51C70" w:rsidRPr="00501441" w:rsidRDefault="008A5EC7">
            <w:pPr>
              <w:rPr>
                <w:color w:val="auto"/>
              </w:rPr>
            </w:pPr>
            <w:r w:rsidRPr="00501441">
              <w:rPr>
                <w:color w:val="auto"/>
                <w:sz w:val="20"/>
              </w:rPr>
              <w:t xml:space="preserve"> </w:t>
            </w:r>
          </w:p>
        </w:tc>
      </w:tr>
    </w:tbl>
    <w:p w14:paraId="1DDA6F9A" w14:textId="77777777" w:rsidR="00F51C70" w:rsidRPr="00501441" w:rsidRDefault="008A5EC7">
      <w:pPr>
        <w:spacing w:after="0"/>
        <w:jc w:val="both"/>
        <w:rPr>
          <w:color w:val="auto"/>
        </w:rPr>
      </w:pPr>
      <w:r w:rsidRPr="00501441">
        <w:rPr>
          <w:color w:val="auto"/>
          <w:sz w:val="24"/>
        </w:rPr>
        <w:t xml:space="preserve"> </w:t>
      </w:r>
      <w:r w:rsidRPr="00501441">
        <w:rPr>
          <w:color w:val="auto"/>
          <w:sz w:val="24"/>
        </w:rPr>
        <w:tab/>
      </w:r>
      <w:r w:rsidRPr="00501441">
        <w:rPr>
          <w:b/>
          <w:color w:val="auto"/>
          <w:sz w:val="24"/>
        </w:rPr>
        <w:t xml:space="preserve"> </w:t>
      </w:r>
      <w:r w:rsidRPr="00501441">
        <w:rPr>
          <w:color w:val="auto"/>
        </w:rPr>
        <w:br w:type="page"/>
      </w:r>
    </w:p>
    <w:p w14:paraId="5FF819E5" w14:textId="77777777" w:rsidR="00F51C70" w:rsidRPr="00501441" w:rsidRDefault="008A5EC7">
      <w:pPr>
        <w:spacing w:after="9"/>
        <w:ind w:right="769"/>
        <w:jc w:val="center"/>
        <w:rPr>
          <w:color w:val="auto"/>
        </w:rPr>
      </w:pPr>
      <w:r w:rsidRPr="00501441">
        <w:rPr>
          <w:b/>
          <w:color w:val="auto"/>
          <w:sz w:val="28"/>
        </w:rPr>
        <w:lastRenderedPageBreak/>
        <w:t xml:space="preserve"> </w:t>
      </w:r>
    </w:p>
    <w:p w14:paraId="4C0653D0" w14:textId="77777777" w:rsidR="00F51C70" w:rsidRPr="00501441" w:rsidRDefault="008A5EC7">
      <w:pPr>
        <w:pStyle w:val="Heading1"/>
        <w:spacing w:after="0" w:line="259" w:lineRule="auto"/>
        <w:ind w:left="2379" w:right="0"/>
        <w:jc w:val="left"/>
        <w:rPr>
          <w:color w:val="auto"/>
        </w:rPr>
      </w:pPr>
      <w:r w:rsidRPr="00501441">
        <w:rPr>
          <w:color w:val="auto"/>
        </w:rPr>
        <w:t xml:space="preserve">Section 6: Technical Proposal Form </w:t>
      </w:r>
    </w:p>
    <w:p w14:paraId="29CA2270" w14:textId="77777777" w:rsidR="00F51C70" w:rsidRPr="00501441" w:rsidRDefault="008A5EC7">
      <w:pPr>
        <w:spacing w:after="296"/>
        <w:ind w:left="-29"/>
        <w:rPr>
          <w:color w:val="auto"/>
        </w:rPr>
      </w:pPr>
      <w:r w:rsidRPr="00501441">
        <w:rPr>
          <w:noProof/>
          <w:color w:val="auto"/>
        </w:rPr>
        <mc:AlternateContent>
          <mc:Choice Requires="wpg">
            <w:drawing>
              <wp:inline distT="0" distB="0" distL="0" distR="0" wp14:anchorId="69A5B16E" wp14:editId="1494AC18">
                <wp:extent cx="5981065" cy="6096"/>
                <wp:effectExtent l="0" t="0" r="0" b="0"/>
                <wp:docPr id="93078" name="Group 93078"/>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102328" name="Shape 102328"/>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46B58AA" id="Group 93078"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">
                <v:shape id="Shape 102328"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" path="m,l5981065,r,9144l,9144,,e" fillcolor="black" stroked="f" strokeweight="0">
                  <v:stroke miterlimit="83231f" joinstyle="miter"/>
                  <v:path arrowok="t" textboxrect="0,0,5981065,9144"/>
                </v:shape>
                <w10:anchorlock/>
              </v:group>
            </w:pict>
          </mc:Fallback>
        </mc:AlternateContent>
      </w:r>
    </w:p>
    <w:p w14:paraId="4A97EE4A" w14:textId="77777777" w:rsidR="00F51C70" w:rsidRPr="00501441" w:rsidRDefault="008A5EC7">
      <w:pPr>
        <w:spacing w:after="26"/>
        <w:ind w:right="769"/>
        <w:jc w:val="center"/>
        <w:rPr>
          <w:color w:val="auto"/>
        </w:rPr>
      </w:pPr>
      <w:r w:rsidRPr="00501441">
        <w:rPr>
          <w:b/>
          <w:color w:val="auto"/>
          <w:sz w:val="28"/>
        </w:rPr>
        <w:t xml:space="preserve"> </w:t>
      </w:r>
    </w:p>
    <w:p w14:paraId="001B7DD1" w14:textId="77777777" w:rsidR="006400BF" w:rsidRDefault="008A5EC7" w:rsidP="006400BF">
      <w:pPr>
        <w:pBdr>
          <w:top w:val="single" w:sz="4" w:space="0" w:color="000000"/>
          <w:left w:val="single" w:sz="4" w:space="8" w:color="000000"/>
          <w:bottom w:val="single" w:sz="4" w:space="0" w:color="000000"/>
          <w:right w:val="single" w:sz="4" w:space="0" w:color="000000"/>
        </w:pBdr>
        <w:shd w:val="clear" w:color="auto" w:fill="FFE599" w:themeFill="accent4" w:themeFillTint="66"/>
        <w:spacing w:after="0" w:line="360" w:lineRule="auto"/>
        <w:ind w:left="221" w:right="922"/>
        <w:jc w:val="center"/>
        <w:rPr>
          <w:b/>
          <w:color w:val="auto"/>
          <w:sz w:val="20"/>
        </w:rPr>
      </w:pPr>
      <w:r w:rsidRPr="00501441">
        <w:rPr>
          <w:b/>
          <w:color w:val="auto"/>
          <w:sz w:val="20"/>
        </w:rPr>
        <w:t>TECHNICAL PROPOSAL FORMAT</w:t>
      </w:r>
    </w:p>
    <w:p w14:paraId="0D101BB7" w14:textId="1B79F2A7" w:rsidR="00F51C70" w:rsidRPr="00501441" w:rsidRDefault="00B11D1A" w:rsidP="006400BF">
      <w:pPr>
        <w:pBdr>
          <w:top w:val="single" w:sz="4" w:space="0" w:color="000000"/>
          <w:left w:val="single" w:sz="4" w:space="8" w:color="000000"/>
          <w:bottom w:val="single" w:sz="4" w:space="0" w:color="000000"/>
          <w:right w:val="single" w:sz="4" w:space="0" w:color="000000"/>
        </w:pBdr>
        <w:shd w:val="clear" w:color="auto" w:fill="FFE599" w:themeFill="accent4" w:themeFillTint="66"/>
        <w:spacing w:after="0" w:line="360" w:lineRule="auto"/>
        <w:ind w:left="221" w:right="922"/>
        <w:jc w:val="center"/>
        <w:rPr>
          <w:color w:val="auto"/>
        </w:rPr>
      </w:pPr>
      <w:r w:rsidRPr="00B11D1A">
        <w:rPr>
          <w:b/>
          <w:color w:val="auto"/>
          <w:sz w:val="20"/>
        </w:rPr>
        <w:t>Development Sustainable Procurement Index for Health (SPIH) with Indicators and Methods for Data Collection RFP/2019/HHD/UNDP1/00108399</w:t>
      </w:r>
      <w:r w:rsidR="008A5EC7" w:rsidRPr="00501441">
        <w:rPr>
          <w:b/>
          <w:color w:val="auto"/>
          <w:sz w:val="20"/>
        </w:rPr>
        <w:t xml:space="preserve">TITLE OF THE SERVICES </w:t>
      </w:r>
      <w:r w:rsidR="008A5EC7" w:rsidRPr="00501441">
        <w:rPr>
          <w:color w:val="auto"/>
          <w:sz w:val="20"/>
        </w:rPr>
        <w:t xml:space="preserve"> </w:t>
      </w:r>
    </w:p>
    <w:p w14:paraId="3E03F1CE" w14:textId="77777777" w:rsidR="00F51C70" w:rsidRPr="00501441" w:rsidRDefault="008A5EC7">
      <w:pPr>
        <w:spacing w:after="0" w:line="242" w:lineRule="auto"/>
        <w:ind w:right="795"/>
        <w:rPr>
          <w:color w:val="auto"/>
        </w:rPr>
      </w:pPr>
      <w:r w:rsidRPr="00501441">
        <w:rPr>
          <w:b/>
          <w:i/>
          <w:color w:val="auto"/>
          <w:sz w:val="20"/>
        </w:rPr>
        <w:t xml:space="preserve">Note: Technical Proposals not submitted in this format may be rejected. The financial proposal should be included in separate envelope/separate email.  </w:t>
      </w:r>
    </w:p>
    <w:p w14:paraId="386039C3" w14:textId="77777777" w:rsidR="00F51C70" w:rsidRPr="00501441" w:rsidRDefault="008A5EC7">
      <w:pPr>
        <w:spacing w:after="0"/>
        <w:rPr>
          <w:color w:val="auto"/>
        </w:rPr>
      </w:pPr>
      <w:r w:rsidRPr="00501441">
        <w:rPr>
          <w:color w:val="auto"/>
          <w:sz w:val="20"/>
        </w:rPr>
        <w:t xml:space="preserve"> </w:t>
      </w:r>
    </w:p>
    <w:tbl>
      <w:tblPr>
        <w:tblStyle w:val="TableGrid"/>
        <w:tblW w:w="9350" w:type="dxa"/>
        <w:tblInd w:w="5" w:type="dxa"/>
        <w:tblCellMar>
          <w:top w:w="47" w:type="dxa"/>
          <w:left w:w="108" w:type="dxa"/>
          <w:right w:w="115" w:type="dxa"/>
        </w:tblCellMar>
        <w:tblLook w:val="04A0" w:firstRow="1" w:lastRow="0" w:firstColumn="1" w:lastColumn="0" w:noHBand="0" w:noVBand="1"/>
      </w:tblPr>
      <w:tblGrid>
        <w:gridCol w:w="3961"/>
        <w:gridCol w:w="5389"/>
      </w:tblGrid>
      <w:tr w:rsidR="00501441" w:rsidRPr="00501441" w14:paraId="23AEEFBE" w14:textId="77777777" w:rsidTr="006400BF">
        <w:trPr>
          <w:trHeight w:val="255"/>
        </w:trPr>
        <w:tc>
          <w:tcPr>
            <w:tcW w:w="3961" w:type="dxa"/>
            <w:tcBorders>
              <w:top w:val="single" w:sz="4" w:space="0" w:color="000000"/>
              <w:left w:val="single" w:sz="4" w:space="0" w:color="000000"/>
              <w:bottom w:val="single" w:sz="4" w:space="0" w:color="000000"/>
              <w:right w:val="single" w:sz="4" w:space="0" w:color="000000"/>
            </w:tcBorders>
          </w:tcPr>
          <w:p w14:paraId="5E94C415" w14:textId="77777777" w:rsidR="00F51C70" w:rsidRPr="00501441" w:rsidRDefault="008A5EC7">
            <w:pPr>
              <w:rPr>
                <w:color w:val="auto"/>
              </w:rPr>
            </w:pPr>
            <w:r w:rsidRPr="00501441">
              <w:rPr>
                <w:b/>
                <w:color w:val="auto"/>
                <w:sz w:val="20"/>
              </w:rPr>
              <w:t xml:space="preserve">Name of Proposing Organization / Firm: </w:t>
            </w:r>
          </w:p>
        </w:tc>
        <w:tc>
          <w:tcPr>
            <w:tcW w:w="5389" w:type="dxa"/>
            <w:tcBorders>
              <w:top w:val="single" w:sz="4" w:space="0" w:color="000000"/>
              <w:left w:val="single" w:sz="4" w:space="0" w:color="000000"/>
              <w:bottom w:val="single" w:sz="4" w:space="0" w:color="000000"/>
              <w:right w:val="single" w:sz="4" w:space="0" w:color="000000"/>
            </w:tcBorders>
          </w:tcPr>
          <w:p w14:paraId="0C333618" w14:textId="77777777" w:rsidR="00F51C70" w:rsidRPr="00501441" w:rsidRDefault="008A5EC7">
            <w:pPr>
              <w:rPr>
                <w:color w:val="auto"/>
              </w:rPr>
            </w:pPr>
            <w:r w:rsidRPr="00501441">
              <w:rPr>
                <w:color w:val="auto"/>
                <w:sz w:val="20"/>
              </w:rPr>
              <w:t xml:space="preserve"> </w:t>
            </w:r>
          </w:p>
        </w:tc>
      </w:tr>
      <w:tr w:rsidR="00501441" w:rsidRPr="00501441" w14:paraId="02D40D96" w14:textId="77777777" w:rsidTr="006400BF">
        <w:trPr>
          <w:trHeight w:val="254"/>
        </w:trPr>
        <w:tc>
          <w:tcPr>
            <w:tcW w:w="3961" w:type="dxa"/>
            <w:tcBorders>
              <w:top w:val="single" w:sz="4" w:space="0" w:color="000000"/>
              <w:left w:val="single" w:sz="4" w:space="0" w:color="000000"/>
              <w:bottom w:val="single" w:sz="4" w:space="0" w:color="000000"/>
              <w:right w:val="single" w:sz="4" w:space="0" w:color="000000"/>
            </w:tcBorders>
          </w:tcPr>
          <w:p w14:paraId="09300845" w14:textId="77777777" w:rsidR="00F51C70" w:rsidRPr="00501441" w:rsidRDefault="008A5EC7">
            <w:pPr>
              <w:rPr>
                <w:color w:val="auto"/>
              </w:rPr>
            </w:pPr>
            <w:r w:rsidRPr="00501441">
              <w:rPr>
                <w:b/>
                <w:color w:val="auto"/>
                <w:sz w:val="20"/>
              </w:rPr>
              <w:t xml:space="preserve">Country of Registration:  </w:t>
            </w:r>
          </w:p>
        </w:tc>
        <w:tc>
          <w:tcPr>
            <w:tcW w:w="5389" w:type="dxa"/>
            <w:tcBorders>
              <w:top w:val="single" w:sz="4" w:space="0" w:color="000000"/>
              <w:left w:val="single" w:sz="4" w:space="0" w:color="000000"/>
              <w:bottom w:val="single" w:sz="4" w:space="0" w:color="000000"/>
              <w:right w:val="single" w:sz="4" w:space="0" w:color="000000"/>
            </w:tcBorders>
          </w:tcPr>
          <w:p w14:paraId="12B9F40B" w14:textId="77777777" w:rsidR="00F51C70" w:rsidRPr="00501441" w:rsidRDefault="008A5EC7">
            <w:pPr>
              <w:rPr>
                <w:color w:val="auto"/>
              </w:rPr>
            </w:pPr>
            <w:r w:rsidRPr="00501441">
              <w:rPr>
                <w:color w:val="auto"/>
                <w:sz w:val="20"/>
              </w:rPr>
              <w:t xml:space="preserve"> </w:t>
            </w:r>
          </w:p>
        </w:tc>
      </w:tr>
      <w:tr w:rsidR="00501441" w:rsidRPr="00501441" w14:paraId="5E2A298F" w14:textId="77777777" w:rsidTr="006400BF">
        <w:trPr>
          <w:trHeight w:val="254"/>
        </w:trPr>
        <w:tc>
          <w:tcPr>
            <w:tcW w:w="3961" w:type="dxa"/>
            <w:tcBorders>
              <w:top w:val="single" w:sz="4" w:space="0" w:color="000000"/>
              <w:left w:val="single" w:sz="4" w:space="0" w:color="000000"/>
              <w:bottom w:val="single" w:sz="4" w:space="0" w:color="000000"/>
              <w:right w:val="single" w:sz="4" w:space="0" w:color="000000"/>
            </w:tcBorders>
          </w:tcPr>
          <w:p w14:paraId="1C19E0D4" w14:textId="77777777" w:rsidR="00F51C70" w:rsidRPr="00501441" w:rsidRDefault="008A5EC7">
            <w:pPr>
              <w:rPr>
                <w:color w:val="auto"/>
              </w:rPr>
            </w:pPr>
            <w:r w:rsidRPr="00501441">
              <w:rPr>
                <w:b/>
                <w:color w:val="auto"/>
                <w:sz w:val="20"/>
              </w:rPr>
              <w:t xml:space="preserve">Name of Contact Person for this Proposal: </w:t>
            </w:r>
          </w:p>
        </w:tc>
        <w:tc>
          <w:tcPr>
            <w:tcW w:w="5389" w:type="dxa"/>
            <w:tcBorders>
              <w:top w:val="single" w:sz="4" w:space="0" w:color="000000"/>
              <w:left w:val="single" w:sz="4" w:space="0" w:color="000000"/>
              <w:bottom w:val="single" w:sz="4" w:space="0" w:color="000000"/>
              <w:right w:val="single" w:sz="4" w:space="0" w:color="000000"/>
            </w:tcBorders>
          </w:tcPr>
          <w:p w14:paraId="27D2D460" w14:textId="77777777" w:rsidR="00F51C70" w:rsidRPr="00501441" w:rsidRDefault="008A5EC7">
            <w:pPr>
              <w:rPr>
                <w:color w:val="auto"/>
              </w:rPr>
            </w:pPr>
            <w:r w:rsidRPr="00501441">
              <w:rPr>
                <w:color w:val="auto"/>
                <w:sz w:val="20"/>
              </w:rPr>
              <w:t xml:space="preserve"> </w:t>
            </w:r>
          </w:p>
        </w:tc>
      </w:tr>
      <w:tr w:rsidR="00501441" w:rsidRPr="00501441" w14:paraId="1F47A886" w14:textId="77777777" w:rsidTr="006400BF">
        <w:trPr>
          <w:trHeight w:val="254"/>
        </w:trPr>
        <w:tc>
          <w:tcPr>
            <w:tcW w:w="3961" w:type="dxa"/>
            <w:tcBorders>
              <w:top w:val="single" w:sz="4" w:space="0" w:color="000000"/>
              <w:left w:val="single" w:sz="4" w:space="0" w:color="000000"/>
              <w:bottom w:val="single" w:sz="4" w:space="0" w:color="000000"/>
              <w:right w:val="single" w:sz="4" w:space="0" w:color="000000"/>
            </w:tcBorders>
          </w:tcPr>
          <w:p w14:paraId="1289461E" w14:textId="77777777" w:rsidR="00F51C70" w:rsidRPr="00501441" w:rsidRDefault="008A5EC7">
            <w:pPr>
              <w:rPr>
                <w:color w:val="auto"/>
              </w:rPr>
            </w:pPr>
            <w:r w:rsidRPr="00501441">
              <w:rPr>
                <w:b/>
                <w:color w:val="auto"/>
                <w:sz w:val="20"/>
              </w:rPr>
              <w:t xml:space="preserve">Address: </w:t>
            </w:r>
          </w:p>
        </w:tc>
        <w:tc>
          <w:tcPr>
            <w:tcW w:w="5389" w:type="dxa"/>
            <w:tcBorders>
              <w:top w:val="single" w:sz="4" w:space="0" w:color="000000"/>
              <w:left w:val="single" w:sz="4" w:space="0" w:color="000000"/>
              <w:bottom w:val="single" w:sz="4" w:space="0" w:color="000000"/>
              <w:right w:val="single" w:sz="4" w:space="0" w:color="000000"/>
            </w:tcBorders>
          </w:tcPr>
          <w:p w14:paraId="3753A758" w14:textId="77777777" w:rsidR="00F51C70" w:rsidRPr="00501441" w:rsidRDefault="008A5EC7">
            <w:pPr>
              <w:rPr>
                <w:color w:val="auto"/>
              </w:rPr>
            </w:pPr>
            <w:r w:rsidRPr="00501441">
              <w:rPr>
                <w:color w:val="auto"/>
                <w:sz w:val="20"/>
              </w:rPr>
              <w:t xml:space="preserve"> </w:t>
            </w:r>
          </w:p>
        </w:tc>
      </w:tr>
      <w:tr w:rsidR="00501441" w:rsidRPr="00501441" w14:paraId="158F1A64" w14:textId="77777777" w:rsidTr="006400BF">
        <w:trPr>
          <w:trHeight w:val="254"/>
        </w:trPr>
        <w:tc>
          <w:tcPr>
            <w:tcW w:w="3961" w:type="dxa"/>
            <w:tcBorders>
              <w:top w:val="single" w:sz="4" w:space="0" w:color="000000"/>
              <w:left w:val="single" w:sz="4" w:space="0" w:color="000000"/>
              <w:bottom w:val="single" w:sz="4" w:space="0" w:color="000000"/>
              <w:right w:val="single" w:sz="4" w:space="0" w:color="000000"/>
            </w:tcBorders>
          </w:tcPr>
          <w:p w14:paraId="1B18D015" w14:textId="77777777" w:rsidR="00F51C70" w:rsidRPr="00501441" w:rsidRDefault="008A5EC7">
            <w:pPr>
              <w:rPr>
                <w:color w:val="auto"/>
              </w:rPr>
            </w:pPr>
            <w:r w:rsidRPr="00501441">
              <w:rPr>
                <w:b/>
                <w:color w:val="auto"/>
                <w:sz w:val="20"/>
              </w:rPr>
              <w:t xml:space="preserve">Phone / Fax: </w:t>
            </w:r>
          </w:p>
        </w:tc>
        <w:tc>
          <w:tcPr>
            <w:tcW w:w="5389" w:type="dxa"/>
            <w:tcBorders>
              <w:top w:val="single" w:sz="4" w:space="0" w:color="000000"/>
              <w:left w:val="single" w:sz="4" w:space="0" w:color="000000"/>
              <w:bottom w:val="single" w:sz="4" w:space="0" w:color="000000"/>
              <w:right w:val="single" w:sz="4" w:space="0" w:color="000000"/>
            </w:tcBorders>
          </w:tcPr>
          <w:p w14:paraId="21F38056" w14:textId="77777777" w:rsidR="00F51C70" w:rsidRPr="00501441" w:rsidRDefault="008A5EC7">
            <w:pPr>
              <w:rPr>
                <w:color w:val="auto"/>
              </w:rPr>
            </w:pPr>
            <w:r w:rsidRPr="00501441">
              <w:rPr>
                <w:color w:val="auto"/>
                <w:sz w:val="20"/>
              </w:rPr>
              <w:t xml:space="preserve"> </w:t>
            </w:r>
          </w:p>
        </w:tc>
      </w:tr>
      <w:tr w:rsidR="00501441" w:rsidRPr="00501441" w14:paraId="06FBC722" w14:textId="77777777" w:rsidTr="006400BF">
        <w:trPr>
          <w:trHeight w:val="254"/>
        </w:trPr>
        <w:tc>
          <w:tcPr>
            <w:tcW w:w="3961" w:type="dxa"/>
            <w:tcBorders>
              <w:top w:val="single" w:sz="4" w:space="0" w:color="000000"/>
              <w:left w:val="single" w:sz="4" w:space="0" w:color="000000"/>
              <w:bottom w:val="single" w:sz="4" w:space="0" w:color="000000"/>
              <w:right w:val="single" w:sz="4" w:space="0" w:color="000000"/>
            </w:tcBorders>
          </w:tcPr>
          <w:p w14:paraId="2DF43C2E" w14:textId="77777777" w:rsidR="00F51C70" w:rsidRPr="00501441" w:rsidRDefault="008A5EC7">
            <w:pPr>
              <w:rPr>
                <w:color w:val="auto"/>
              </w:rPr>
            </w:pPr>
            <w:r w:rsidRPr="00501441">
              <w:rPr>
                <w:b/>
                <w:color w:val="auto"/>
                <w:sz w:val="20"/>
              </w:rPr>
              <w:t xml:space="preserve">Email: </w:t>
            </w:r>
          </w:p>
        </w:tc>
        <w:tc>
          <w:tcPr>
            <w:tcW w:w="5389" w:type="dxa"/>
            <w:tcBorders>
              <w:top w:val="single" w:sz="4" w:space="0" w:color="000000"/>
              <w:left w:val="single" w:sz="4" w:space="0" w:color="000000"/>
              <w:bottom w:val="single" w:sz="4" w:space="0" w:color="000000"/>
              <w:right w:val="single" w:sz="4" w:space="0" w:color="000000"/>
            </w:tcBorders>
          </w:tcPr>
          <w:p w14:paraId="0DB57FFD" w14:textId="77777777" w:rsidR="00F51C70" w:rsidRPr="00501441" w:rsidRDefault="008A5EC7">
            <w:pPr>
              <w:rPr>
                <w:color w:val="auto"/>
              </w:rPr>
            </w:pPr>
            <w:r w:rsidRPr="00501441">
              <w:rPr>
                <w:color w:val="auto"/>
                <w:sz w:val="20"/>
              </w:rPr>
              <w:t xml:space="preserve"> </w:t>
            </w:r>
          </w:p>
        </w:tc>
      </w:tr>
    </w:tbl>
    <w:p w14:paraId="04131C00" w14:textId="77777777" w:rsidR="00F51C70" w:rsidRPr="00501441" w:rsidRDefault="008A5EC7">
      <w:pPr>
        <w:spacing w:after="0"/>
        <w:rPr>
          <w:color w:val="auto"/>
        </w:rPr>
      </w:pPr>
      <w:r w:rsidRPr="00501441">
        <w:rPr>
          <w:color w:val="auto"/>
          <w:sz w:val="20"/>
        </w:rPr>
        <w:t xml:space="preserve"> </w:t>
      </w:r>
    </w:p>
    <w:tbl>
      <w:tblPr>
        <w:tblStyle w:val="TableGrid"/>
        <w:tblW w:w="9350" w:type="dxa"/>
        <w:tblInd w:w="5" w:type="dxa"/>
        <w:tblCellMar>
          <w:top w:w="47" w:type="dxa"/>
          <w:left w:w="108" w:type="dxa"/>
          <w:right w:w="63" w:type="dxa"/>
        </w:tblCellMar>
        <w:tblLook w:val="04A0" w:firstRow="1" w:lastRow="0" w:firstColumn="1" w:lastColumn="0" w:noHBand="0" w:noVBand="1"/>
      </w:tblPr>
      <w:tblGrid>
        <w:gridCol w:w="9110"/>
        <w:gridCol w:w="240"/>
      </w:tblGrid>
      <w:tr w:rsidR="00501441" w:rsidRPr="00501441" w14:paraId="0FF909FB" w14:textId="77777777" w:rsidTr="006400BF">
        <w:trPr>
          <w:trHeight w:val="499"/>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14:paraId="78AFEBE1" w14:textId="21E3BFB5" w:rsidR="00F51C70" w:rsidRPr="00501441" w:rsidRDefault="008A5EC7" w:rsidP="006400BF">
            <w:pPr>
              <w:ind w:right="51"/>
              <w:jc w:val="center"/>
              <w:rPr>
                <w:color w:val="auto"/>
              </w:rPr>
            </w:pPr>
            <w:r w:rsidRPr="00501441">
              <w:rPr>
                <w:b/>
                <w:color w:val="auto"/>
                <w:sz w:val="20"/>
              </w:rPr>
              <w:t>SECTION 1: EXPERTISE OF FIRM/ ORGANISATION</w:t>
            </w:r>
          </w:p>
        </w:tc>
      </w:tr>
      <w:tr w:rsidR="00501441" w:rsidRPr="00501441" w14:paraId="1CB6C7DC" w14:textId="77777777" w:rsidTr="006400BF">
        <w:trPr>
          <w:trHeight w:val="6399"/>
        </w:trPr>
        <w:tc>
          <w:tcPr>
            <w:tcW w:w="9350" w:type="dxa"/>
            <w:gridSpan w:val="2"/>
            <w:tcBorders>
              <w:top w:val="single" w:sz="4" w:space="0" w:color="000000"/>
              <w:left w:val="single" w:sz="4" w:space="0" w:color="000000"/>
              <w:bottom w:val="single" w:sz="4" w:space="0" w:color="000000"/>
              <w:right w:val="single" w:sz="4" w:space="0" w:color="000000"/>
            </w:tcBorders>
          </w:tcPr>
          <w:p w14:paraId="6000A3BF" w14:textId="77777777" w:rsidR="00F51C70" w:rsidRPr="00501441" w:rsidRDefault="008A5EC7">
            <w:pPr>
              <w:spacing w:after="1"/>
              <w:rPr>
                <w:color w:val="auto"/>
              </w:rPr>
            </w:pPr>
            <w:r w:rsidRPr="00501441">
              <w:rPr>
                <w:b/>
                <w:i/>
                <w:color w:val="auto"/>
                <w:sz w:val="20"/>
              </w:rPr>
              <w:t xml:space="preserve">This section should fully explain the Proposer’s resources in terms of personnel and facilities necessary for the performance of this requirement.   All contents of this section may be modified or expanded depending on the evaluation criteria stated in the RFP. </w:t>
            </w:r>
          </w:p>
          <w:p w14:paraId="1396ADC2" w14:textId="77777777" w:rsidR="00F51C70" w:rsidRPr="00501441" w:rsidRDefault="008A5EC7">
            <w:pPr>
              <w:rPr>
                <w:color w:val="auto"/>
              </w:rPr>
            </w:pPr>
            <w:r w:rsidRPr="00501441">
              <w:rPr>
                <w:i/>
                <w:color w:val="auto"/>
                <w:sz w:val="20"/>
              </w:rPr>
              <w:t xml:space="preserve"> </w:t>
            </w:r>
          </w:p>
          <w:p w14:paraId="16949703" w14:textId="77777777" w:rsidR="00F51C70" w:rsidRPr="00501441" w:rsidRDefault="008A5EC7">
            <w:pPr>
              <w:spacing w:line="241" w:lineRule="auto"/>
              <w:ind w:right="49"/>
              <w:jc w:val="both"/>
              <w:rPr>
                <w:color w:val="auto"/>
              </w:rPr>
            </w:pPr>
            <w:r w:rsidRPr="00501441">
              <w:rPr>
                <w:color w:val="auto"/>
                <w:sz w:val="20"/>
                <w:u w:val="single" w:color="000000"/>
              </w:rPr>
              <w:t>1.1 Brief Description of Proposer as an Entity</w:t>
            </w:r>
            <w:r w:rsidRPr="00501441">
              <w:rPr>
                <w:color w:val="auto"/>
                <w:sz w:val="20"/>
              </w:rPr>
              <w:t xml:space="preserve">: Provide a brief description of the organization / firm submitting the proposal, its legal mandates/authorized business activities, the year and country of incorporation, types of activities undertaken, and approximate annual budget, etc.  Include reference to reputation, or any history of litigation and arbitration in which the organisation / firm has been involved that could adversely affect or impact the performance of services, indicating the status/result of such litigation/arbitration. </w:t>
            </w:r>
          </w:p>
          <w:p w14:paraId="5D721605" w14:textId="77777777" w:rsidR="00F51C70" w:rsidRPr="00501441" w:rsidRDefault="008A5EC7">
            <w:pPr>
              <w:rPr>
                <w:color w:val="auto"/>
              </w:rPr>
            </w:pPr>
            <w:r w:rsidRPr="00501441">
              <w:rPr>
                <w:color w:val="auto"/>
                <w:sz w:val="20"/>
              </w:rPr>
              <w:t xml:space="preserve"> </w:t>
            </w:r>
          </w:p>
          <w:p w14:paraId="7CC3A60A" w14:textId="77777777" w:rsidR="00F51C70" w:rsidRPr="00501441" w:rsidRDefault="008A5EC7">
            <w:pPr>
              <w:spacing w:line="242" w:lineRule="auto"/>
              <w:ind w:right="45"/>
              <w:jc w:val="both"/>
              <w:rPr>
                <w:color w:val="auto"/>
              </w:rPr>
            </w:pPr>
            <w:r w:rsidRPr="00501441">
              <w:rPr>
                <w:color w:val="auto"/>
                <w:sz w:val="20"/>
                <w:u w:val="single" w:color="000000"/>
              </w:rPr>
              <w:t>1.2.  Financial Capacity:</w:t>
            </w:r>
            <w:r w:rsidRPr="00501441">
              <w:rPr>
                <w:b/>
                <w:color w:val="auto"/>
                <w:sz w:val="20"/>
              </w:rPr>
              <w:t xml:space="preserve">  </w:t>
            </w:r>
            <w:r w:rsidRPr="00501441">
              <w:rPr>
                <w:color w:val="auto"/>
                <w:sz w:val="20"/>
              </w:rPr>
              <w:t xml:space="preserve">Provide the latest Audited Financial Statement (Income Statement </w:t>
            </w:r>
            <w:r w:rsidR="00C508FF" w:rsidRPr="00501441">
              <w:rPr>
                <w:color w:val="auto"/>
                <w:sz w:val="20"/>
              </w:rPr>
              <w:t>and Balance</w:t>
            </w:r>
            <w:r w:rsidRPr="00501441">
              <w:rPr>
                <w:color w:val="auto"/>
                <w:sz w:val="20"/>
              </w:rPr>
              <w:t xml:space="preserve"> Sheet) duly certified by a Public Accountant, and with authentication of receiving by the Government’s Internal Revenue Authority.  Include any indication of credit rating, industry rating, etc. </w:t>
            </w:r>
          </w:p>
          <w:p w14:paraId="78C5C0DF" w14:textId="77777777" w:rsidR="00F51C70" w:rsidRPr="00501441" w:rsidRDefault="008A5EC7">
            <w:pPr>
              <w:rPr>
                <w:color w:val="auto"/>
              </w:rPr>
            </w:pPr>
            <w:r w:rsidRPr="00501441">
              <w:rPr>
                <w:color w:val="auto"/>
                <w:sz w:val="20"/>
              </w:rPr>
              <w:t xml:space="preserve"> </w:t>
            </w:r>
          </w:p>
          <w:p w14:paraId="558512F0" w14:textId="77777777" w:rsidR="00F51C70" w:rsidRPr="00501441" w:rsidRDefault="008A5EC7">
            <w:pPr>
              <w:spacing w:line="242" w:lineRule="auto"/>
              <w:rPr>
                <w:color w:val="auto"/>
              </w:rPr>
            </w:pPr>
            <w:r w:rsidRPr="00501441">
              <w:rPr>
                <w:color w:val="auto"/>
                <w:sz w:val="20"/>
                <w:u w:val="single" w:color="000000"/>
              </w:rPr>
              <w:t>1.3.  Track Record and Experiences:</w:t>
            </w:r>
            <w:r w:rsidRPr="00501441">
              <w:rPr>
                <w:color w:val="auto"/>
                <w:sz w:val="20"/>
              </w:rPr>
              <w:t xml:space="preserve">  Provide the following information regarding corporate experience within the last five (5) years which are related or relevant to those required for this Contract.  </w:t>
            </w:r>
            <w:r w:rsidRPr="00501441">
              <w:rPr>
                <w:b/>
                <w:color w:val="auto"/>
                <w:sz w:val="20"/>
              </w:rPr>
              <w:t xml:space="preserve"> </w:t>
            </w:r>
          </w:p>
          <w:p w14:paraId="6D3458A0" w14:textId="77777777" w:rsidR="00F51C70" w:rsidRPr="00501441" w:rsidRDefault="008A5EC7">
            <w:pPr>
              <w:rPr>
                <w:color w:val="auto"/>
              </w:rPr>
            </w:pPr>
            <w:r w:rsidRPr="00501441">
              <w:rPr>
                <w:b/>
                <w:color w:val="auto"/>
                <w:sz w:val="20"/>
              </w:rPr>
              <w:t xml:space="preserve"> </w:t>
            </w:r>
          </w:p>
          <w:tbl>
            <w:tblPr>
              <w:tblStyle w:val="TableGrid"/>
              <w:tblW w:w="8884" w:type="dxa"/>
              <w:tblInd w:w="5" w:type="dxa"/>
              <w:tblCellMar>
                <w:top w:w="45" w:type="dxa"/>
                <w:left w:w="115" w:type="dxa"/>
                <w:right w:w="69" w:type="dxa"/>
              </w:tblCellMar>
              <w:tblLook w:val="04A0" w:firstRow="1" w:lastRow="0" w:firstColumn="1" w:lastColumn="0" w:noHBand="0" w:noVBand="1"/>
            </w:tblPr>
            <w:tblGrid>
              <w:gridCol w:w="1051"/>
              <w:gridCol w:w="1003"/>
              <w:gridCol w:w="1117"/>
              <w:gridCol w:w="1066"/>
              <w:gridCol w:w="1440"/>
              <w:gridCol w:w="1411"/>
              <w:gridCol w:w="1796"/>
            </w:tblGrid>
            <w:tr w:rsidR="00501441" w:rsidRPr="00501441" w14:paraId="4CEC5ED2" w14:textId="77777777">
              <w:trPr>
                <w:trHeight w:val="987"/>
              </w:trPr>
              <w:tc>
                <w:tcPr>
                  <w:tcW w:w="1051" w:type="dxa"/>
                  <w:tcBorders>
                    <w:top w:val="single" w:sz="4" w:space="0" w:color="000000"/>
                    <w:left w:val="single" w:sz="4" w:space="0" w:color="000000"/>
                    <w:bottom w:val="single" w:sz="4" w:space="0" w:color="000000"/>
                    <w:right w:val="single" w:sz="4" w:space="0" w:color="000000"/>
                  </w:tcBorders>
                </w:tcPr>
                <w:p w14:paraId="0C38F15B" w14:textId="77777777" w:rsidR="00F51C70" w:rsidRPr="00501441" w:rsidRDefault="008A5EC7">
                  <w:pPr>
                    <w:jc w:val="center"/>
                    <w:rPr>
                      <w:color w:val="auto"/>
                    </w:rPr>
                  </w:pPr>
                  <w:r w:rsidRPr="00501441">
                    <w:rPr>
                      <w:b/>
                      <w:color w:val="auto"/>
                      <w:sz w:val="20"/>
                    </w:rPr>
                    <w:t xml:space="preserve">Name of project </w:t>
                  </w:r>
                </w:p>
              </w:tc>
              <w:tc>
                <w:tcPr>
                  <w:tcW w:w="1003" w:type="dxa"/>
                  <w:tcBorders>
                    <w:top w:val="single" w:sz="4" w:space="0" w:color="000000"/>
                    <w:left w:val="single" w:sz="4" w:space="0" w:color="000000"/>
                    <w:bottom w:val="single" w:sz="4" w:space="0" w:color="000000"/>
                    <w:right w:val="single" w:sz="4" w:space="0" w:color="000000"/>
                  </w:tcBorders>
                </w:tcPr>
                <w:p w14:paraId="7F8FF404" w14:textId="77777777" w:rsidR="00F51C70" w:rsidRPr="00501441" w:rsidRDefault="008A5EC7">
                  <w:pPr>
                    <w:ind w:right="47"/>
                    <w:jc w:val="center"/>
                    <w:rPr>
                      <w:color w:val="auto"/>
                    </w:rPr>
                  </w:pPr>
                  <w:r w:rsidRPr="00501441">
                    <w:rPr>
                      <w:b/>
                      <w:color w:val="auto"/>
                      <w:sz w:val="20"/>
                    </w:rPr>
                    <w:t xml:space="preserve">Client </w:t>
                  </w:r>
                </w:p>
              </w:tc>
              <w:tc>
                <w:tcPr>
                  <w:tcW w:w="1117" w:type="dxa"/>
                  <w:tcBorders>
                    <w:top w:val="single" w:sz="4" w:space="0" w:color="000000"/>
                    <w:left w:val="single" w:sz="4" w:space="0" w:color="000000"/>
                    <w:bottom w:val="single" w:sz="4" w:space="0" w:color="000000"/>
                    <w:right w:val="single" w:sz="4" w:space="0" w:color="000000"/>
                  </w:tcBorders>
                </w:tcPr>
                <w:p w14:paraId="509133FD" w14:textId="77777777" w:rsidR="00F51C70" w:rsidRPr="00501441" w:rsidRDefault="008A5EC7">
                  <w:pPr>
                    <w:jc w:val="center"/>
                    <w:rPr>
                      <w:color w:val="auto"/>
                    </w:rPr>
                  </w:pPr>
                  <w:r w:rsidRPr="00501441">
                    <w:rPr>
                      <w:b/>
                      <w:color w:val="auto"/>
                      <w:sz w:val="20"/>
                    </w:rPr>
                    <w:t xml:space="preserve">Contract Value </w:t>
                  </w:r>
                </w:p>
              </w:tc>
              <w:tc>
                <w:tcPr>
                  <w:tcW w:w="1066" w:type="dxa"/>
                  <w:tcBorders>
                    <w:top w:val="single" w:sz="4" w:space="0" w:color="000000"/>
                    <w:left w:val="single" w:sz="4" w:space="0" w:color="000000"/>
                    <w:bottom w:val="single" w:sz="4" w:space="0" w:color="000000"/>
                    <w:right w:val="single" w:sz="4" w:space="0" w:color="000000"/>
                  </w:tcBorders>
                </w:tcPr>
                <w:p w14:paraId="6D845889" w14:textId="77777777" w:rsidR="00F51C70" w:rsidRPr="00501441" w:rsidRDefault="008A5EC7">
                  <w:pPr>
                    <w:jc w:val="center"/>
                    <w:rPr>
                      <w:color w:val="auto"/>
                    </w:rPr>
                  </w:pPr>
                  <w:r w:rsidRPr="00501441">
                    <w:rPr>
                      <w:b/>
                      <w:color w:val="auto"/>
                      <w:sz w:val="20"/>
                    </w:rPr>
                    <w:t xml:space="preserve">Period of activity </w:t>
                  </w:r>
                </w:p>
              </w:tc>
              <w:tc>
                <w:tcPr>
                  <w:tcW w:w="1440" w:type="dxa"/>
                  <w:tcBorders>
                    <w:top w:val="single" w:sz="4" w:space="0" w:color="000000"/>
                    <w:left w:val="single" w:sz="4" w:space="0" w:color="000000"/>
                    <w:bottom w:val="single" w:sz="4" w:space="0" w:color="000000"/>
                    <w:right w:val="single" w:sz="4" w:space="0" w:color="000000"/>
                  </w:tcBorders>
                </w:tcPr>
                <w:p w14:paraId="094561A1" w14:textId="77777777" w:rsidR="00F51C70" w:rsidRPr="00501441" w:rsidRDefault="008A5EC7">
                  <w:pPr>
                    <w:spacing w:line="242" w:lineRule="auto"/>
                    <w:jc w:val="center"/>
                    <w:rPr>
                      <w:color w:val="auto"/>
                    </w:rPr>
                  </w:pPr>
                  <w:r w:rsidRPr="00501441">
                    <w:rPr>
                      <w:b/>
                      <w:color w:val="auto"/>
                      <w:sz w:val="20"/>
                    </w:rPr>
                    <w:t xml:space="preserve">Types of activities </w:t>
                  </w:r>
                </w:p>
                <w:p w14:paraId="45BF19A8" w14:textId="77777777" w:rsidR="00F51C70" w:rsidRPr="00501441" w:rsidRDefault="008A5EC7">
                  <w:pPr>
                    <w:ind w:right="47"/>
                    <w:jc w:val="center"/>
                    <w:rPr>
                      <w:color w:val="auto"/>
                    </w:rPr>
                  </w:pPr>
                  <w:r w:rsidRPr="00501441">
                    <w:rPr>
                      <w:b/>
                      <w:color w:val="auto"/>
                      <w:sz w:val="20"/>
                    </w:rPr>
                    <w:t xml:space="preserve">undertaken </w:t>
                  </w:r>
                </w:p>
              </w:tc>
              <w:tc>
                <w:tcPr>
                  <w:tcW w:w="1411" w:type="dxa"/>
                  <w:tcBorders>
                    <w:top w:val="single" w:sz="4" w:space="0" w:color="000000"/>
                    <w:left w:val="single" w:sz="4" w:space="0" w:color="000000"/>
                    <w:bottom w:val="single" w:sz="4" w:space="0" w:color="000000"/>
                    <w:right w:val="single" w:sz="4" w:space="0" w:color="000000"/>
                  </w:tcBorders>
                </w:tcPr>
                <w:p w14:paraId="4F481666" w14:textId="77777777" w:rsidR="00F51C70" w:rsidRPr="00501441" w:rsidRDefault="008A5EC7">
                  <w:pPr>
                    <w:jc w:val="center"/>
                    <w:rPr>
                      <w:color w:val="auto"/>
                    </w:rPr>
                  </w:pPr>
                  <w:r w:rsidRPr="00501441">
                    <w:rPr>
                      <w:b/>
                      <w:color w:val="auto"/>
                      <w:sz w:val="20"/>
                    </w:rPr>
                    <w:t xml:space="preserve">Status or Date Completed </w:t>
                  </w:r>
                </w:p>
              </w:tc>
              <w:tc>
                <w:tcPr>
                  <w:tcW w:w="1796" w:type="dxa"/>
                  <w:tcBorders>
                    <w:top w:val="single" w:sz="4" w:space="0" w:color="000000"/>
                    <w:left w:val="single" w:sz="4" w:space="0" w:color="000000"/>
                    <w:bottom w:val="single" w:sz="4" w:space="0" w:color="000000"/>
                    <w:right w:val="single" w:sz="4" w:space="0" w:color="000000"/>
                  </w:tcBorders>
                </w:tcPr>
                <w:p w14:paraId="1B903520" w14:textId="77777777" w:rsidR="00F51C70" w:rsidRPr="00501441" w:rsidRDefault="008A5EC7">
                  <w:pPr>
                    <w:ind w:right="51"/>
                    <w:jc w:val="center"/>
                    <w:rPr>
                      <w:color w:val="auto"/>
                    </w:rPr>
                  </w:pPr>
                  <w:r w:rsidRPr="00501441">
                    <w:rPr>
                      <w:b/>
                      <w:color w:val="auto"/>
                      <w:sz w:val="20"/>
                    </w:rPr>
                    <w:t xml:space="preserve">References </w:t>
                  </w:r>
                </w:p>
                <w:p w14:paraId="0652DFF3" w14:textId="77777777" w:rsidR="00F51C70" w:rsidRPr="00501441" w:rsidRDefault="008A5EC7">
                  <w:pPr>
                    <w:ind w:right="53"/>
                    <w:jc w:val="center"/>
                    <w:rPr>
                      <w:color w:val="auto"/>
                    </w:rPr>
                  </w:pPr>
                  <w:r w:rsidRPr="00501441">
                    <w:rPr>
                      <w:b/>
                      <w:color w:val="auto"/>
                      <w:sz w:val="20"/>
                    </w:rPr>
                    <w:t xml:space="preserve">Contact Details </w:t>
                  </w:r>
                </w:p>
                <w:p w14:paraId="34662028" w14:textId="77777777" w:rsidR="00F51C70" w:rsidRPr="00501441" w:rsidRDefault="008A5EC7">
                  <w:pPr>
                    <w:jc w:val="center"/>
                    <w:rPr>
                      <w:color w:val="auto"/>
                    </w:rPr>
                  </w:pPr>
                  <w:r w:rsidRPr="00501441">
                    <w:rPr>
                      <w:b/>
                      <w:color w:val="auto"/>
                      <w:sz w:val="20"/>
                    </w:rPr>
                    <w:t xml:space="preserve">(Name, Phone, Email) </w:t>
                  </w:r>
                </w:p>
              </w:tc>
            </w:tr>
            <w:tr w:rsidR="00501441" w:rsidRPr="00501441" w14:paraId="3A9B871D" w14:textId="77777777">
              <w:trPr>
                <w:trHeight w:val="252"/>
              </w:trPr>
              <w:tc>
                <w:tcPr>
                  <w:tcW w:w="1051" w:type="dxa"/>
                  <w:tcBorders>
                    <w:top w:val="single" w:sz="4" w:space="0" w:color="000000"/>
                    <w:left w:val="single" w:sz="4" w:space="0" w:color="000000"/>
                    <w:bottom w:val="single" w:sz="4" w:space="0" w:color="000000"/>
                    <w:right w:val="single" w:sz="4" w:space="0" w:color="000000"/>
                  </w:tcBorders>
                </w:tcPr>
                <w:p w14:paraId="22FE7249" w14:textId="77777777" w:rsidR="00F51C70" w:rsidRPr="00501441" w:rsidRDefault="008A5EC7">
                  <w:pPr>
                    <w:ind w:right="6"/>
                    <w:jc w:val="center"/>
                    <w:rPr>
                      <w:color w:val="auto"/>
                    </w:rPr>
                  </w:pPr>
                  <w:r w:rsidRPr="00501441">
                    <w:rPr>
                      <w:color w:val="auto"/>
                      <w:sz w:val="20"/>
                    </w:rPr>
                    <w:t xml:space="preserve"> </w:t>
                  </w:r>
                </w:p>
              </w:tc>
              <w:tc>
                <w:tcPr>
                  <w:tcW w:w="1003" w:type="dxa"/>
                  <w:tcBorders>
                    <w:top w:val="single" w:sz="4" w:space="0" w:color="000000"/>
                    <w:left w:val="single" w:sz="4" w:space="0" w:color="000000"/>
                    <w:bottom w:val="single" w:sz="4" w:space="0" w:color="000000"/>
                    <w:right w:val="single" w:sz="4" w:space="0" w:color="000000"/>
                  </w:tcBorders>
                </w:tcPr>
                <w:p w14:paraId="167325C0" w14:textId="77777777" w:rsidR="00F51C70" w:rsidRPr="00501441" w:rsidRDefault="008A5EC7">
                  <w:pPr>
                    <w:ind w:right="1"/>
                    <w:jc w:val="center"/>
                    <w:rPr>
                      <w:color w:val="auto"/>
                    </w:rPr>
                  </w:pPr>
                  <w:r w:rsidRPr="00501441">
                    <w:rPr>
                      <w:color w:val="auto"/>
                      <w:sz w:val="20"/>
                    </w:rPr>
                    <w:t xml:space="preserve"> </w:t>
                  </w:r>
                </w:p>
              </w:tc>
              <w:tc>
                <w:tcPr>
                  <w:tcW w:w="1117" w:type="dxa"/>
                  <w:tcBorders>
                    <w:top w:val="single" w:sz="4" w:space="0" w:color="000000"/>
                    <w:left w:val="single" w:sz="4" w:space="0" w:color="000000"/>
                    <w:bottom w:val="single" w:sz="4" w:space="0" w:color="000000"/>
                    <w:right w:val="single" w:sz="4" w:space="0" w:color="000000"/>
                  </w:tcBorders>
                </w:tcPr>
                <w:p w14:paraId="5A7BF850" w14:textId="77777777" w:rsidR="00F51C70" w:rsidRPr="00501441" w:rsidRDefault="008A5EC7">
                  <w:pPr>
                    <w:ind w:right="3"/>
                    <w:jc w:val="center"/>
                    <w:rPr>
                      <w:color w:val="auto"/>
                    </w:rPr>
                  </w:pPr>
                  <w:r w:rsidRPr="00501441">
                    <w:rPr>
                      <w:color w:val="auto"/>
                      <w:sz w:val="20"/>
                    </w:rPr>
                    <w:t xml:space="preserve"> </w:t>
                  </w:r>
                </w:p>
              </w:tc>
              <w:tc>
                <w:tcPr>
                  <w:tcW w:w="1066" w:type="dxa"/>
                  <w:tcBorders>
                    <w:top w:val="single" w:sz="4" w:space="0" w:color="000000"/>
                    <w:left w:val="single" w:sz="4" w:space="0" w:color="000000"/>
                    <w:bottom w:val="single" w:sz="4" w:space="0" w:color="000000"/>
                    <w:right w:val="single" w:sz="4" w:space="0" w:color="000000"/>
                  </w:tcBorders>
                </w:tcPr>
                <w:p w14:paraId="60F1EC6D" w14:textId="77777777" w:rsidR="00F51C70" w:rsidRPr="00501441" w:rsidRDefault="008A5EC7">
                  <w:pPr>
                    <w:ind w:right="1"/>
                    <w:jc w:val="center"/>
                    <w:rPr>
                      <w:color w:val="auto"/>
                    </w:rPr>
                  </w:pPr>
                  <w:r w:rsidRPr="00501441">
                    <w:rPr>
                      <w:color w:val="auto"/>
                      <w:sz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3C0809DC" w14:textId="77777777" w:rsidR="00F51C70" w:rsidRPr="00501441" w:rsidRDefault="008A5EC7">
                  <w:pPr>
                    <w:ind w:right="2"/>
                    <w:jc w:val="center"/>
                    <w:rPr>
                      <w:color w:val="auto"/>
                    </w:rPr>
                  </w:pPr>
                  <w:r w:rsidRPr="00501441">
                    <w:rPr>
                      <w:color w:val="auto"/>
                      <w:sz w:val="20"/>
                    </w:rPr>
                    <w:t xml:space="preserve"> </w:t>
                  </w:r>
                </w:p>
              </w:tc>
              <w:tc>
                <w:tcPr>
                  <w:tcW w:w="1411" w:type="dxa"/>
                  <w:tcBorders>
                    <w:top w:val="single" w:sz="4" w:space="0" w:color="000000"/>
                    <w:left w:val="single" w:sz="4" w:space="0" w:color="000000"/>
                    <w:bottom w:val="single" w:sz="4" w:space="0" w:color="000000"/>
                    <w:right w:val="single" w:sz="4" w:space="0" w:color="000000"/>
                  </w:tcBorders>
                </w:tcPr>
                <w:p w14:paraId="1B6F04DB" w14:textId="77777777" w:rsidR="00F51C70" w:rsidRPr="00501441" w:rsidRDefault="008A5EC7">
                  <w:pPr>
                    <w:ind w:right="1"/>
                    <w:jc w:val="center"/>
                    <w:rPr>
                      <w:color w:val="auto"/>
                    </w:rPr>
                  </w:pPr>
                  <w:r w:rsidRPr="00501441">
                    <w:rPr>
                      <w:color w:val="auto"/>
                      <w:sz w:val="20"/>
                    </w:rPr>
                    <w:t xml:space="preserve"> </w:t>
                  </w:r>
                </w:p>
              </w:tc>
              <w:tc>
                <w:tcPr>
                  <w:tcW w:w="1796" w:type="dxa"/>
                  <w:tcBorders>
                    <w:top w:val="single" w:sz="4" w:space="0" w:color="000000"/>
                    <w:left w:val="single" w:sz="4" w:space="0" w:color="000000"/>
                    <w:bottom w:val="single" w:sz="4" w:space="0" w:color="000000"/>
                    <w:right w:val="single" w:sz="4" w:space="0" w:color="000000"/>
                  </w:tcBorders>
                </w:tcPr>
                <w:p w14:paraId="0D1A076D" w14:textId="77777777" w:rsidR="00F51C70" w:rsidRPr="00501441" w:rsidRDefault="008A5EC7">
                  <w:pPr>
                    <w:ind w:right="6"/>
                    <w:jc w:val="center"/>
                    <w:rPr>
                      <w:color w:val="auto"/>
                    </w:rPr>
                  </w:pPr>
                  <w:r w:rsidRPr="00501441">
                    <w:rPr>
                      <w:color w:val="auto"/>
                      <w:sz w:val="20"/>
                    </w:rPr>
                    <w:t xml:space="preserve"> </w:t>
                  </w:r>
                </w:p>
              </w:tc>
            </w:tr>
            <w:tr w:rsidR="00501441" w:rsidRPr="00501441" w14:paraId="4DEFEB1C" w14:textId="77777777">
              <w:trPr>
                <w:trHeight w:val="257"/>
              </w:trPr>
              <w:tc>
                <w:tcPr>
                  <w:tcW w:w="1051" w:type="dxa"/>
                  <w:tcBorders>
                    <w:top w:val="single" w:sz="4" w:space="0" w:color="000000"/>
                    <w:left w:val="single" w:sz="4" w:space="0" w:color="000000"/>
                    <w:bottom w:val="single" w:sz="4" w:space="0" w:color="000000"/>
                    <w:right w:val="single" w:sz="4" w:space="0" w:color="000000"/>
                  </w:tcBorders>
                </w:tcPr>
                <w:p w14:paraId="7B9B24F2" w14:textId="77777777" w:rsidR="00F51C70" w:rsidRPr="00501441" w:rsidRDefault="008A5EC7">
                  <w:pPr>
                    <w:ind w:right="6"/>
                    <w:jc w:val="center"/>
                    <w:rPr>
                      <w:color w:val="auto"/>
                    </w:rPr>
                  </w:pPr>
                  <w:r w:rsidRPr="00501441">
                    <w:rPr>
                      <w:color w:val="auto"/>
                      <w:sz w:val="20"/>
                    </w:rPr>
                    <w:t xml:space="preserve"> </w:t>
                  </w:r>
                </w:p>
              </w:tc>
              <w:tc>
                <w:tcPr>
                  <w:tcW w:w="1003" w:type="dxa"/>
                  <w:tcBorders>
                    <w:top w:val="single" w:sz="4" w:space="0" w:color="000000"/>
                    <w:left w:val="single" w:sz="4" w:space="0" w:color="000000"/>
                    <w:bottom w:val="single" w:sz="4" w:space="0" w:color="000000"/>
                    <w:right w:val="single" w:sz="4" w:space="0" w:color="000000"/>
                  </w:tcBorders>
                </w:tcPr>
                <w:p w14:paraId="09E547B6" w14:textId="77777777" w:rsidR="00F51C70" w:rsidRPr="00501441" w:rsidRDefault="008A5EC7">
                  <w:pPr>
                    <w:ind w:right="1"/>
                    <w:jc w:val="center"/>
                    <w:rPr>
                      <w:color w:val="auto"/>
                    </w:rPr>
                  </w:pPr>
                  <w:r w:rsidRPr="00501441">
                    <w:rPr>
                      <w:color w:val="auto"/>
                      <w:sz w:val="20"/>
                    </w:rPr>
                    <w:t xml:space="preserve"> </w:t>
                  </w:r>
                </w:p>
              </w:tc>
              <w:tc>
                <w:tcPr>
                  <w:tcW w:w="1117" w:type="dxa"/>
                  <w:tcBorders>
                    <w:top w:val="single" w:sz="4" w:space="0" w:color="000000"/>
                    <w:left w:val="single" w:sz="4" w:space="0" w:color="000000"/>
                    <w:bottom w:val="single" w:sz="4" w:space="0" w:color="000000"/>
                    <w:right w:val="single" w:sz="4" w:space="0" w:color="000000"/>
                  </w:tcBorders>
                </w:tcPr>
                <w:p w14:paraId="3BFCC4E5" w14:textId="77777777" w:rsidR="00F51C70" w:rsidRPr="00501441" w:rsidRDefault="008A5EC7">
                  <w:pPr>
                    <w:ind w:right="3"/>
                    <w:jc w:val="center"/>
                    <w:rPr>
                      <w:color w:val="auto"/>
                    </w:rPr>
                  </w:pPr>
                  <w:r w:rsidRPr="00501441">
                    <w:rPr>
                      <w:color w:val="auto"/>
                      <w:sz w:val="20"/>
                    </w:rPr>
                    <w:t xml:space="preserve"> </w:t>
                  </w:r>
                </w:p>
              </w:tc>
              <w:tc>
                <w:tcPr>
                  <w:tcW w:w="1066" w:type="dxa"/>
                  <w:tcBorders>
                    <w:top w:val="single" w:sz="4" w:space="0" w:color="000000"/>
                    <w:left w:val="single" w:sz="4" w:space="0" w:color="000000"/>
                    <w:bottom w:val="single" w:sz="4" w:space="0" w:color="000000"/>
                    <w:right w:val="single" w:sz="4" w:space="0" w:color="000000"/>
                  </w:tcBorders>
                </w:tcPr>
                <w:p w14:paraId="6B1A4C5F" w14:textId="77777777" w:rsidR="00F51C70" w:rsidRPr="00501441" w:rsidRDefault="008A5EC7">
                  <w:pPr>
                    <w:ind w:right="1"/>
                    <w:jc w:val="center"/>
                    <w:rPr>
                      <w:color w:val="auto"/>
                    </w:rPr>
                  </w:pPr>
                  <w:r w:rsidRPr="00501441">
                    <w:rPr>
                      <w:color w:val="auto"/>
                      <w:sz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6AF0C7C7" w14:textId="77777777" w:rsidR="00F51C70" w:rsidRPr="00501441" w:rsidRDefault="008A5EC7">
                  <w:pPr>
                    <w:ind w:right="2"/>
                    <w:jc w:val="center"/>
                    <w:rPr>
                      <w:color w:val="auto"/>
                    </w:rPr>
                  </w:pPr>
                  <w:r w:rsidRPr="00501441">
                    <w:rPr>
                      <w:color w:val="auto"/>
                      <w:sz w:val="20"/>
                    </w:rPr>
                    <w:t xml:space="preserve"> </w:t>
                  </w:r>
                </w:p>
              </w:tc>
              <w:tc>
                <w:tcPr>
                  <w:tcW w:w="1411" w:type="dxa"/>
                  <w:tcBorders>
                    <w:top w:val="single" w:sz="4" w:space="0" w:color="000000"/>
                    <w:left w:val="single" w:sz="4" w:space="0" w:color="000000"/>
                    <w:bottom w:val="single" w:sz="4" w:space="0" w:color="000000"/>
                    <w:right w:val="single" w:sz="4" w:space="0" w:color="000000"/>
                  </w:tcBorders>
                </w:tcPr>
                <w:p w14:paraId="322D1375" w14:textId="77777777" w:rsidR="00F51C70" w:rsidRPr="00501441" w:rsidRDefault="008A5EC7">
                  <w:pPr>
                    <w:ind w:right="1"/>
                    <w:jc w:val="center"/>
                    <w:rPr>
                      <w:color w:val="auto"/>
                    </w:rPr>
                  </w:pPr>
                  <w:r w:rsidRPr="00501441">
                    <w:rPr>
                      <w:color w:val="auto"/>
                      <w:sz w:val="20"/>
                    </w:rPr>
                    <w:t xml:space="preserve"> </w:t>
                  </w:r>
                </w:p>
              </w:tc>
              <w:tc>
                <w:tcPr>
                  <w:tcW w:w="1796" w:type="dxa"/>
                  <w:tcBorders>
                    <w:top w:val="single" w:sz="4" w:space="0" w:color="000000"/>
                    <w:left w:val="single" w:sz="4" w:space="0" w:color="000000"/>
                    <w:bottom w:val="single" w:sz="4" w:space="0" w:color="000000"/>
                    <w:right w:val="single" w:sz="4" w:space="0" w:color="000000"/>
                  </w:tcBorders>
                </w:tcPr>
                <w:p w14:paraId="06503438" w14:textId="77777777" w:rsidR="00F51C70" w:rsidRPr="00501441" w:rsidRDefault="008A5EC7">
                  <w:pPr>
                    <w:ind w:right="6"/>
                    <w:jc w:val="center"/>
                    <w:rPr>
                      <w:color w:val="auto"/>
                    </w:rPr>
                  </w:pPr>
                  <w:r w:rsidRPr="00501441">
                    <w:rPr>
                      <w:color w:val="auto"/>
                      <w:sz w:val="20"/>
                    </w:rPr>
                    <w:t xml:space="preserve"> </w:t>
                  </w:r>
                </w:p>
              </w:tc>
            </w:tr>
          </w:tbl>
          <w:p w14:paraId="5F35597C" w14:textId="5DF274D9" w:rsidR="00F51C70" w:rsidRPr="00501441" w:rsidRDefault="00F51C70" w:rsidP="006400BF">
            <w:pPr>
              <w:rPr>
                <w:color w:val="auto"/>
              </w:rPr>
            </w:pPr>
          </w:p>
        </w:tc>
      </w:tr>
      <w:tr w:rsidR="00501441" w:rsidRPr="00501441" w14:paraId="6EDFDC32" w14:textId="77777777" w:rsidTr="00B11D1A">
        <w:tblPrEx>
          <w:tblCellMar>
            <w:left w:w="115" w:type="dxa"/>
            <w:right w:w="72" w:type="dxa"/>
          </w:tblCellMar>
        </w:tblPrEx>
        <w:trPr>
          <w:gridAfter w:val="1"/>
          <w:wAfter w:w="240" w:type="dxa"/>
          <w:trHeight w:val="499"/>
        </w:trPr>
        <w:tc>
          <w:tcPr>
            <w:tcW w:w="9110"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14:paraId="2F872695" w14:textId="089EEF3E" w:rsidR="00F51C70" w:rsidRPr="00501441" w:rsidRDefault="008A5EC7" w:rsidP="006400BF">
            <w:pPr>
              <w:ind w:right="51"/>
              <w:jc w:val="center"/>
              <w:rPr>
                <w:color w:val="auto"/>
              </w:rPr>
            </w:pPr>
            <w:r w:rsidRPr="00501441">
              <w:rPr>
                <w:color w:val="auto"/>
                <w:sz w:val="20"/>
              </w:rPr>
              <w:lastRenderedPageBreak/>
              <w:t xml:space="preserve"> </w:t>
            </w:r>
            <w:r w:rsidRPr="00501441">
              <w:rPr>
                <w:b/>
                <w:color w:val="auto"/>
                <w:sz w:val="20"/>
              </w:rPr>
              <w:t xml:space="preserve">SECTION  2 </w:t>
            </w:r>
            <w:r w:rsidR="00C508FF" w:rsidRPr="00501441">
              <w:rPr>
                <w:b/>
                <w:color w:val="auto"/>
                <w:sz w:val="20"/>
              </w:rPr>
              <w:t>- APPROACH</w:t>
            </w:r>
            <w:r w:rsidRPr="00501441">
              <w:rPr>
                <w:b/>
                <w:color w:val="auto"/>
                <w:sz w:val="20"/>
              </w:rPr>
              <w:t xml:space="preserve"> AND IMPLEMENTATION PLAN</w:t>
            </w:r>
          </w:p>
        </w:tc>
      </w:tr>
      <w:tr w:rsidR="00F51C70" w:rsidRPr="00501441" w14:paraId="59A126CD" w14:textId="77777777" w:rsidTr="006400BF">
        <w:tblPrEx>
          <w:tblCellMar>
            <w:left w:w="115" w:type="dxa"/>
            <w:right w:w="72" w:type="dxa"/>
          </w:tblCellMar>
        </w:tblPrEx>
        <w:trPr>
          <w:gridAfter w:val="1"/>
          <w:wAfter w:w="240" w:type="dxa"/>
          <w:trHeight w:val="9777"/>
        </w:trPr>
        <w:tc>
          <w:tcPr>
            <w:tcW w:w="9110" w:type="dxa"/>
            <w:tcBorders>
              <w:top w:val="single" w:sz="4" w:space="0" w:color="000000"/>
              <w:left w:val="single" w:sz="4" w:space="0" w:color="000000"/>
              <w:bottom w:val="single" w:sz="4" w:space="0" w:color="000000"/>
              <w:right w:val="single" w:sz="4" w:space="0" w:color="000000"/>
            </w:tcBorders>
          </w:tcPr>
          <w:p w14:paraId="1D0F619A" w14:textId="77777777" w:rsidR="00F51C70" w:rsidRPr="00501441" w:rsidRDefault="008A5EC7">
            <w:pPr>
              <w:spacing w:line="241" w:lineRule="auto"/>
              <w:ind w:right="48"/>
              <w:jc w:val="both"/>
              <w:rPr>
                <w:color w:val="auto"/>
              </w:rPr>
            </w:pPr>
            <w:r w:rsidRPr="00501441">
              <w:rPr>
                <w:b/>
                <w:i/>
                <w:color w:val="auto"/>
                <w:sz w:val="20"/>
              </w:rPr>
              <w:t xml:space="preserve">This section should demonstrate the Proposer’s responsiveness to the TOR by identifying the specific components proposed, addressing the requirements, as specified, point by point; providing a detailed description of the essential performance characteristics proposed; and demonstrating how the proposed methodology meets or exceeds the requirements. </w:t>
            </w:r>
          </w:p>
          <w:p w14:paraId="72201919" w14:textId="77777777" w:rsidR="00F51C70" w:rsidRPr="00501441" w:rsidRDefault="008A5EC7">
            <w:pPr>
              <w:rPr>
                <w:color w:val="auto"/>
              </w:rPr>
            </w:pPr>
            <w:r w:rsidRPr="00501441">
              <w:rPr>
                <w:color w:val="auto"/>
                <w:sz w:val="20"/>
              </w:rPr>
              <w:t xml:space="preserve"> </w:t>
            </w:r>
          </w:p>
          <w:p w14:paraId="546FD136" w14:textId="77777777" w:rsidR="00F51C70" w:rsidRPr="00501441" w:rsidRDefault="008A5EC7">
            <w:pPr>
              <w:spacing w:line="242" w:lineRule="auto"/>
              <w:ind w:right="46"/>
              <w:jc w:val="both"/>
              <w:rPr>
                <w:color w:val="auto"/>
              </w:rPr>
            </w:pPr>
            <w:r w:rsidRPr="00501441">
              <w:rPr>
                <w:color w:val="auto"/>
                <w:sz w:val="20"/>
                <w:u w:val="single" w:color="000000"/>
              </w:rPr>
              <w:t>2.1. Approach to the Service/Work Required</w:t>
            </w:r>
            <w:r w:rsidRPr="00501441">
              <w:rPr>
                <w:color w:val="auto"/>
                <w:sz w:val="20"/>
              </w:rPr>
              <w:t xml:space="preserve">: Please provide a detailed description of the methodology for how the organisation/firm will </w:t>
            </w:r>
            <w:r w:rsidR="00C508FF" w:rsidRPr="00501441">
              <w:rPr>
                <w:color w:val="auto"/>
                <w:sz w:val="20"/>
              </w:rPr>
              <w:t>achieve the</w:t>
            </w:r>
            <w:r w:rsidRPr="00501441">
              <w:rPr>
                <w:color w:val="auto"/>
                <w:sz w:val="20"/>
              </w:rPr>
              <w:t xml:space="preserve"> Terms of Reference of the project, keeping in mind the appropriateness to local conditions and project environment. </w:t>
            </w:r>
          </w:p>
          <w:p w14:paraId="60B9EBA4" w14:textId="77777777" w:rsidR="00F51C70" w:rsidRPr="00501441" w:rsidRDefault="008A5EC7">
            <w:pPr>
              <w:rPr>
                <w:color w:val="auto"/>
              </w:rPr>
            </w:pPr>
            <w:r w:rsidRPr="00501441">
              <w:rPr>
                <w:color w:val="auto"/>
                <w:sz w:val="20"/>
              </w:rPr>
              <w:t xml:space="preserve"> </w:t>
            </w:r>
          </w:p>
          <w:p w14:paraId="5791E96A" w14:textId="77777777" w:rsidR="00F51C70" w:rsidRPr="00501441" w:rsidRDefault="008A5EC7">
            <w:pPr>
              <w:spacing w:line="242" w:lineRule="auto"/>
              <w:jc w:val="both"/>
              <w:rPr>
                <w:color w:val="auto"/>
              </w:rPr>
            </w:pPr>
            <w:r w:rsidRPr="00501441">
              <w:rPr>
                <w:color w:val="auto"/>
                <w:sz w:val="20"/>
                <w:u w:val="single" w:color="000000"/>
              </w:rPr>
              <w:t>2.2. Technical Quality Assurance Review Mechanisms</w:t>
            </w:r>
            <w:r w:rsidRPr="00501441">
              <w:rPr>
                <w:color w:val="auto"/>
                <w:sz w:val="20"/>
              </w:rPr>
              <w:t xml:space="preserve">: The methodology shall also include details of the Proposer’s internal technical and quality assurance review mechanisms.   </w:t>
            </w:r>
          </w:p>
          <w:p w14:paraId="13B4647F" w14:textId="77777777" w:rsidR="00F51C70" w:rsidRPr="00501441" w:rsidRDefault="008A5EC7">
            <w:pPr>
              <w:rPr>
                <w:color w:val="auto"/>
              </w:rPr>
            </w:pPr>
            <w:r w:rsidRPr="00501441">
              <w:rPr>
                <w:color w:val="auto"/>
                <w:sz w:val="20"/>
              </w:rPr>
              <w:t xml:space="preserve"> </w:t>
            </w:r>
          </w:p>
          <w:p w14:paraId="0A801F93" w14:textId="77777777" w:rsidR="00F51C70" w:rsidRPr="00501441" w:rsidRDefault="008A5EC7">
            <w:pPr>
              <w:spacing w:line="242" w:lineRule="auto"/>
              <w:jc w:val="both"/>
              <w:rPr>
                <w:color w:val="auto"/>
              </w:rPr>
            </w:pPr>
            <w:r w:rsidRPr="00501441">
              <w:rPr>
                <w:color w:val="auto"/>
                <w:sz w:val="20"/>
                <w:u w:val="single" w:color="000000"/>
              </w:rPr>
              <w:t>2.3 Implementation Timelines:</w:t>
            </w:r>
            <w:r w:rsidRPr="00501441">
              <w:rPr>
                <w:color w:val="auto"/>
                <w:sz w:val="20"/>
              </w:rPr>
              <w:t xml:space="preserve">  The Proposer shall submit a Gantt Chart or Project Schedule indicating the detailed sequence of activities that will be undertaken and their corresponding timing.    </w:t>
            </w:r>
          </w:p>
          <w:p w14:paraId="70481028" w14:textId="77777777" w:rsidR="00F51C70" w:rsidRPr="00501441" w:rsidRDefault="008A5EC7">
            <w:pPr>
              <w:rPr>
                <w:color w:val="auto"/>
              </w:rPr>
            </w:pPr>
            <w:r w:rsidRPr="00501441">
              <w:rPr>
                <w:color w:val="auto"/>
                <w:sz w:val="20"/>
              </w:rPr>
              <w:t xml:space="preserve"> </w:t>
            </w:r>
          </w:p>
          <w:p w14:paraId="17A0D2DB" w14:textId="77777777" w:rsidR="00F51C70" w:rsidRPr="00501441" w:rsidRDefault="008A5EC7">
            <w:pPr>
              <w:spacing w:line="242" w:lineRule="auto"/>
              <w:ind w:right="45"/>
              <w:jc w:val="both"/>
              <w:rPr>
                <w:color w:val="auto"/>
              </w:rPr>
            </w:pPr>
            <w:r w:rsidRPr="00501441">
              <w:rPr>
                <w:color w:val="auto"/>
                <w:sz w:val="20"/>
                <w:u w:val="single" w:color="000000"/>
              </w:rPr>
              <w:t>2.4. Subcontracting</w:t>
            </w:r>
            <w:r w:rsidRPr="00501441">
              <w:rPr>
                <w:color w:val="auto"/>
                <w:sz w:val="20"/>
              </w:rPr>
              <w:t xml:space="preserve">: Explain whether any work would be subcontracted, to whom, how much percentage of the work, the rationale for such, and the roles of the proposed sub-contractors.  Special attention should be given to providing a clear picture of the role of each entity and how everyone will function as a team.  </w:t>
            </w:r>
          </w:p>
          <w:p w14:paraId="0FC5ED02" w14:textId="77777777" w:rsidR="00F51C70" w:rsidRPr="00501441" w:rsidRDefault="008A5EC7">
            <w:pPr>
              <w:rPr>
                <w:color w:val="auto"/>
              </w:rPr>
            </w:pPr>
            <w:r w:rsidRPr="00501441">
              <w:rPr>
                <w:color w:val="auto"/>
                <w:sz w:val="20"/>
              </w:rPr>
              <w:t xml:space="preserve"> </w:t>
            </w:r>
          </w:p>
          <w:p w14:paraId="37222A36" w14:textId="77777777" w:rsidR="00F51C70" w:rsidRPr="00501441" w:rsidRDefault="008A5EC7">
            <w:pPr>
              <w:spacing w:line="242" w:lineRule="auto"/>
              <w:rPr>
                <w:color w:val="auto"/>
              </w:rPr>
            </w:pPr>
            <w:r w:rsidRPr="00501441">
              <w:rPr>
                <w:color w:val="auto"/>
                <w:sz w:val="20"/>
                <w:u w:val="single" w:color="000000"/>
              </w:rPr>
              <w:t>2.5. Risks / Mitigation Measures</w:t>
            </w:r>
            <w:r w:rsidRPr="00501441">
              <w:rPr>
                <w:color w:val="auto"/>
                <w:sz w:val="20"/>
              </w:rPr>
              <w:t xml:space="preserve">: Please describe the potential risks for the implementation of this project that may impact achievement and timely completion of expected results as well as their quality.  Describe measures that will be put in place to mitigate these risks. </w:t>
            </w:r>
          </w:p>
          <w:p w14:paraId="34BA3435" w14:textId="77777777" w:rsidR="00F51C70" w:rsidRPr="00501441" w:rsidRDefault="008A5EC7">
            <w:pPr>
              <w:rPr>
                <w:color w:val="auto"/>
              </w:rPr>
            </w:pPr>
            <w:r w:rsidRPr="00501441">
              <w:rPr>
                <w:color w:val="auto"/>
                <w:sz w:val="20"/>
              </w:rPr>
              <w:t xml:space="preserve"> </w:t>
            </w:r>
          </w:p>
          <w:p w14:paraId="66719FE1" w14:textId="77777777" w:rsidR="00F51C70" w:rsidRPr="00501441" w:rsidRDefault="008A5EC7">
            <w:pPr>
              <w:spacing w:line="242" w:lineRule="auto"/>
              <w:jc w:val="both"/>
              <w:rPr>
                <w:color w:val="auto"/>
              </w:rPr>
            </w:pPr>
            <w:r w:rsidRPr="00501441">
              <w:rPr>
                <w:color w:val="auto"/>
                <w:sz w:val="20"/>
                <w:u w:val="single" w:color="000000"/>
              </w:rPr>
              <w:t>2.6. Reporting and Monitoring</w:t>
            </w:r>
            <w:r w:rsidRPr="00501441">
              <w:rPr>
                <w:color w:val="auto"/>
                <w:sz w:val="20"/>
              </w:rPr>
              <w:t xml:space="preserve">: Please provide a brief description of the mechanisms proposed for this project for reporting to the UNDP and partners, including a reporting schedule.  </w:t>
            </w:r>
          </w:p>
          <w:p w14:paraId="300F77A5" w14:textId="77777777" w:rsidR="00F51C70" w:rsidRPr="00501441" w:rsidRDefault="008A5EC7">
            <w:pPr>
              <w:rPr>
                <w:color w:val="auto"/>
              </w:rPr>
            </w:pPr>
            <w:r w:rsidRPr="00501441">
              <w:rPr>
                <w:color w:val="auto"/>
                <w:sz w:val="20"/>
              </w:rPr>
              <w:t xml:space="preserve"> </w:t>
            </w:r>
          </w:p>
          <w:p w14:paraId="5C6DC6E9" w14:textId="77777777" w:rsidR="00F51C70" w:rsidRPr="00501441" w:rsidRDefault="008A5EC7">
            <w:pPr>
              <w:spacing w:line="242" w:lineRule="auto"/>
              <w:rPr>
                <w:color w:val="auto"/>
              </w:rPr>
            </w:pPr>
            <w:r w:rsidRPr="00501441">
              <w:rPr>
                <w:color w:val="auto"/>
                <w:sz w:val="20"/>
                <w:u w:val="single" w:color="000000"/>
              </w:rPr>
              <w:t>2.7. Anti-Corruption Strategy</w:t>
            </w:r>
            <w:r w:rsidRPr="00501441">
              <w:rPr>
                <w:color w:val="auto"/>
                <w:sz w:val="20"/>
              </w:rPr>
              <w:t xml:space="preserve">: Define the anti-corruption strategy that will be applied in this project to prevent the misuse of funds.  Describe the financial controls that will be put in place. </w:t>
            </w:r>
          </w:p>
          <w:p w14:paraId="7A74CDE7" w14:textId="77777777" w:rsidR="00F51C70" w:rsidRPr="00501441" w:rsidRDefault="008A5EC7">
            <w:pPr>
              <w:rPr>
                <w:color w:val="auto"/>
              </w:rPr>
            </w:pPr>
            <w:r w:rsidRPr="00501441">
              <w:rPr>
                <w:color w:val="auto"/>
                <w:sz w:val="20"/>
              </w:rPr>
              <w:t xml:space="preserve"> </w:t>
            </w:r>
          </w:p>
          <w:p w14:paraId="6E0C2162" w14:textId="77777777" w:rsidR="00F51C70" w:rsidRPr="00501441" w:rsidRDefault="008A5EC7">
            <w:pPr>
              <w:spacing w:after="1" w:line="241" w:lineRule="auto"/>
              <w:ind w:right="49"/>
              <w:jc w:val="both"/>
              <w:rPr>
                <w:color w:val="auto"/>
              </w:rPr>
            </w:pPr>
            <w:r w:rsidRPr="00501441">
              <w:rPr>
                <w:color w:val="auto"/>
                <w:sz w:val="20"/>
                <w:u w:val="single" w:color="000000"/>
              </w:rPr>
              <w:t>2.8. Partnerships</w:t>
            </w:r>
            <w:r w:rsidRPr="00501441">
              <w:rPr>
                <w:color w:val="auto"/>
                <w:sz w:val="20"/>
              </w:rPr>
              <w:t xml:space="preserve">: Explain any partnerships with local, international or other organizations that are planned for the implementation of the project.  Special attention should be given to providing a clear picture of the role of each entity and how everyone will function as a team.  Letters of commitment from partners and an indication of whether some or all have successfully worked together on other previous projects is encouraged.  </w:t>
            </w:r>
          </w:p>
          <w:p w14:paraId="6269A037" w14:textId="77777777" w:rsidR="00F51C70" w:rsidRPr="00501441" w:rsidRDefault="008A5EC7">
            <w:pPr>
              <w:rPr>
                <w:color w:val="auto"/>
              </w:rPr>
            </w:pPr>
            <w:r w:rsidRPr="00501441">
              <w:rPr>
                <w:color w:val="auto"/>
                <w:sz w:val="20"/>
              </w:rPr>
              <w:t xml:space="preserve"> </w:t>
            </w:r>
          </w:p>
          <w:p w14:paraId="09344250" w14:textId="77777777" w:rsidR="00F51C70" w:rsidRPr="00501441" w:rsidRDefault="008A5EC7">
            <w:pPr>
              <w:spacing w:line="242" w:lineRule="auto"/>
              <w:jc w:val="both"/>
              <w:rPr>
                <w:color w:val="auto"/>
              </w:rPr>
            </w:pPr>
            <w:r w:rsidRPr="00501441">
              <w:rPr>
                <w:color w:val="auto"/>
                <w:sz w:val="20"/>
                <w:u w:val="single" w:color="000000"/>
              </w:rPr>
              <w:t>2.9 Statement of Full Disclosure</w:t>
            </w:r>
            <w:r w:rsidRPr="00501441">
              <w:rPr>
                <w:color w:val="auto"/>
                <w:sz w:val="20"/>
              </w:rPr>
              <w:t xml:space="preserve">:  This is intended to disclose any potential conflict in accordance with the definition of “conflict” under Section 4 of this document, if any. </w:t>
            </w:r>
          </w:p>
          <w:p w14:paraId="34E0B2DB" w14:textId="77777777" w:rsidR="00F51C70" w:rsidRPr="00501441" w:rsidRDefault="008A5EC7">
            <w:pPr>
              <w:rPr>
                <w:color w:val="auto"/>
              </w:rPr>
            </w:pPr>
            <w:r w:rsidRPr="00501441">
              <w:rPr>
                <w:color w:val="auto"/>
                <w:sz w:val="20"/>
              </w:rPr>
              <w:t xml:space="preserve"> </w:t>
            </w:r>
          </w:p>
          <w:p w14:paraId="2B3A5373" w14:textId="77777777" w:rsidR="00F51C70" w:rsidRPr="00501441" w:rsidRDefault="00C508FF">
            <w:pPr>
              <w:spacing w:line="225" w:lineRule="auto"/>
              <w:jc w:val="both"/>
              <w:rPr>
                <w:color w:val="auto"/>
              </w:rPr>
            </w:pPr>
            <w:r w:rsidRPr="00501441">
              <w:rPr>
                <w:color w:val="auto"/>
                <w:sz w:val="20"/>
                <w:u w:val="single" w:color="000000"/>
              </w:rPr>
              <w:t>2.10 Other</w:t>
            </w:r>
            <w:r w:rsidR="008A5EC7" w:rsidRPr="00501441">
              <w:rPr>
                <w:color w:val="auto"/>
                <w:sz w:val="20"/>
                <w:u w:val="single" w:color="000000"/>
              </w:rPr>
              <w:t>:</w:t>
            </w:r>
            <w:r w:rsidR="008A5EC7" w:rsidRPr="00501441">
              <w:rPr>
                <w:color w:val="auto"/>
                <w:sz w:val="20"/>
              </w:rPr>
              <w:t xml:space="preserve"> Any other comments or information regarding the project approach and methodology that will be adopted.  </w:t>
            </w:r>
            <w:r w:rsidR="008A5EC7" w:rsidRPr="00501441">
              <w:rPr>
                <w:color w:val="auto"/>
                <w:sz w:val="24"/>
              </w:rPr>
              <w:t xml:space="preserve"> </w:t>
            </w:r>
          </w:p>
          <w:p w14:paraId="77A03F16" w14:textId="77777777" w:rsidR="00F51C70" w:rsidRPr="00501441" w:rsidRDefault="008A5EC7">
            <w:pPr>
              <w:rPr>
                <w:color w:val="auto"/>
              </w:rPr>
            </w:pPr>
            <w:r w:rsidRPr="00501441">
              <w:rPr>
                <w:color w:val="auto"/>
                <w:sz w:val="20"/>
              </w:rPr>
              <w:t xml:space="preserve"> </w:t>
            </w:r>
          </w:p>
        </w:tc>
      </w:tr>
    </w:tbl>
    <w:p w14:paraId="5C50CAE0" w14:textId="090FBEEA" w:rsidR="00B11D1A" w:rsidRDefault="00B11D1A">
      <w:pPr>
        <w:spacing w:after="0"/>
        <w:ind w:left="-1440" w:right="855"/>
        <w:rPr>
          <w:color w:val="auto"/>
        </w:rPr>
      </w:pPr>
    </w:p>
    <w:p w14:paraId="3C1BC5C3" w14:textId="77777777" w:rsidR="00B11D1A" w:rsidRDefault="00B11D1A">
      <w:pPr>
        <w:rPr>
          <w:color w:val="auto"/>
        </w:rPr>
      </w:pPr>
      <w:r>
        <w:rPr>
          <w:color w:val="auto"/>
        </w:rPr>
        <w:br w:type="page"/>
      </w:r>
    </w:p>
    <w:p w14:paraId="44E10F2B" w14:textId="77777777" w:rsidR="00B11D1A" w:rsidRPr="00501441" w:rsidRDefault="00B11D1A">
      <w:pPr>
        <w:spacing w:after="0"/>
        <w:ind w:left="-1440" w:right="855"/>
        <w:rPr>
          <w:color w:val="auto"/>
        </w:rPr>
      </w:pPr>
    </w:p>
    <w:tbl>
      <w:tblPr>
        <w:tblStyle w:val="TableGrid"/>
        <w:tblW w:w="9333" w:type="dxa"/>
        <w:tblInd w:w="6" w:type="dxa"/>
        <w:tblCellMar>
          <w:top w:w="45" w:type="dxa"/>
          <w:left w:w="107" w:type="dxa"/>
          <w:right w:w="75" w:type="dxa"/>
        </w:tblCellMar>
        <w:tblLook w:val="04A0" w:firstRow="1" w:lastRow="0" w:firstColumn="1" w:lastColumn="0" w:noHBand="0" w:noVBand="1"/>
      </w:tblPr>
      <w:tblGrid>
        <w:gridCol w:w="188"/>
        <w:gridCol w:w="2854"/>
        <w:gridCol w:w="1162"/>
        <w:gridCol w:w="2077"/>
        <w:gridCol w:w="2864"/>
        <w:gridCol w:w="188"/>
      </w:tblGrid>
      <w:tr w:rsidR="00501441" w:rsidRPr="00501441" w14:paraId="3E4B8AC2" w14:textId="77777777" w:rsidTr="00B11D1A">
        <w:trPr>
          <w:trHeight w:val="294"/>
        </w:trPr>
        <w:tc>
          <w:tcPr>
            <w:tcW w:w="9333" w:type="dxa"/>
            <w:gridSpan w:val="6"/>
            <w:tcBorders>
              <w:top w:val="double" w:sz="4" w:space="0" w:color="000000"/>
              <w:left w:val="single" w:sz="4" w:space="0" w:color="000000"/>
              <w:bottom w:val="single" w:sz="4" w:space="0" w:color="000000"/>
              <w:right w:val="single" w:sz="4" w:space="0" w:color="000000"/>
            </w:tcBorders>
            <w:shd w:val="clear" w:color="auto" w:fill="FFE599" w:themeFill="accent4" w:themeFillTint="66"/>
          </w:tcPr>
          <w:p w14:paraId="26BD1140" w14:textId="77777777" w:rsidR="00F51C70" w:rsidRPr="00501441" w:rsidRDefault="008A5EC7">
            <w:pPr>
              <w:ind w:right="35"/>
              <w:jc w:val="center"/>
              <w:rPr>
                <w:color w:val="auto"/>
              </w:rPr>
            </w:pPr>
            <w:r w:rsidRPr="00501441">
              <w:rPr>
                <w:b/>
                <w:color w:val="auto"/>
                <w:sz w:val="20"/>
              </w:rPr>
              <w:t xml:space="preserve">SECTION 3: PERSONNEL </w:t>
            </w:r>
          </w:p>
        </w:tc>
      </w:tr>
      <w:tr w:rsidR="00501441" w:rsidRPr="00501441" w14:paraId="51B5DB67" w14:textId="77777777">
        <w:trPr>
          <w:trHeight w:val="4173"/>
        </w:trPr>
        <w:tc>
          <w:tcPr>
            <w:tcW w:w="9333" w:type="dxa"/>
            <w:gridSpan w:val="6"/>
            <w:tcBorders>
              <w:top w:val="single" w:sz="4" w:space="0" w:color="000000"/>
              <w:left w:val="single" w:sz="4" w:space="0" w:color="000000"/>
              <w:bottom w:val="single" w:sz="4" w:space="0" w:color="000000"/>
              <w:right w:val="single" w:sz="4" w:space="0" w:color="000000"/>
            </w:tcBorders>
          </w:tcPr>
          <w:p w14:paraId="73170B64" w14:textId="77777777" w:rsidR="00F51C70" w:rsidRPr="00501441" w:rsidRDefault="008A5EC7">
            <w:pPr>
              <w:rPr>
                <w:color w:val="auto"/>
              </w:rPr>
            </w:pPr>
            <w:r w:rsidRPr="00501441">
              <w:rPr>
                <w:color w:val="auto"/>
                <w:sz w:val="20"/>
              </w:rPr>
              <w:t xml:space="preserve"> </w:t>
            </w:r>
          </w:p>
          <w:p w14:paraId="561CF024" w14:textId="77777777" w:rsidR="00F51C70" w:rsidRPr="00501441" w:rsidRDefault="00C508FF">
            <w:pPr>
              <w:spacing w:line="242" w:lineRule="auto"/>
              <w:ind w:right="13"/>
              <w:rPr>
                <w:color w:val="auto"/>
              </w:rPr>
            </w:pPr>
            <w:r w:rsidRPr="00501441">
              <w:rPr>
                <w:color w:val="auto"/>
                <w:sz w:val="20"/>
                <w:u w:val="single" w:color="000000"/>
              </w:rPr>
              <w:t>3.1 Management</w:t>
            </w:r>
            <w:r w:rsidR="008A5EC7" w:rsidRPr="00501441">
              <w:rPr>
                <w:color w:val="auto"/>
                <w:sz w:val="20"/>
                <w:u w:val="single" w:color="000000"/>
              </w:rPr>
              <w:t xml:space="preserve"> Structure</w:t>
            </w:r>
            <w:r w:rsidR="008A5EC7" w:rsidRPr="00501441">
              <w:rPr>
                <w:color w:val="auto"/>
                <w:sz w:val="20"/>
              </w:rPr>
              <w:t xml:space="preserve">: Describe the overall management approach toward planning and implementing this activity.  Include an organization chart for the management of the project describing the relationship of key positions and designations. </w:t>
            </w:r>
          </w:p>
          <w:p w14:paraId="2F3575D0" w14:textId="77777777" w:rsidR="00F51C70" w:rsidRPr="00501441" w:rsidRDefault="008A5EC7">
            <w:pPr>
              <w:rPr>
                <w:color w:val="auto"/>
              </w:rPr>
            </w:pPr>
            <w:r w:rsidRPr="00501441">
              <w:rPr>
                <w:color w:val="auto"/>
                <w:sz w:val="20"/>
              </w:rPr>
              <w:t xml:space="preserve"> </w:t>
            </w:r>
          </w:p>
          <w:p w14:paraId="30F57325" w14:textId="77777777" w:rsidR="00F51C70" w:rsidRPr="00501441" w:rsidRDefault="00C508FF">
            <w:pPr>
              <w:spacing w:line="241" w:lineRule="auto"/>
              <w:rPr>
                <w:color w:val="auto"/>
              </w:rPr>
            </w:pPr>
            <w:r w:rsidRPr="00501441">
              <w:rPr>
                <w:color w:val="auto"/>
                <w:sz w:val="20"/>
                <w:u w:val="single" w:color="000000"/>
              </w:rPr>
              <w:t>3.2 Staff</w:t>
            </w:r>
            <w:r w:rsidR="008A5EC7" w:rsidRPr="00501441">
              <w:rPr>
                <w:color w:val="auto"/>
                <w:sz w:val="20"/>
                <w:u w:val="single" w:color="000000"/>
              </w:rPr>
              <w:t xml:space="preserve"> Time Allocation</w:t>
            </w:r>
            <w:r w:rsidR="008A5EC7" w:rsidRPr="00501441">
              <w:rPr>
                <w:color w:val="auto"/>
                <w:sz w:val="20"/>
              </w:rPr>
              <w:t>:  Provide a spreadsheet will be included to show the activities of each staff member and the time allocated for his/her involvement.  (</w:t>
            </w:r>
            <w:r w:rsidRPr="00501441">
              <w:rPr>
                <w:color w:val="auto"/>
                <w:sz w:val="20"/>
              </w:rPr>
              <w:t>Note: This</w:t>
            </w:r>
            <w:r w:rsidR="008A5EC7" w:rsidRPr="00501441">
              <w:rPr>
                <w:i/>
                <w:color w:val="auto"/>
                <w:sz w:val="20"/>
              </w:rPr>
              <w:t xml:space="preserve"> spreadsheet is </w:t>
            </w:r>
            <w:r w:rsidRPr="00501441">
              <w:rPr>
                <w:i/>
                <w:color w:val="auto"/>
                <w:sz w:val="20"/>
              </w:rPr>
              <w:t>crucial,</w:t>
            </w:r>
            <w:r w:rsidR="008A5EC7" w:rsidRPr="00501441">
              <w:rPr>
                <w:i/>
                <w:color w:val="auto"/>
                <w:sz w:val="20"/>
              </w:rPr>
              <w:t xml:space="preserve"> and no substitution of personnel will be tolerated once the contract has been awarded except in extreme circumstances and with the written approval of the UNDP.  If substitution is unavoidable it will be with a person who, in the opinion of the UNDP project manager, is at least as experienced as the person being replaced, and subject to the approval of UNDP. No increase in costs will be considered as a result of any substitution.)</w:t>
            </w:r>
            <w:r w:rsidR="008A5EC7" w:rsidRPr="00501441">
              <w:rPr>
                <w:color w:val="auto"/>
                <w:sz w:val="20"/>
              </w:rPr>
              <w:t xml:space="preserve"> </w:t>
            </w:r>
          </w:p>
          <w:p w14:paraId="534F3053" w14:textId="77777777" w:rsidR="00F51C70" w:rsidRPr="00501441" w:rsidRDefault="008A5EC7">
            <w:pPr>
              <w:rPr>
                <w:color w:val="auto"/>
              </w:rPr>
            </w:pPr>
            <w:r w:rsidRPr="00501441">
              <w:rPr>
                <w:color w:val="auto"/>
                <w:sz w:val="20"/>
              </w:rPr>
              <w:t xml:space="preserve"> </w:t>
            </w:r>
          </w:p>
          <w:p w14:paraId="1FFDD0D9" w14:textId="77777777" w:rsidR="00F51C70" w:rsidRPr="00501441" w:rsidRDefault="00C508FF">
            <w:pPr>
              <w:spacing w:line="242" w:lineRule="auto"/>
              <w:rPr>
                <w:color w:val="auto"/>
              </w:rPr>
            </w:pPr>
            <w:r w:rsidRPr="00501441">
              <w:rPr>
                <w:color w:val="auto"/>
                <w:sz w:val="20"/>
                <w:u w:val="single" w:color="000000"/>
              </w:rPr>
              <w:t>3.3 Qualifications</w:t>
            </w:r>
            <w:r w:rsidR="008A5EC7" w:rsidRPr="00501441">
              <w:rPr>
                <w:color w:val="auto"/>
                <w:sz w:val="20"/>
                <w:u w:val="single" w:color="000000"/>
              </w:rPr>
              <w:t xml:space="preserve"> of Key Personnel. </w:t>
            </w:r>
            <w:r w:rsidR="008A5EC7" w:rsidRPr="00501441">
              <w:rPr>
                <w:color w:val="auto"/>
                <w:sz w:val="20"/>
              </w:rPr>
              <w:t xml:space="preserve"> Provide the CVs for key personnel (Team Leader, Managerial and general staff) that will be provided to support the implementation of this project. CVs should demonstrate qualifications in areas relevant to the Scope of Services.  Please use the format below: </w:t>
            </w:r>
          </w:p>
          <w:p w14:paraId="6741CF80" w14:textId="77777777" w:rsidR="00F51C70" w:rsidRPr="00501441" w:rsidRDefault="008A5EC7">
            <w:pPr>
              <w:rPr>
                <w:color w:val="auto"/>
              </w:rPr>
            </w:pPr>
            <w:r w:rsidRPr="00501441">
              <w:rPr>
                <w:color w:val="auto"/>
                <w:sz w:val="20"/>
              </w:rPr>
              <w:t xml:space="preserve"> </w:t>
            </w:r>
            <w:r w:rsidRPr="00501441">
              <w:rPr>
                <w:noProof/>
                <w:color w:val="auto"/>
              </w:rPr>
              <mc:AlternateContent>
                <mc:Choice Requires="wpg">
                  <w:drawing>
                    <wp:inline distT="0" distB="0" distL="0" distR="0" wp14:anchorId="269AD41C" wp14:editId="1CC80347">
                      <wp:extent cx="5790642" cy="6096"/>
                      <wp:effectExtent l="0" t="0" r="0" b="0"/>
                      <wp:docPr id="91886" name="Group 91886"/>
                      <wp:cNvGraphicFramePr/>
                      <a:graphic xmlns:a="http://schemas.openxmlformats.org/drawingml/2006/main">
                        <a:graphicData uri="http://schemas.microsoft.com/office/word/2010/wordprocessingGroup">
                          <wpg:wgp>
                            <wpg:cNvGrpSpPr/>
                            <wpg:grpSpPr>
                              <a:xfrm>
                                <a:off x="0" y="0"/>
                                <a:ext cx="5790642" cy="6096"/>
                                <a:chOff x="0" y="0"/>
                                <a:chExt cx="5790642" cy="6096"/>
                              </a:xfrm>
                            </wpg:grpSpPr>
                            <wps:wsp>
                              <wps:cNvPr id="102330" name="Shape 10233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331" name="Shape 102331"/>
                              <wps:cNvSpPr/>
                              <wps:spPr>
                                <a:xfrm>
                                  <a:off x="6096" y="0"/>
                                  <a:ext cx="2543810" cy="9144"/>
                                </a:xfrm>
                                <a:custGeom>
                                  <a:avLst/>
                                  <a:gdLst/>
                                  <a:ahLst/>
                                  <a:cxnLst/>
                                  <a:rect l="0" t="0" r="0" b="0"/>
                                  <a:pathLst>
                                    <a:path w="2543810" h="9144">
                                      <a:moveTo>
                                        <a:pt x="0" y="0"/>
                                      </a:moveTo>
                                      <a:lnTo>
                                        <a:pt x="2543810" y="0"/>
                                      </a:lnTo>
                                      <a:lnTo>
                                        <a:pt x="25438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332" name="Shape 102332"/>
                              <wps:cNvSpPr/>
                              <wps:spPr>
                                <a:xfrm>
                                  <a:off x="254998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333" name="Shape 102333"/>
                              <wps:cNvSpPr/>
                              <wps:spPr>
                                <a:xfrm>
                                  <a:off x="2556078" y="0"/>
                                  <a:ext cx="3228467" cy="9144"/>
                                </a:xfrm>
                                <a:custGeom>
                                  <a:avLst/>
                                  <a:gdLst/>
                                  <a:ahLst/>
                                  <a:cxnLst/>
                                  <a:rect l="0" t="0" r="0" b="0"/>
                                  <a:pathLst>
                                    <a:path w="3228467" h="9144">
                                      <a:moveTo>
                                        <a:pt x="0" y="0"/>
                                      </a:moveTo>
                                      <a:lnTo>
                                        <a:pt x="3228467" y="0"/>
                                      </a:lnTo>
                                      <a:lnTo>
                                        <a:pt x="32284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334" name="Shape 102334"/>
                              <wps:cNvSpPr/>
                              <wps:spPr>
                                <a:xfrm>
                                  <a:off x="578454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DA1F00C" id="Group 91886" o:spid="_x0000_s1026" style="width:455.95pt;height:.5pt;mso-position-horizontal-relative:char;mso-position-vertical-relative:line" coordsize="579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">
                      <v:shape id="Shape 102330"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" path="m,l9144,r,9144l,9144,,e" fillcolor="black" stroked="f" strokeweight="0">
                        <v:stroke miterlimit="83231f" joinstyle="miter"/>
                        <v:path arrowok="t" textboxrect="0,0,9144,9144"/>
                      </v:shape>
                      <v:shape id="Shape 102331" o:spid="_x0000_s1028" style="position:absolute;left:60;width:25439;height:91;visibility:visible;mso-wrap-style:square;v-text-anchor:top" coordsize="25438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" path="m,l2543810,r,9144l,9144,,e" fillcolor="black" stroked="f" strokeweight="0">
                        <v:stroke miterlimit="83231f" joinstyle="miter"/>
                        <v:path arrowok="t" textboxrect="0,0,2543810,9144"/>
                      </v:shape>
                      <v:shape id="Shape 102332" o:spid="_x0000_s1029" style="position:absolute;left:2549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" path="m,l9144,r,9144l,9144,,e" fillcolor="black" stroked="f" strokeweight="0">
                        <v:stroke miterlimit="83231f" joinstyle="miter"/>
                        <v:path arrowok="t" textboxrect="0,0,9144,9144"/>
                      </v:shape>
                      <v:shape id="Shape 102333" o:spid="_x0000_s1030" style="position:absolute;left:25560;width:32285;height:91;visibility:visible;mso-wrap-style:square;v-text-anchor:top" coordsize="32284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" path="m,l3228467,r,9144l,9144,,e" fillcolor="black" stroked="f" strokeweight="0">
                        <v:stroke miterlimit="83231f" joinstyle="miter"/>
                        <v:path arrowok="t" textboxrect="0,0,3228467,9144"/>
                      </v:shape>
                      <v:shape id="Shape 102334" o:spid="_x0000_s1031" style="position:absolute;left:5784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" path="m,l9144,r,9144l,9144,,e" fillcolor="black" stroked="f" strokeweight="0">
                        <v:stroke miterlimit="83231f" joinstyle="miter"/>
                        <v:path arrowok="t" textboxrect="0,0,9144,9144"/>
                      </v:shape>
                      <w10:anchorlock/>
                    </v:group>
                  </w:pict>
                </mc:Fallback>
              </mc:AlternateContent>
            </w:r>
          </w:p>
          <w:p w14:paraId="62C243F4" w14:textId="77777777" w:rsidR="00F51C70" w:rsidRPr="00501441" w:rsidRDefault="008A5EC7">
            <w:pPr>
              <w:tabs>
                <w:tab w:val="center" w:pos="387"/>
                <w:tab w:val="center" w:pos="4129"/>
              </w:tabs>
              <w:rPr>
                <w:color w:val="auto"/>
              </w:rPr>
            </w:pPr>
            <w:r w:rsidRPr="00501441">
              <w:rPr>
                <w:color w:val="auto"/>
              </w:rPr>
              <w:tab/>
            </w:r>
            <w:r w:rsidRPr="00501441">
              <w:rPr>
                <w:b/>
                <w:color w:val="auto"/>
                <w:sz w:val="20"/>
              </w:rPr>
              <w:t xml:space="preserve">Name: </w:t>
            </w:r>
            <w:r w:rsidRPr="00501441">
              <w:rPr>
                <w:b/>
                <w:color w:val="auto"/>
                <w:sz w:val="20"/>
              </w:rPr>
              <w:tab/>
            </w:r>
            <w:r w:rsidRPr="00501441">
              <w:rPr>
                <w:color w:val="auto"/>
                <w:sz w:val="20"/>
              </w:rPr>
              <w:t xml:space="preserve"> </w:t>
            </w:r>
          </w:p>
        </w:tc>
      </w:tr>
      <w:tr w:rsidR="00501441" w:rsidRPr="00501441" w14:paraId="138C9540" w14:textId="77777777">
        <w:trPr>
          <w:trHeight w:val="254"/>
        </w:trPr>
        <w:tc>
          <w:tcPr>
            <w:tcW w:w="112" w:type="dxa"/>
            <w:vMerge w:val="restart"/>
            <w:tcBorders>
              <w:top w:val="nil"/>
              <w:left w:val="single" w:sz="4" w:space="0" w:color="000000"/>
              <w:bottom w:val="single" w:sz="8" w:space="0" w:color="000000"/>
              <w:right w:val="single" w:sz="4" w:space="0" w:color="000000"/>
            </w:tcBorders>
          </w:tcPr>
          <w:p w14:paraId="48AEF09C" w14:textId="77777777" w:rsidR="00F51C70" w:rsidRPr="00501441" w:rsidRDefault="00F51C70">
            <w:pPr>
              <w:rPr>
                <w:color w:val="auto"/>
              </w:rPr>
            </w:pPr>
          </w:p>
        </w:tc>
        <w:tc>
          <w:tcPr>
            <w:tcW w:w="4016" w:type="dxa"/>
            <w:gridSpan w:val="2"/>
            <w:tcBorders>
              <w:top w:val="single" w:sz="4" w:space="0" w:color="000000"/>
              <w:left w:val="single" w:sz="4" w:space="0" w:color="000000"/>
              <w:bottom w:val="single" w:sz="4" w:space="0" w:color="000000"/>
              <w:right w:val="single" w:sz="4" w:space="0" w:color="000000"/>
            </w:tcBorders>
          </w:tcPr>
          <w:p w14:paraId="7A51639D" w14:textId="77777777" w:rsidR="00F51C70" w:rsidRPr="00501441" w:rsidRDefault="008A5EC7">
            <w:pPr>
              <w:ind w:left="1"/>
              <w:rPr>
                <w:color w:val="auto"/>
              </w:rPr>
            </w:pPr>
            <w:r w:rsidRPr="00501441">
              <w:rPr>
                <w:b/>
                <w:color w:val="auto"/>
                <w:sz w:val="20"/>
              </w:rPr>
              <w:t xml:space="preserve">Position for this Contract: </w:t>
            </w:r>
          </w:p>
        </w:tc>
        <w:tc>
          <w:tcPr>
            <w:tcW w:w="5094" w:type="dxa"/>
            <w:gridSpan w:val="2"/>
            <w:tcBorders>
              <w:top w:val="single" w:sz="4" w:space="0" w:color="000000"/>
              <w:left w:val="single" w:sz="4" w:space="0" w:color="000000"/>
              <w:bottom w:val="single" w:sz="4" w:space="0" w:color="000000"/>
              <w:right w:val="single" w:sz="4" w:space="0" w:color="000000"/>
            </w:tcBorders>
          </w:tcPr>
          <w:p w14:paraId="1F678129" w14:textId="77777777" w:rsidR="00F51C70" w:rsidRPr="00501441" w:rsidRDefault="008A5EC7">
            <w:pPr>
              <w:ind w:left="1"/>
              <w:rPr>
                <w:color w:val="auto"/>
              </w:rPr>
            </w:pPr>
            <w:r w:rsidRPr="00501441">
              <w:rPr>
                <w:color w:val="auto"/>
                <w:sz w:val="20"/>
              </w:rPr>
              <w:t xml:space="preserve"> </w:t>
            </w:r>
          </w:p>
        </w:tc>
        <w:tc>
          <w:tcPr>
            <w:tcW w:w="112" w:type="dxa"/>
            <w:vMerge w:val="restart"/>
            <w:tcBorders>
              <w:top w:val="nil"/>
              <w:left w:val="single" w:sz="4" w:space="0" w:color="000000"/>
              <w:bottom w:val="single" w:sz="8" w:space="0" w:color="000000"/>
              <w:right w:val="single" w:sz="4" w:space="0" w:color="000000"/>
            </w:tcBorders>
          </w:tcPr>
          <w:p w14:paraId="60D2D6F0" w14:textId="77777777" w:rsidR="00F51C70" w:rsidRPr="00501441" w:rsidRDefault="00F51C70">
            <w:pPr>
              <w:rPr>
                <w:color w:val="auto"/>
              </w:rPr>
            </w:pPr>
          </w:p>
        </w:tc>
      </w:tr>
      <w:tr w:rsidR="00501441" w:rsidRPr="00501441" w14:paraId="266F33B9" w14:textId="77777777">
        <w:trPr>
          <w:trHeight w:val="254"/>
        </w:trPr>
        <w:tc>
          <w:tcPr>
            <w:tcW w:w="0" w:type="auto"/>
            <w:vMerge/>
            <w:tcBorders>
              <w:top w:val="nil"/>
              <w:left w:val="single" w:sz="4" w:space="0" w:color="000000"/>
              <w:bottom w:val="nil"/>
              <w:right w:val="single" w:sz="4" w:space="0" w:color="000000"/>
            </w:tcBorders>
          </w:tcPr>
          <w:p w14:paraId="1346667C" w14:textId="77777777" w:rsidR="00F51C70" w:rsidRPr="00501441" w:rsidRDefault="00F51C70">
            <w:pPr>
              <w:rPr>
                <w:color w:val="auto"/>
              </w:rPr>
            </w:pPr>
          </w:p>
        </w:tc>
        <w:tc>
          <w:tcPr>
            <w:tcW w:w="4016" w:type="dxa"/>
            <w:gridSpan w:val="2"/>
            <w:tcBorders>
              <w:top w:val="single" w:sz="4" w:space="0" w:color="000000"/>
              <w:left w:val="single" w:sz="4" w:space="0" w:color="000000"/>
              <w:bottom w:val="single" w:sz="4" w:space="0" w:color="000000"/>
              <w:right w:val="single" w:sz="4" w:space="0" w:color="000000"/>
            </w:tcBorders>
          </w:tcPr>
          <w:p w14:paraId="0ED6594C" w14:textId="77777777" w:rsidR="00F51C70" w:rsidRPr="00501441" w:rsidRDefault="008A5EC7">
            <w:pPr>
              <w:ind w:left="1"/>
              <w:rPr>
                <w:color w:val="auto"/>
              </w:rPr>
            </w:pPr>
            <w:r w:rsidRPr="00501441">
              <w:rPr>
                <w:b/>
                <w:color w:val="auto"/>
                <w:sz w:val="20"/>
              </w:rPr>
              <w:t xml:space="preserve">Nationality:  </w:t>
            </w:r>
          </w:p>
        </w:tc>
        <w:tc>
          <w:tcPr>
            <w:tcW w:w="5094" w:type="dxa"/>
            <w:gridSpan w:val="2"/>
            <w:tcBorders>
              <w:top w:val="single" w:sz="4" w:space="0" w:color="000000"/>
              <w:left w:val="single" w:sz="4" w:space="0" w:color="000000"/>
              <w:bottom w:val="single" w:sz="4" w:space="0" w:color="000000"/>
              <w:right w:val="single" w:sz="4" w:space="0" w:color="000000"/>
            </w:tcBorders>
          </w:tcPr>
          <w:p w14:paraId="502C7F91" w14:textId="77777777" w:rsidR="00F51C70" w:rsidRPr="00501441" w:rsidRDefault="008A5EC7">
            <w:pPr>
              <w:ind w:left="1"/>
              <w:rPr>
                <w:color w:val="auto"/>
              </w:rPr>
            </w:pPr>
            <w:r w:rsidRPr="00501441">
              <w:rPr>
                <w:color w:val="auto"/>
                <w:sz w:val="20"/>
              </w:rPr>
              <w:t xml:space="preserve"> </w:t>
            </w:r>
          </w:p>
        </w:tc>
        <w:tc>
          <w:tcPr>
            <w:tcW w:w="0" w:type="auto"/>
            <w:vMerge/>
            <w:tcBorders>
              <w:top w:val="nil"/>
              <w:left w:val="single" w:sz="4" w:space="0" w:color="000000"/>
              <w:bottom w:val="nil"/>
              <w:right w:val="single" w:sz="4" w:space="0" w:color="000000"/>
            </w:tcBorders>
          </w:tcPr>
          <w:p w14:paraId="5626B80A" w14:textId="77777777" w:rsidR="00F51C70" w:rsidRPr="00501441" w:rsidRDefault="00F51C70">
            <w:pPr>
              <w:rPr>
                <w:color w:val="auto"/>
              </w:rPr>
            </w:pPr>
          </w:p>
        </w:tc>
      </w:tr>
      <w:tr w:rsidR="00501441" w:rsidRPr="00501441" w14:paraId="6FDB7537" w14:textId="77777777">
        <w:trPr>
          <w:trHeight w:val="254"/>
        </w:trPr>
        <w:tc>
          <w:tcPr>
            <w:tcW w:w="0" w:type="auto"/>
            <w:vMerge/>
            <w:tcBorders>
              <w:top w:val="nil"/>
              <w:left w:val="single" w:sz="4" w:space="0" w:color="000000"/>
              <w:bottom w:val="nil"/>
              <w:right w:val="single" w:sz="4" w:space="0" w:color="000000"/>
            </w:tcBorders>
          </w:tcPr>
          <w:p w14:paraId="131FFCC1" w14:textId="77777777" w:rsidR="00F51C70" w:rsidRPr="00501441" w:rsidRDefault="00F51C70">
            <w:pPr>
              <w:rPr>
                <w:color w:val="auto"/>
              </w:rPr>
            </w:pPr>
          </w:p>
        </w:tc>
        <w:tc>
          <w:tcPr>
            <w:tcW w:w="4016" w:type="dxa"/>
            <w:gridSpan w:val="2"/>
            <w:tcBorders>
              <w:top w:val="single" w:sz="4" w:space="0" w:color="000000"/>
              <w:left w:val="single" w:sz="4" w:space="0" w:color="000000"/>
              <w:bottom w:val="single" w:sz="4" w:space="0" w:color="000000"/>
              <w:right w:val="single" w:sz="4" w:space="0" w:color="000000"/>
            </w:tcBorders>
          </w:tcPr>
          <w:p w14:paraId="4D302299" w14:textId="77777777" w:rsidR="00F51C70" w:rsidRPr="00501441" w:rsidRDefault="008A5EC7">
            <w:pPr>
              <w:ind w:left="1"/>
              <w:rPr>
                <w:color w:val="auto"/>
              </w:rPr>
            </w:pPr>
            <w:r w:rsidRPr="00501441">
              <w:rPr>
                <w:b/>
                <w:color w:val="auto"/>
                <w:sz w:val="20"/>
              </w:rPr>
              <w:t xml:space="preserve">Contact information: </w:t>
            </w:r>
          </w:p>
        </w:tc>
        <w:tc>
          <w:tcPr>
            <w:tcW w:w="5094" w:type="dxa"/>
            <w:gridSpan w:val="2"/>
            <w:tcBorders>
              <w:top w:val="single" w:sz="4" w:space="0" w:color="000000"/>
              <w:left w:val="single" w:sz="4" w:space="0" w:color="000000"/>
              <w:bottom w:val="single" w:sz="4" w:space="0" w:color="000000"/>
              <w:right w:val="single" w:sz="4" w:space="0" w:color="000000"/>
            </w:tcBorders>
          </w:tcPr>
          <w:p w14:paraId="4AAC210C" w14:textId="77777777" w:rsidR="00F51C70" w:rsidRPr="00501441" w:rsidRDefault="008A5EC7">
            <w:pPr>
              <w:ind w:left="1"/>
              <w:rPr>
                <w:color w:val="auto"/>
              </w:rPr>
            </w:pPr>
            <w:r w:rsidRPr="00501441">
              <w:rPr>
                <w:color w:val="auto"/>
                <w:sz w:val="20"/>
              </w:rPr>
              <w:t xml:space="preserve"> </w:t>
            </w:r>
          </w:p>
        </w:tc>
        <w:tc>
          <w:tcPr>
            <w:tcW w:w="0" w:type="auto"/>
            <w:vMerge/>
            <w:tcBorders>
              <w:top w:val="nil"/>
              <w:left w:val="single" w:sz="4" w:space="0" w:color="000000"/>
              <w:bottom w:val="nil"/>
              <w:right w:val="single" w:sz="4" w:space="0" w:color="000000"/>
            </w:tcBorders>
          </w:tcPr>
          <w:p w14:paraId="487C9E8D" w14:textId="77777777" w:rsidR="00F51C70" w:rsidRPr="00501441" w:rsidRDefault="00F51C70">
            <w:pPr>
              <w:rPr>
                <w:color w:val="auto"/>
              </w:rPr>
            </w:pPr>
          </w:p>
        </w:tc>
      </w:tr>
      <w:tr w:rsidR="00501441" w:rsidRPr="00501441" w14:paraId="265D2EDB" w14:textId="77777777">
        <w:trPr>
          <w:trHeight w:val="254"/>
        </w:trPr>
        <w:tc>
          <w:tcPr>
            <w:tcW w:w="0" w:type="auto"/>
            <w:vMerge/>
            <w:tcBorders>
              <w:top w:val="nil"/>
              <w:left w:val="single" w:sz="4" w:space="0" w:color="000000"/>
              <w:bottom w:val="nil"/>
              <w:right w:val="single" w:sz="4" w:space="0" w:color="000000"/>
            </w:tcBorders>
          </w:tcPr>
          <w:p w14:paraId="512CB1B2" w14:textId="77777777" w:rsidR="00F51C70" w:rsidRPr="00501441" w:rsidRDefault="00F51C70">
            <w:pPr>
              <w:rPr>
                <w:color w:val="auto"/>
              </w:rPr>
            </w:pPr>
          </w:p>
        </w:tc>
        <w:tc>
          <w:tcPr>
            <w:tcW w:w="4016" w:type="dxa"/>
            <w:gridSpan w:val="2"/>
            <w:tcBorders>
              <w:top w:val="single" w:sz="4" w:space="0" w:color="000000"/>
              <w:left w:val="single" w:sz="4" w:space="0" w:color="000000"/>
              <w:bottom w:val="single" w:sz="4" w:space="0" w:color="000000"/>
              <w:right w:val="single" w:sz="4" w:space="0" w:color="000000"/>
            </w:tcBorders>
          </w:tcPr>
          <w:p w14:paraId="3AA9D71A" w14:textId="77777777" w:rsidR="00F51C70" w:rsidRPr="00501441" w:rsidRDefault="008A5EC7">
            <w:pPr>
              <w:ind w:left="1"/>
              <w:rPr>
                <w:color w:val="auto"/>
              </w:rPr>
            </w:pPr>
            <w:r w:rsidRPr="00501441">
              <w:rPr>
                <w:b/>
                <w:color w:val="auto"/>
                <w:sz w:val="20"/>
              </w:rPr>
              <w:t xml:space="preserve">Countries of Work Experience: </w:t>
            </w:r>
          </w:p>
        </w:tc>
        <w:tc>
          <w:tcPr>
            <w:tcW w:w="5094" w:type="dxa"/>
            <w:gridSpan w:val="2"/>
            <w:tcBorders>
              <w:top w:val="single" w:sz="4" w:space="0" w:color="000000"/>
              <w:left w:val="single" w:sz="4" w:space="0" w:color="000000"/>
              <w:bottom w:val="single" w:sz="4" w:space="0" w:color="000000"/>
              <w:right w:val="single" w:sz="4" w:space="0" w:color="000000"/>
            </w:tcBorders>
          </w:tcPr>
          <w:p w14:paraId="20ADC754" w14:textId="77777777" w:rsidR="00F51C70" w:rsidRPr="00501441" w:rsidRDefault="008A5EC7">
            <w:pPr>
              <w:ind w:left="1"/>
              <w:rPr>
                <w:color w:val="auto"/>
              </w:rPr>
            </w:pPr>
            <w:r w:rsidRPr="00501441">
              <w:rPr>
                <w:color w:val="auto"/>
                <w:sz w:val="20"/>
              </w:rPr>
              <w:t xml:space="preserve"> </w:t>
            </w:r>
          </w:p>
        </w:tc>
        <w:tc>
          <w:tcPr>
            <w:tcW w:w="0" w:type="auto"/>
            <w:vMerge/>
            <w:tcBorders>
              <w:top w:val="nil"/>
              <w:left w:val="single" w:sz="4" w:space="0" w:color="000000"/>
              <w:bottom w:val="nil"/>
              <w:right w:val="single" w:sz="4" w:space="0" w:color="000000"/>
            </w:tcBorders>
          </w:tcPr>
          <w:p w14:paraId="45C4B4E9" w14:textId="77777777" w:rsidR="00F51C70" w:rsidRPr="00501441" w:rsidRDefault="00F51C70">
            <w:pPr>
              <w:rPr>
                <w:color w:val="auto"/>
              </w:rPr>
            </w:pPr>
          </w:p>
        </w:tc>
      </w:tr>
      <w:tr w:rsidR="00501441" w:rsidRPr="00501441" w14:paraId="559496B8" w14:textId="77777777">
        <w:trPr>
          <w:trHeight w:val="254"/>
        </w:trPr>
        <w:tc>
          <w:tcPr>
            <w:tcW w:w="0" w:type="auto"/>
            <w:vMerge/>
            <w:tcBorders>
              <w:top w:val="nil"/>
              <w:left w:val="single" w:sz="4" w:space="0" w:color="000000"/>
              <w:bottom w:val="nil"/>
              <w:right w:val="single" w:sz="4" w:space="0" w:color="000000"/>
            </w:tcBorders>
          </w:tcPr>
          <w:p w14:paraId="5FDB43B9" w14:textId="77777777" w:rsidR="00F51C70" w:rsidRPr="00501441" w:rsidRDefault="00F51C70">
            <w:pPr>
              <w:rPr>
                <w:color w:val="auto"/>
              </w:rPr>
            </w:pPr>
          </w:p>
        </w:tc>
        <w:tc>
          <w:tcPr>
            <w:tcW w:w="4016" w:type="dxa"/>
            <w:gridSpan w:val="2"/>
            <w:tcBorders>
              <w:top w:val="single" w:sz="4" w:space="0" w:color="000000"/>
              <w:left w:val="single" w:sz="4" w:space="0" w:color="000000"/>
              <w:bottom w:val="single" w:sz="4" w:space="0" w:color="000000"/>
              <w:right w:val="single" w:sz="4" w:space="0" w:color="000000"/>
            </w:tcBorders>
          </w:tcPr>
          <w:p w14:paraId="79C20AF0" w14:textId="77777777" w:rsidR="00F51C70" w:rsidRPr="00501441" w:rsidRDefault="008A5EC7">
            <w:pPr>
              <w:ind w:left="1"/>
              <w:rPr>
                <w:color w:val="auto"/>
              </w:rPr>
            </w:pPr>
            <w:r w:rsidRPr="00501441">
              <w:rPr>
                <w:b/>
                <w:color w:val="auto"/>
                <w:sz w:val="20"/>
              </w:rPr>
              <w:t xml:space="preserve">Language Skills: </w:t>
            </w:r>
          </w:p>
        </w:tc>
        <w:tc>
          <w:tcPr>
            <w:tcW w:w="5094" w:type="dxa"/>
            <w:gridSpan w:val="2"/>
            <w:tcBorders>
              <w:top w:val="single" w:sz="4" w:space="0" w:color="000000"/>
              <w:left w:val="single" w:sz="4" w:space="0" w:color="000000"/>
              <w:bottom w:val="single" w:sz="4" w:space="0" w:color="000000"/>
              <w:right w:val="single" w:sz="4" w:space="0" w:color="000000"/>
            </w:tcBorders>
          </w:tcPr>
          <w:p w14:paraId="242A8742" w14:textId="77777777" w:rsidR="00F51C70" w:rsidRPr="00501441" w:rsidRDefault="008A5EC7">
            <w:pPr>
              <w:ind w:left="1"/>
              <w:rPr>
                <w:color w:val="auto"/>
              </w:rPr>
            </w:pPr>
            <w:r w:rsidRPr="00501441">
              <w:rPr>
                <w:color w:val="auto"/>
                <w:sz w:val="20"/>
              </w:rPr>
              <w:t xml:space="preserve"> </w:t>
            </w:r>
          </w:p>
        </w:tc>
        <w:tc>
          <w:tcPr>
            <w:tcW w:w="0" w:type="auto"/>
            <w:vMerge/>
            <w:tcBorders>
              <w:top w:val="nil"/>
              <w:left w:val="single" w:sz="4" w:space="0" w:color="000000"/>
              <w:bottom w:val="nil"/>
              <w:right w:val="single" w:sz="4" w:space="0" w:color="000000"/>
            </w:tcBorders>
          </w:tcPr>
          <w:p w14:paraId="0E93C260" w14:textId="77777777" w:rsidR="00F51C70" w:rsidRPr="00501441" w:rsidRDefault="00F51C70">
            <w:pPr>
              <w:rPr>
                <w:color w:val="auto"/>
              </w:rPr>
            </w:pPr>
          </w:p>
        </w:tc>
      </w:tr>
      <w:tr w:rsidR="00501441" w:rsidRPr="00501441" w14:paraId="3307E760" w14:textId="77777777">
        <w:trPr>
          <w:trHeight w:val="254"/>
        </w:trPr>
        <w:tc>
          <w:tcPr>
            <w:tcW w:w="0" w:type="auto"/>
            <w:vMerge/>
            <w:tcBorders>
              <w:top w:val="nil"/>
              <w:left w:val="single" w:sz="4" w:space="0" w:color="000000"/>
              <w:bottom w:val="nil"/>
              <w:right w:val="single" w:sz="4" w:space="0" w:color="000000"/>
            </w:tcBorders>
          </w:tcPr>
          <w:p w14:paraId="4066F360" w14:textId="77777777" w:rsidR="00F51C70" w:rsidRPr="00501441" w:rsidRDefault="00F51C70">
            <w:pPr>
              <w:rPr>
                <w:color w:val="auto"/>
              </w:rPr>
            </w:pPr>
          </w:p>
        </w:tc>
        <w:tc>
          <w:tcPr>
            <w:tcW w:w="4016" w:type="dxa"/>
            <w:gridSpan w:val="2"/>
            <w:tcBorders>
              <w:top w:val="single" w:sz="4" w:space="0" w:color="000000"/>
              <w:left w:val="single" w:sz="4" w:space="0" w:color="000000"/>
              <w:bottom w:val="single" w:sz="4" w:space="0" w:color="000000"/>
              <w:right w:val="single" w:sz="4" w:space="0" w:color="000000"/>
            </w:tcBorders>
          </w:tcPr>
          <w:p w14:paraId="48937E3E" w14:textId="77777777" w:rsidR="00F51C70" w:rsidRPr="00501441" w:rsidRDefault="008A5EC7">
            <w:pPr>
              <w:ind w:left="1"/>
              <w:rPr>
                <w:color w:val="auto"/>
              </w:rPr>
            </w:pPr>
            <w:r w:rsidRPr="00501441">
              <w:rPr>
                <w:b/>
                <w:color w:val="auto"/>
                <w:sz w:val="20"/>
              </w:rPr>
              <w:t xml:space="preserve">Educational and other Qualifications: </w:t>
            </w:r>
          </w:p>
        </w:tc>
        <w:tc>
          <w:tcPr>
            <w:tcW w:w="5094" w:type="dxa"/>
            <w:gridSpan w:val="2"/>
            <w:tcBorders>
              <w:top w:val="single" w:sz="4" w:space="0" w:color="000000"/>
              <w:left w:val="single" w:sz="4" w:space="0" w:color="000000"/>
              <w:bottom w:val="single" w:sz="4" w:space="0" w:color="000000"/>
              <w:right w:val="single" w:sz="4" w:space="0" w:color="000000"/>
            </w:tcBorders>
          </w:tcPr>
          <w:p w14:paraId="5D5EFE97" w14:textId="77777777" w:rsidR="00F51C70" w:rsidRPr="00501441" w:rsidRDefault="008A5EC7">
            <w:pPr>
              <w:ind w:left="1"/>
              <w:rPr>
                <w:color w:val="auto"/>
              </w:rPr>
            </w:pPr>
            <w:r w:rsidRPr="00501441">
              <w:rPr>
                <w:color w:val="auto"/>
                <w:sz w:val="20"/>
              </w:rPr>
              <w:t xml:space="preserve"> </w:t>
            </w:r>
          </w:p>
        </w:tc>
        <w:tc>
          <w:tcPr>
            <w:tcW w:w="0" w:type="auto"/>
            <w:vMerge/>
            <w:tcBorders>
              <w:top w:val="nil"/>
              <w:left w:val="single" w:sz="4" w:space="0" w:color="000000"/>
              <w:bottom w:val="nil"/>
              <w:right w:val="single" w:sz="4" w:space="0" w:color="000000"/>
            </w:tcBorders>
          </w:tcPr>
          <w:p w14:paraId="2059E08B" w14:textId="77777777" w:rsidR="00F51C70" w:rsidRPr="00501441" w:rsidRDefault="00F51C70">
            <w:pPr>
              <w:rPr>
                <w:color w:val="auto"/>
              </w:rPr>
            </w:pPr>
          </w:p>
        </w:tc>
      </w:tr>
      <w:tr w:rsidR="00501441" w:rsidRPr="00501441" w14:paraId="16B72509" w14:textId="77777777">
        <w:trPr>
          <w:trHeight w:val="254"/>
        </w:trPr>
        <w:tc>
          <w:tcPr>
            <w:tcW w:w="0" w:type="auto"/>
            <w:vMerge/>
            <w:tcBorders>
              <w:top w:val="nil"/>
              <w:left w:val="single" w:sz="4" w:space="0" w:color="000000"/>
              <w:bottom w:val="nil"/>
              <w:right w:val="single" w:sz="4" w:space="0" w:color="000000"/>
            </w:tcBorders>
          </w:tcPr>
          <w:p w14:paraId="51440E2A" w14:textId="77777777" w:rsidR="00F51C70" w:rsidRPr="00501441" w:rsidRDefault="00F51C70">
            <w:pPr>
              <w:rPr>
                <w:color w:val="auto"/>
              </w:rPr>
            </w:pPr>
          </w:p>
        </w:tc>
        <w:tc>
          <w:tcPr>
            <w:tcW w:w="9110" w:type="dxa"/>
            <w:gridSpan w:val="4"/>
            <w:tcBorders>
              <w:top w:val="single" w:sz="4" w:space="0" w:color="000000"/>
              <w:left w:val="single" w:sz="4" w:space="0" w:color="000000"/>
              <w:bottom w:val="single" w:sz="4" w:space="0" w:color="000000"/>
              <w:right w:val="single" w:sz="4" w:space="0" w:color="000000"/>
            </w:tcBorders>
          </w:tcPr>
          <w:p w14:paraId="3AE03541" w14:textId="77777777" w:rsidR="00F51C70" w:rsidRPr="00501441" w:rsidRDefault="008A5EC7">
            <w:pPr>
              <w:ind w:left="1"/>
              <w:rPr>
                <w:color w:val="auto"/>
              </w:rPr>
            </w:pPr>
            <w:r w:rsidRPr="00501441">
              <w:rPr>
                <w:b/>
                <w:color w:val="auto"/>
                <w:sz w:val="20"/>
              </w:rPr>
              <w:t xml:space="preserve">Summary of Experience:     </w:t>
            </w:r>
            <w:r w:rsidRPr="00501441">
              <w:rPr>
                <w:i/>
                <w:color w:val="auto"/>
                <w:sz w:val="20"/>
              </w:rPr>
              <w:t>Highlight experience in the region and on similar projects.</w:t>
            </w:r>
            <w:r w:rsidRPr="00501441">
              <w:rPr>
                <w:color w:val="auto"/>
                <w:sz w:val="20"/>
              </w:rPr>
              <w:t xml:space="preserve"> </w:t>
            </w:r>
            <w:r w:rsidRPr="00501441">
              <w:rPr>
                <w:b/>
                <w:color w:val="auto"/>
                <w:sz w:val="20"/>
              </w:rPr>
              <w:t xml:space="preserve"> </w:t>
            </w:r>
          </w:p>
        </w:tc>
        <w:tc>
          <w:tcPr>
            <w:tcW w:w="0" w:type="auto"/>
            <w:vMerge/>
            <w:tcBorders>
              <w:top w:val="nil"/>
              <w:left w:val="single" w:sz="4" w:space="0" w:color="000000"/>
              <w:bottom w:val="nil"/>
              <w:right w:val="single" w:sz="4" w:space="0" w:color="000000"/>
            </w:tcBorders>
          </w:tcPr>
          <w:p w14:paraId="4667C9D7" w14:textId="77777777" w:rsidR="00F51C70" w:rsidRPr="00501441" w:rsidRDefault="00F51C70">
            <w:pPr>
              <w:rPr>
                <w:color w:val="auto"/>
              </w:rPr>
            </w:pPr>
          </w:p>
        </w:tc>
      </w:tr>
      <w:tr w:rsidR="00501441" w:rsidRPr="00501441" w14:paraId="3B6791A4" w14:textId="77777777">
        <w:trPr>
          <w:trHeight w:val="254"/>
        </w:trPr>
        <w:tc>
          <w:tcPr>
            <w:tcW w:w="0" w:type="auto"/>
            <w:vMerge/>
            <w:tcBorders>
              <w:top w:val="nil"/>
              <w:left w:val="single" w:sz="4" w:space="0" w:color="000000"/>
              <w:bottom w:val="nil"/>
              <w:right w:val="single" w:sz="4" w:space="0" w:color="000000"/>
            </w:tcBorders>
          </w:tcPr>
          <w:p w14:paraId="0B147B47" w14:textId="77777777" w:rsidR="00F51C70" w:rsidRPr="00501441" w:rsidRDefault="00F51C70">
            <w:pPr>
              <w:rPr>
                <w:color w:val="auto"/>
              </w:rPr>
            </w:pPr>
          </w:p>
        </w:tc>
        <w:tc>
          <w:tcPr>
            <w:tcW w:w="9110" w:type="dxa"/>
            <w:gridSpan w:val="4"/>
            <w:tcBorders>
              <w:top w:val="single" w:sz="4" w:space="0" w:color="000000"/>
              <w:left w:val="single" w:sz="4" w:space="0" w:color="000000"/>
              <w:bottom w:val="single" w:sz="4" w:space="0" w:color="000000"/>
              <w:right w:val="single" w:sz="4" w:space="0" w:color="000000"/>
            </w:tcBorders>
          </w:tcPr>
          <w:p w14:paraId="2BC9FE54" w14:textId="77777777" w:rsidR="00F51C70" w:rsidRPr="00501441" w:rsidRDefault="008A5EC7">
            <w:pPr>
              <w:ind w:left="1"/>
              <w:rPr>
                <w:color w:val="auto"/>
              </w:rPr>
            </w:pPr>
            <w:r w:rsidRPr="00501441">
              <w:rPr>
                <w:b/>
                <w:color w:val="auto"/>
                <w:sz w:val="20"/>
              </w:rPr>
              <w:t xml:space="preserve">Relevant Experience (From most recent): </w:t>
            </w:r>
          </w:p>
        </w:tc>
        <w:tc>
          <w:tcPr>
            <w:tcW w:w="0" w:type="auto"/>
            <w:vMerge/>
            <w:tcBorders>
              <w:top w:val="nil"/>
              <w:left w:val="single" w:sz="4" w:space="0" w:color="000000"/>
              <w:bottom w:val="nil"/>
              <w:right w:val="single" w:sz="4" w:space="0" w:color="000000"/>
            </w:tcBorders>
          </w:tcPr>
          <w:p w14:paraId="7F2EA471" w14:textId="77777777" w:rsidR="00F51C70" w:rsidRPr="00501441" w:rsidRDefault="00F51C70">
            <w:pPr>
              <w:rPr>
                <w:color w:val="auto"/>
              </w:rPr>
            </w:pPr>
          </w:p>
        </w:tc>
      </w:tr>
      <w:tr w:rsidR="00501441" w:rsidRPr="00501441" w14:paraId="284F0A28" w14:textId="77777777">
        <w:trPr>
          <w:trHeight w:val="742"/>
        </w:trPr>
        <w:tc>
          <w:tcPr>
            <w:tcW w:w="0" w:type="auto"/>
            <w:vMerge/>
            <w:tcBorders>
              <w:top w:val="nil"/>
              <w:left w:val="single" w:sz="4" w:space="0" w:color="000000"/>
              <w:bottom w:val="nil"/>
              <w:right w:val="single" w:sz="4" w:space="0" w:color="000000"/>
            </w:tcBorders>
          </w:tcPr>
          <w:p w14:paraId="0F4B0D88" w14:textId="77777777" w:rsidR="00F51C70" w:rsidRPr="00501441" w:rsidRDefault="00F51C70">
            <w:pPr>
              <w:rPr>
                <w:color w:val="auto"/>
              </w:rPr>
            </w:pPr>
          </w:p>
        </w:tc>
        <w:tc>
          <w:tcPr>
            <w:tcW w:w="2854" w:type="dxa"/>
            <w:tcBorders>
              <w:top w:val="single" w:sz="4" w:space="0" w:color="000000"/>
              <w:left w:val="single" w:sz="4" w:space="0" w:color="000000"/>
              <w:bottom w:val="single" w:sz="4" w:space="0" w:color="000000"/>
              <w:right w:val="single" w:sz="4" w:space="0" w:color="000000"/>
            </w:tcBorders>
          </w:tcPr>
          <w:p w14:paraId="4D52E2C9" w14:textId="77777777" w:rsidR="00F51C70" w:rsidRPr="00501441" w:rsidRDefault="008A5EC7">
            <w:pPr>
              <w:ind w:left="1"/>
              <w:rPr>
                <w:color w:val="auto"/>
              </w:rPr>
            </w:pPr>
            <w:r w:rsidRPr="00501441">
              <w:rPr>
                <w:b/>
                <w:color w:val="auto"/>
                <w:sz w:val="20"/>
              </w:rPr>
              <w:t xml:space="preserve">Period:  From – To </w:t>
            </w:r>
          </w:p>
        </w:tc>
        <w:tc>
          <w:tcPr>
            <w:tcW w:w="3392" w:type="dxa"/>
            <w:gridSpan w:val="2"/>
            <w:tcBorders>
              <w:top w:val="single" w:sz="4" w:space="0" w:color="000000"/>
              <w:left w:val="single" w:sz="4" w:space="0" w:color="000000"/>
              <w:bottom w:val="single" w:sz="4" w:space="0" w:color="000000"/>
              <w:right w:val="single" w:sz="4" w:space="0" w:color="000000"/>
            </w:tcBorders>
          </w:tcPr>
          <w:p w14:paraId="7FD324B0" w14:textId="77777777" w:rsidR="00F51C70" w:rsidRPr="00501441" w:rsidRDefault="008A5EC7">
            <w:pPr>
              <w:ind w:left="1"/>
              <w:jc w:val="both"/>
              <w:rPr>
                <w:color w:val="auto"/>
              </w:rPr>
            </w:pPr>
            <w:r w:rsidRPr="00501441">
              <w:rPr>
                <w:b/>
                <w:color w:val="auto"/>
                <w:sz w:val="20"/>
              </w:rPr>
              <w:t xml:space="preserve">Name of activity/ Project/ funding organisation, if applicable: </w:t>
            </w:r>
          </w:p>
        </w:tc>
        <w:tc>
          <w:tcPr>
            <w:tcW w:w="2864" w:type="dxa"/>
            <w:tcBorders>
              <w:top w:val="single" w:sz="4" w:space="0" w:color="000000"/>
              <w:left w:val="single" w:sz="4" w:space="0" w:color="000000"/>
              <w:bottom w:val="single" w:sz="4" w:space="0" w:color="000000"/>
              <w:right w:val="single" w:sz="4" w:space="0" w:color="000000"/>
            </w:tcBorders>
          </w:tcPr>
          <w:p w14:paraId="623374D0" w14:textId="77777777" w:rsidR="00F51C70" w:rsidRPr="00501441" w:rsidRDefault="008A5EC7">
            <w:pPr>
              <w:ind w:left="1"/>
              <w:rPr>
                <w:color w:val="auto"/>
              </w:rPr>
            </w:pPr>
            <w:r w:rsidRPr="00501441">
              <w:rPr>
                <w:b/>
                <w:color w:val="auto"/>
                <w:sz w:val="20"/>
              </w:rPr>
              <w:t>Job Title and Activities undertaken/Description of actual role performed:</w:t>
            </w:r>
            <w:r w:rsidRPr="00501441">
              <w:rPr>
                <w:color w:val="auto"/>
                <w:sz w:val="20"/>
              </w:rPr>
              <w:t xml:space="preserve">  </w:t>
            </w:r>
          </w:p>
        </w:tc>
        <w:tc>
          <w:tcPr>
            <w:tcW w:w="0" w:type="auto"/>
            <w:vMerge/>
            <w:tcBorders>
              <w:top w:val="nil"/>
              <w:left w:val="single" w:sz="4" w:space="0" w:color="000000"/>
              <w:bottom w:val="nil"/>
              <w:right w:val="single" w:sz="4" w:space="0" w:color="000000"/>
            </w:tcBorders>
          </w:tcPr>
          <w:p w14:paraId="6B153995" w14:textId="77777777" w:rsidR="00F51C70" w:rsidRPr="00501441" w:rsidRDefault="00F51C70">
            <w:pPr>
              <w:rPr>
                <w:color w:val="auto"/>
              </w:rPr>
            </w:pPr>
          </w:p>
        </w:tc>
      </w:tr>
      <w:tr w:rsidR="00501441" w:rsidRPr="00501441" w14:paraId="4992698A" w14:textId="77777777">
        <w:trPr>
          <w:trHeight w:val="254"/>
        </w:trPr>
        <w:tc>
          <w:tcPr>
            <w:tcW w:w="0" w:type="auto"/>
            <w:vMerge/>
            <w:tcBorders>
              <w:top w:val="nil"/>
              <w:left w:val="single" w:sz="4" w:space="0" w:color="000000"/>
              <w:bottom w:val="nil"/>
              <w:right w:val="single" w:sz="4" w:space="0" w:color="000000"/>
            </w:tcBorders>
          </w:tcPr>
          <w:p w14:paraId="7B457246" w14:textId="77777777" w:rsidR="00F51C70" w:rsidRPr="00501441" w:rsidRDefault="00F51C70">
            <w:pPr>
              <w:rPr>
                <w:color w:val="auto"/>
              </w:rPr>
            </w:pPr>
          </w:p>
        </w:tc>
        <w:tc>
          <w:tcPr>
            <w:tcW w:w="2854" w:type="dxa"/>
            <w:tcBorders>
              <w:top w:val="single" w:sz="4" w:space="0" w:color="000000"/>
              <w:left w:val="single" w:sz="4" w:space="0" w:color="000000"/>
              <w:bottom w:val="single" w:sz="4" w:space="0" w:color="000000"/>
              <w:right w:val="single" w:sz="4" w:space="0" w:color="000000"/>
            </w:tcBorders>
          </w:tcPr>
          <w:p w14:paraId="323DEE27" w14:textId="77777777" w:rsidR="00F51C70" w:rsidRPr="00501441" w:rsidRDefault="008A5EC7">
            <w:pPr>
              <w:ind w:left="1"/>
              <w:rPr>
                <w:color w:val="auto"/>
              </w:rPr>
            </w:pPr>
            <w:r w:rsidRPr="00501441">
              <w:rPr>
                <w:i/>
                <w:color w:val="auto"/>
                <w:sz w:val="20"/>
              </w:rPr>
              <w:t>e.g. June 2004-January 2005</w:t>
            </w:r>
            <w:r w:rsidRPr="00501441">
              <w:rPr>
                <w:b/>
                <w:color w:val="auto"/>
                <w:sz w:val="20"/>
              </w:rPr>
              <w:t xml:space="preserve"> </w:t>
            </w:r>
          </w:p>
        </w:tc>
        <w:tc>
          <w:tcPr>
            <w:tcW w:w="3392" w:type="dxa"/>
            <w:gridSpan w:val="2"/>
            <w:tcBorders>
              <w:top w:val="single" w:sz="4" w:space="0" w:color="000000"/>
              <w:left w:val="single" w:sz="4" w:space="0" w:color="000000"/>
              <w:bottom w:val="single" w:sz="4" w:space="0" w:color="000000"/>
              <w:right w:val="single" w:sz="4" w:space="0" w:color="000000"/>
            </w:tcBorders>
          </w:tcPr>
          <w:p w14:paraId="0CE6186D" w14:textId="77777777" w:rsidR="00F51C70" w:rsidRPr="00501441" w:rsidRDefault="008A5EC7">
            <w:pPr>
              <w:ind w:left="1"/>
              <w:rPr>
                <w:color w:val="auto"/>
              </w:rPr>
            </w:pPr>
            <w:r w:rsidRPr="00501441">
              <w:rPr>
                <w:b/>
                <w:color w:val="auto"/>
                <w:sz w:val="20"/>
              </w:rPr>
              <w:t xml:space="preserve"> </w:t>
            </w:r>
          </w:p>
        </w:tc>
        <w:tc>
          <w:tcPr>
            <w:tcW w:w="2864" w:type="dxa"/>
            <w:tcBorders>
              <w:top w:val="single" w:sz="4" w:space="0" w:color="000000"/>
              <w:left w:val="single" w:sz="4" w:space="0" w:color="000000"/>
              <w:bottom w:val="single" w:sz="4" w:space="0" w:color="000000"/>
              <w:right w:val="single" w:sz="4" w:space="0" w:color="000000"/>
            </w:tcBorders>
          </w:tcPr>
          <w:p w14:paraId="7243C14C" w14:textId="77777777" w:rsidR="00F51C70" w:rsidRPr="00501441" w:rsidRDefault="008A5EC7">
            <w:pPr>
              <w:ind w:left="1"/>
              <w:rPr>
                <w:color w:val="auto"/>
              </w:rPr>
            </w:pPr>
            <w:r w:rsidRPr="00501441">
              <w:rPr>
                <w:color w:val="auto"/>
                <w:sz w:val="20"/>
              </w:rPr>
              <w:t xml:space="preserve"> </w:t>
            </w:r>
          </w:p>
        </w:tc>
        <w:tc>
          <w:tcPr>
            <w:tcW w:w="0" w:type="auto"/>
            <w:vMerge/>
            <w:tcBorders>
              <w:top w:val="nil"/>
              <w:left w:val="single" w:sz="4" w:space="0" w:color="000000"/>
              <w:bottom w:val="nil"/>
              <w:right w:val="single" w:sz="4" w:space="0" w:color="000000"/>
            </w:tcBorders>
          </w:tcPr>
          <w:p w14:paraId="2C5B6730" w14:textId="77777777" w:rsidR="00F51C70" w:rsidRPr="00501441" w:rsidRDefault="00F51C70">
            <w:pPr>
              <w:rPr>
                <w:color w:val="auto"/>
              </w:rPr>
            </w:pPr>
          </w:p>
        </w:tc>
      </w:tr>
      <w:tr w:rsidR="00501441" w:rsidRPr="00501441" w14:paraId="2655AAEC" w14:textId="77777777">
        <w:trPr>
          <w:trHeight w:val="254"/>
        </w:trPr>
        <w:tc>
          <w:tcPr>
            <w:tcW w:w="0" w:type="auto"/>
            <w:vMerge/>
            <w:tcBorders>
              <w:top w:val="nil"/>
              <w:left w:val="single" w:sz="4" w:space="0" w:color="000000"/>
              <w:bottom w:val="nil"/>
              <w:right w:val="single" w:sz="4" w:space="0" w:color="000000"/>
            </w:tcBorders>
          </w:tcPr>
          <w:p w14:paraId="10E7A974" w14:textId="77777777" w:rsidR="00F51C70" w:rsidRPr="00501441" w:rsidRDefault="00F51C70">
            <w:pPr>
              <w:rPr>
                <w:color w:val="auto"/>
              </w:rPr>
            </w:pPr>
          </w:p>
        </w:tc>
        <w:tc>
          <w:tcPr>
            <w:tcW w:w="2854" w:type="dxa"/>
            <w:tcBorders>
              <w:top w:val="single" w:sz="4" w:space="0" w:color="000000"/>
              <w:left w:val="single" w:sz="4" w:space="0" w:color="000000"/>
              <w:bottom w:val="single" w:sz="4" w:space="0" w:color="000000"/>
              <w:right w:val="single" w:sz="4" w:space="0" w:color="000000"/>
            </w:tcBorders>
          </w:tcPr>
          <w:p w14:paraId="225C8436" w14:textId="77777777" w:rsidR="00F51C70" w:rsidRPr="00501441" w:rsidRDefault="008A5EC7">
            <w:pPr>
              <w:ind w:left="1"/>
              <w:rPr>
                <w:color w:val="auto"/>
              </w:rPr>
            </w:pPr>
            <w:r w:rsidRPr="00501441">
              <w:rPr>
                <w:i/>
                <w:color w:val="auto"/>
                <w:sz w:val="20"/>
              </w:rPr>
              <w:t xml:space="preserve">Etc. </w:t>
            </w:r>
          </w:p>
        </w:tc>
        <w:tc>
          <w:tcPr>
            <w:tcW w:w="3392" w:type="dxa"/>
            <w:gridSpan w:val="2"/>
            <w:tcBorders>
              <w:top w:val="single" w:sz="4" w:space="0" w:color="000000"/>
              <w:left w:val="single" w:sz="4" w:space="0" w:color="000000"/>
              <w:bottom w:val="single" w:sz="4" w:space="0" w:color="000000"/>
              <w:right w:val="single" w:sz="4" w:space="0" w:color="000000"/>
            </w:tcBorders>
          </w:tcPr>
          <w:p w14:paraId="5248C084" w14:textId="77777777" w:rsidR="00F51C70" w:rsidRPr="00501441" w:rsidRDefault="008A5EC7">
            <w:pPr>
              <w:ind w:left="1"/>
              <w:rPr>
                <w:color w:val="auto"/>
              </w:rPr>
            </w:pPr>
            <w:r w:rsidRPr="00501441">
              <w:rPr>
                <w:b/>
                <w:color w:val="auto"/>
                <w:sz w:val="20"/>
              </w:rPr>
              <w:t xml:space="preserve"> </w:t>
            </w:r>
          </w:p>
        </w:tc>
        <w:tc>
          <w:tcPr>
            <w:tcW w:w="2864" w:type="dxa"/>
            <w:tcBorders>
              <w:top w:val="single" w:sz="4" w:space="0" w:color="000000"/>
              <w:left w:val="single" w:sz="4" w:space="0" w:color="000000"/>
              <w:bottom w:val="single" w:sz="4" w:space="0" w:color="000000"/>
              <w:right w:val="single" w:sz="4" w:space="0" w:color="000000"/>
            </w:tcBorders>
          </w:tcPr>
          <w:p w14:paraId="4C0E6AEF" w14:textId="77777777" w:rsidR="00F51C70" w:rsidRPr="00501441" w:rsidRDefault="008A5EC7">
            <w:pPr>
              <w:ind w:left="1"/>
              <w:rPr>
                <w:color w:val="auto"/>
              </w:rPr>
            </w:pPr>
            <w:r w:rsidRPr="00501441">
              <w:rPr>
                <w:color w:val="auto"/>
                <w:sz w:val="20"/>
              </w:rPr>
              <w:t xml:space="preserve"> </w:t>
            </w:r>
          </w:p>
        </w:tc>
        <w:tc>
          <w:tcPr>
            <w:tcW w:w="0" w:type="auto"/>
            <w:vMerge/>
            <w:tcBorders>
              <w:top w:val="nil"/>
              <w:left w:val="single" w:sz="4" w:space="0" w:color="000000"/>
              <w:bottom w:val="nil"/>
              <w:right w:val="single" w:sz="4" w:space="0" w:color="000000"/>
            </w:tcBorders>
          </w:tcPr>
          <w:p w14:paraId="60292AA3" w14:textId="77777777" w:rsidR="00F51C70" w:rsidRPr="00501441" w:rsidRDefault="00F51C70">
            <w:pPr>
              <w:rPr>
                <w:color w:val="auto"/>
              </w:rPr>
            </w:pPr>
          </w:p>
        </w:tc>
      </w:tr>
      <w:tr w:rsidR="00501441" w:rsidRPr="00501441" w14:paraId="1672106F" w14:textId="77777777">
        <w:trPr>
          <w:trHeight w:val="254"/>
        </w:trPr>
        <w:tc>
          <w:tcPr>
            <w:tcW w:w="0" w:type="auto"/>
            <w:vMerge/>
            <w:tcBorders>
              <w:top w:val="nil"/>
              <w:left w:val="single" w:sz="4" w:space="0" w:color="000000"/>
              <w:bottom w:val="nil"/>
              <w:right w:val="single" w:sz="4" w:space="0" w:color="000000"/>
            </w:tcBorders>
          </w:tcPr>
          <w:p w14:paraId="3F8AF54E" w14:textId="77777777" w:rsidR="00F51C70" w:rsidRPr="00501441" w:rsidRDefault="00F51C70">
            <w:pPr>
              <w:rPr>
                <w:color w:val="auto"/>
              </w:rPr>
            </w:pPr>
          </w:p>
        </w:tc>
        <w:tc>
          <w:tcPr>
            <w:tcW w:w="2854" w:type="dxa"/>
            <w:tcBorders>
              <w:top w:val="single" w:sz="4" w:space="0" w:color="000000"/>
              <w:left w:val="single" w:sz="4" w:space="0" w:color="000000"/>
              <w:bottom w:val="single" w:sz="4" w:space="0" w:color="000000"/>
              <w:right w:val="single" w:sz="4" w:space="0" w:color="000000"/>
            </w:tcBorders>
          </w:tcPr>
          <w:p w14:paraId="50F17572" w14:textId="77777777" w:rsidR="00F51C70" w:rsidRPr="00501441" w:rsidRDefault="008A5EC7">
            <w:pPr>
              <w:ind w:left="1"/>
              <w:rPr>
                <w:color w:val="auto"/>
              </w:rPr>
            </w:pPr>
            <w:r w:rsidRPr="00501441">
              <w:rPr>
                <w:i/>
                <w:color w:val="auto"/>
                <w:sz w:val="20"/>
              </w:rPr>
              <w:t xml:space="preserve">Etc.  </w:t>
            </w:r>
          </w:p>
        </w:tc>
        <w:tc>
          <w:tcPr>
            <w:tcW w:w="3392" w:type="dxa"/>
            <w:gridSpan w:val="2"/>
            <w:tcBorders>
              <w:top w:val="single" w:sz="4" w:space="0" w:color="000000"/>
              <w:left w:val="single" w:sz="4" w:space="0" w:color="000000"/>
              <w:bottom w:val="single" w:sz="4" w:space="0" w:color="000000"/>
              <w:right w:val="single" w:sz="4" w:space="0" w:color="000000"/>
            </w:tcBorders>
          </w:tcPr>
          <w:p w14:paraId="5A337486" w14:textId="77777777" w:rsidR="00F51C70" w:rsidRPr="00501441" w:rsidRDefault="008A5EC7">
            <w:pPr>
              <w:ind w:left="1"/>
              <w:rPr>
                <w:color w:val="auto"/>
              </w:rPr>
            </w:pPr>
            <w:r w:rsidRPr="00501441">
              <w:rPr>
                <w:b/>
                <w:color w:val="auto"/>
                <w:sz w:val="20"/>
              </w:rPr>
              <w:t xml:space="preserve"> </w:t>
            </w:r>
          </w:p>
        </w:tc>
        <w:tc>
          <w:tcPr>
            <w:tcW w:w="2864" w:type="dxa"/>
            <w:tcBorders>
              <w:top w:val="single" w:sz="4" w:space="0" w:color="000000"/>
              <w:left w:val="single" w:sz="4" w:space="0" w:color="000000"/>
              <w:bottom w:val="single" w:sz="4" w:space="0" w:color="000000"/>
              <w:right w:val="single" w:sz="4" w:space="0" w:color="000000"/>
            </w:tcBorders>
          </w:tcPr>
          <w:p w14:paraId="030A17EB" w14:textId="77777777" w:rsidR="00F51C70" w:rsidRPr="00501441" w:rsidRDefault="008A5EC7">
            <w:pPr>
              <w:ind w:left="1"/>
              <w:rPr>
                <w:color w:val="auto"/>
              </w:rPr>
            </w:pPr>
            <w:r w:rsidRPr="00501441">
              <w:rPr>
                <w:color w:val="auto"/>
                <w:sz w:val="20"/>
              </w:rPr>
              <w:t xml:space="preserve"> </w:t>
            </w:r>
          </w:p>
        </w:tc>
        <w:tc>
          <w:tcPr>
            <w:tcW w:w="0" w:type="auto"/>
            <w:vMerge/>
            <w:tcBorders>
              <w:top w:val="nil"/>
              <w:left w:val="single" w:sz="4" w:space="0" w:color="000000"/>
              <w:bottom w:val="nil"/>
              <w:right w:val="single" w:sz="4" w:space="0" w:color="000000"/>
            </w:tcBorders>
          </w:tcPr>
          <w:p w14:paraId="354440AE" w14:textId="77777777" w:rsidR="00F51C70" w:rsidRPr="00501441" w:rsidRDefault="00F51C70">
            <w:pPr>
              <w:rPr>
                <w:color w:val="auto"/>
              </w:rPr>
            </w:pPr>
          </w:p>
        </w:tc>
      </w:tr>
      <w:tr w:rsidR="00501441" w:rsidRPr="00501441" w14:paraId="7EEA81C5" w14:textId="77777777">
        <w:trPr>
          <w:trHeight w:val="986"/>
        </w:trPr>
        <w:tc>
          <w:tcPr>
            <w:tcW w:w="0" w:type="auto"/>
            <w:vMerge/>
            <w:tcBorders>
              <w:top w:val="nil"/>
              <w:left w:val="single" w:sz="4" w:space="0" w:color="000000"/>
              <w:bottom w:val="nil"/>
              <w:right w:val="single" w:sz="4" w:space="0" w:color="000000"/>
            </w:tcBorders>
          </w:tcPr>
          <w:p w14:paraId="30ED25CD" w14:textId="77777777" w:rsidR="00F51C70" w:rsidRPr="00501441" w:rsidRDefault="00F51C70">
            <w:pPr>
              <w:rPr>
                <w:color w:val="auto"/>
              </w:rPr>
            </w:pPr>
          </w:p>
        </w:tc>
        <w:tc>
          <w:tcPr>
            <w:tcW w:w="2854" w:type="dxa"/>
            <w:tcBorders>
              <w:top w:val="single" w:sz="4" w:space="0" w:color="000000"/>
              <w:left w:val="single" w:sz="4" w:space="0" w:color="000000"/>
              <w:bottom w:val="single" w:sz="4" w:space="0" w:color="000000"/>
              <w:right w:val="single" w:sz="4" w:space="0" w:color="000000"/>
            </w:tcBorders>
          </w:tcPr>
          <w:p w14:paraId="14CFFB26" w14:textId="77777777" w:rsidR="00F51C70" w:rsidRPr="00501441" w:rsidRDefault="008A5EC7">
            <w:pPr>
              <w:ind w:left="1"/>
              <w:rPr>
                <w:color w:val="auto"/>
              </w:rPr>
            </w:pPr>
            <w:r w:rsidRPr="00501441">
              <w:rPr>
                <w:b/>
                <w:color w:val="auto"/>
                <w:sz w:val="20"/>
              </w:rPr>
              <w:t xml:space="preserve">References no.1 (minimum of </w:t>
            </w:r>
          </w:p>
          <w:p w14:paraId="09E293D6" w14:textId="77777777" w:rsidR="00F51C70" w:rsidRPr="00501441" w:rsidRDefault="008A5EC7">
            <w:pPr>
              <w:ind w:left="1"/>
              <w:rPr>
                <w:color w:val="auto"/>
              </w:rPr>
            </w:pPr>
            <w:r w:rsidRPr="00501441">
              <w:rPr>
                <w:b/>
                <w:color w:val="auto"/>
                <w:sz w:val="20"/>
              </w:rPr>
              <w:t xml:space="preserve">3): </w:t>
            </w:r>
          </w:p>
          <w:p w14:paraId="544E209A" w14:textId="77777777" w:rsidR="00F51C70" w:rsidRPr="00501441" w:rsidRDefault="008A5EC7">
            <w:pPr>
              <w:ind w:left="1"/>
              <w:rPr>
                <w:color w:val="auto"/>
              </w:rPr>
            </w:pPr>
            <w:r w:rsidRPr="00501441">
              <w:rPr>
                <w:b/>
                <w:color w:val="auto"/>
                <w:sz w:val="20"/>
              </w:rPr>
              <w:t xml:space="preserve"> </w:t>
            </w:r>
          </w:p>
        </w:tc>
        <w:tc>
          <w:tcPr>
            <w:tcW w:w="6255" w:type="dxa"/>
            <w:gridSpan w:val="3"/>
            <w:tcBorders>
              <w:top w:val="single" w:sz="4" w:space="0" w:color="000000"/>
              <w:left w:val="single" w:sz="4" w:space="0" w:color="000000"/>
              <w:bottom w:val="single" w:sz="4" w:space="0" w:color="000000"/>
              <w:right w:val="single" w:sz="4" w:space="0" w:color="000000"/>
            </w:tcBorders>
          </w:tcPr>
          <w:p w14:paraId="5445A60F" w14:textId="77777777" w:rsidR="00F51C70" w:rsidRPr="00501441" w:rsidRDefault="008A5EC7">
            <w:pPr>
              <w:ind w:left="1"/>
              <w:rPr>
                <w:color w:val="auto"/>
              </w:rPr>
            </w:pPr>
            <w:r w:rsidRPr="00501441">
              <w:rPr>
                <w:i/>
                <w:color w:val="auto"/>
                <w:sz w:val="20"/>
              </w:rPr>
              <w:t xml:space="preserve">Name </w:t>
            </w:r>
          </w:p>
          <w:p w14:paraId="0F007FCB" w14:textId="77777777" w:rsidR="00F51C70" w:rsidRPr="00501441" w:rsidRDefault="008A5EC7">
            <w:pPr>
              <w:ind w:left="1"/>
              <w:rPr>
                <w:color w:val="auto"/>
              </w:rPr>
            </w:pPr>
            <w:r w:rsidRPr="00501441">
              <w:rPr>
                <w:i/>
                <w:color w:val="auto"/>
                <w:sz w:val="20"/>
              </w:rPr>
              <w:t xml:space="preserve">Designation </w:t>
            </w:r>
          </w:p>
          <w:p w14:paraId="21334944" w14:textId="77777777" w:rsidR="00F51C70" w:rsidRPr="00501441" w:rsidRDefault="008A5EC7">
            <w:pPr>
              <w:ind w:left="1"/>
              <w:rPr>
                <w:color w:val="auto"/>
              </w:rPr>
            </w:pPr>
            <w:r w:rsidRPr="00501441">
              <w:rPr>
                <w:i/>
                <w:color w:val="auto"/>
                <w:sz w:val="20"/>
              </w:rPr>
              <w:t xml:space="preserve">Organization </w:t>
            </w:r>
          </w:p>
          <w:p w14:paraId="478E8A39" w14:textId="77777777" w:rsidR="00F51C70" w:rsidRPr="00501441" w:rsidRDefault="008A5EC7">
            <w:pPr>
              <w:ind w:left="1"/>
              <w:rPr>
                <w:color w:val="auto"/>
              </w:rPr>
            </w:pPr>
            <w:r w:rsidRPr="00501441">
              <w:rPr>
                <w:i/>
                <w:color w:val="auto"/>
                <w:sz w:val="20"/>
              </w:rPr>
              <w:t xml:space="preserve">Contact Information – Address; Phone; Email; etc. </w:t>
            </w:r>
          </w:p>
        </w:tc>
        <w:tc>
          <w:tcPr>
            <w:tcW w:w="0" w:type="auto"/>
            <w:vMerge/>
            <w:tcBorders>
              <w:top w:val="nil"/>
              <w:left w:val="single" w:sz="4" w:space="0" w:color="000000"/>
              <w:bottom w:val="nil"/>
              <w:right w:val="single" w:sz="4" w:space="0" w:color="000000"/>
            </w:tcBorders>
          </w:tcPr>
          <w:p w14:paraId="4259825A" w14:textId="77777777" w:rsidR="00F51C70" w:rsidRPr="00501441" w:rsidRDefault="00F51C70">
            <w:pPr>
              <w:rPr>
                <w:color w:val="auto"/>
              </w:rPr>
            </w:pPr>
          </w:p>
        </w:tc>
      </w:tr>
      <w:tr w:rsidR="00501441" w:rsidRPr="00501441" w14:paraId="3BBF0C70" w14:textId="77777777">
        <w:trPr>
          <w:trHeight w:val="986"/>
        </w:trPr>
        <w:tc>
          <w:tcPr>
            <w:tcW w:w="0" w:type="auto"/>
            <w:vMerge/>
            <w:tcBorders>
              <w:top w:val="nil"/>
              <w:left w:val="single" w:sz="4" w:space="0" w:color="000000"/>
              <w:bottom w:val="nil"/>
              <w:right w:val="single" w:sz="4" w:space="0" w:color="000000"/>
            </w:tcBorders>
          </w:tcPr>
          <w:p w14:paraId="058162EC" w14:textId="77777777" w:rsidR="00F51C70" w:rsidRPr="00501441" w:rsidRDefault="00F51C70">
            <w:pPr>
              <w:rPr>
                <w:color w:val="auto"/>
              </w:rPr>
            </w:pPr>
          </w:p>
        </w:tc>
        <w:tc>
          <w:tcPr>
            <w:tcW w:w="2854" w:type="dxa"/>
            <w:tcBorders>
              <w:top w:val="single" w:sz="4" w:space="0" w:color="000000"/>
              <w:left w:val="single" w:sz="4" w:space="0" w:color="000000"/>
              <w:bottom w:val="single" w:sz="4" w:space="0" w:color="000000"/>
              <w:right w:val="single" w:sz="4" w:space="0" w:color="000000"/>
            </w:tcBorders>
          </w:tcPr>
          <w:p w14:paraId="4FBCB10E" w14:textId="77777777" w:rsidR="00F51C70" w:rsidRPr="00501441" w:rsidRDefault="008A5EC7">
            <w:pPr>
              <w:ind w:left="1"/>
              <w:rPr>
                <w:color w:val="auto"/>
              </w:rPr>
            </w:pPr>
            <w:r w:rsidRPr="00501441">
              <w:rPr>
                <w:b/>
                <w:color w:val="auto"/>
                <w:sz w:val="20"/>
              </w:rPr>
              <w:t xml:space="preserve">Reference no.2 </w:t>
            </w:r>
          </w:p>
        </w:tc>
        <w:tc>
          <w:tcPr>
            <w:tcW w:w="6255" w:type="dxa"/>
            <w:gridSpan w:val="3"/>
            <w:tcBorders>
              <w:top w:val="single" w:sz="4" w:space="0" w:color="000000"/>
              <w:left w:val="single" w:sz="4" w:space="0" w:color="000000"/>
              <w:bottom w:val="single" w:sz="4" w:space="0" w:color="000000"/>
              <w:right w:val="single" w:sz="4" w:space="0" w:color="000000"/>
            </w:tcBorders>
          </w:tcPr>
          <w:p w14:paraId="14E13E34" w14:textId="77777777" w:rsidR="00F51C70" w:rsidRPr="00501441" w:rsidRDefault="008A5EC7">
            <w:pPr>
              <w:ind w:left="1"/>
              <w:rPr>
                <w:color w:val="auto"/>
              </w:rPr>
            </w:pPr>
            <w:r w:rsidRPr="00501441">
              <w:rPr>
                <w:i/>
                <w:color w:val="auto"/>
                <w:sz w:val="20"/>
              </w:rPr>
              <w:t xml:space="preserve">Name </w:t>
            </w:r>
          </w:p>
          <w:p w14:paraId="201C1BBF" w14:textId="77777777" w:rsidR="00F51C70" w:rsidRPr="00501441" w:rsidRDefault="008A5EC7">
            <w:pPr>
              <w:ind w:left="1"/>
              <w:rPr>
                <w:color w:val="auto"/>
              </w:rPr>
            </w:pPr>
            <w:r w:rsidRPr="00501441">
              <w:rPr>
                <w:i/>
                <w:color w:val="auto"/>
                <w:sz w:val="20"/>
              </w:rPr>
              <w:t xml:space="preserve">Designation </w:t>
            </w:r>
          </w:p>
          <w:p w14:paraId="71613378" w14:textId="77777777" w:rsidR="00F51C70" w:rsidRPr="00501441" w:rsidRDefault="008A5EC7">
            <w:pPr>
              <w:ind w:left="1"/>
              <w:rPr>
                <w:color w:val="auto"/>
              </w:rPr>
            </w:pPr>
            <w:r w:rsidRPr="00501441">
              <w:rPr>
                <w:i/>
                <w:color w:val="auto"/>
                <w:sz w:val="20"/>
              </w:rPr>
              <w:t xml:space="preserve">Organization </w:t>
            </w:r>
          </w:p>
          <w:p w14:paraId="39006E91" w14:textId="77777777" w:rsidR="00F51C70" w:rsidRPr="00501441" w:rsidRDefault="008A5EC7">
            <w:pPr>
              <w:ind w:left="1"/>
              <w:rPr>
                <w:color w:val="auto"/>
              </w:rPr>
            </w:pPr>
            <w:r w:rsidRPr="00501441">
              <w:rPr>
                <w:i/>
                <w:color w:val="auto"/>
                <w:sz w:val="20"/>
              </w:rPr>
              <w:t xml:space="preserve">Contact Information – Address; Phone; Email; etc. </w:t>
            </w:r>
          </w:p>
        </w:tc>
        <w:tc>
          <w:tcPr>
            <w:tcW w:w="0" w:type="auto"/>
            <w:vMerge/>
            <w:tcBorders>
              <w:top w:val="nil"/>
              <w:left w:val="single" w:sz="4" w:space="0" w:color="000000"/>
              <w:bottom w:val="nil"/>
              <w:right w:val="single" w:sz="4" w:space="0" w:color="000000"/>
            </w:tcBorders>
          </w:tcPr>
          <w:p w14:paraId="609E80C6" w14:textId="77777777" w:rsidR="00F51C70" w:rsidRPr="00501441" w:rsidRDefault="00F51C70">
            <w:pPr>
              <w:rPr>
                <w:color w:val="auto"/>
              </w:rPr>
            </w:pPr>
          </w:p>
        </w:tc>
      </w:tr>
      <w:tr w:rsidR="00501441" w:rsidRPr="00501441" w14:paraId="02D48168" w14:textId="77777777">
        <w:trPr>
          <w:trHeight w:val="987"/>
        </w:trPr>
        <w:tc>
          <w:tcPr>
            <w:tcW w:w="0" w:type="auto"/>
            <w:vMerge/>
            <w:tcBorders>
              <w:top w:val="nil"/>
              <w:left w:val="single" w:sz="4" w:space="0" w:color="000000"/>
              <w:bottom w:val="nil"/>
              <w:right w:val="single" w:sz="4" w:space="0" w:color="000000"/>
            </w:tcBorders>
          </w:tcPr>
          <w:p w14:paraId="2B4CFCBB" w14:textId="77777777" w:rsidR="00F51C70" w:rsidRPr="00501441" w:rsidRDefault="00F51C70">
            <w:pPr>
              <w:rPr>
                <w:color w:val="auto"/>
              </w:rPr>
            </w:pPr>
          </w:p>
        </w:tc>
        <w:tc>
          <w:tcPr>
            <w:tcW w:w="2854" w:type="dxa"/>
            <w:tcBorders>
              <w:top w:val="single" w:sz="4" w:space="0" w:color="000000"/>
              <w:left w:val="single" w:sz="4" w:space="0" w:color="000000"/>
              <w:bottom w:val="single" w:sz="4" w:space="0" w:color="000000"/>
              <w:right w:val="single" w:sz="4" w:space="0" w:color="000000"/>
            </w:tcBorders>
          </w:tcPr>
          <w:p w14:paraId="438855D2" w14:textId="77777777" w:rsidR="00F51C70" w:rsidRPr="00501441" w:rsidRDefault="008A5EC7">
            <w:pPr>
              <w:ind w:left="1"/>
              <w:rPr>
                <w:color w:val="auto"/>
              </w:rPr>
            </w:pPr>
            <w:r w:rsidRPr="00501441">
              <w:rPr>
                <w:b/>
                <w:color w:val="auto"/>
                <w:sz w:val="20"/>
              </w:rPr>
              <w:t xml:space="preserve">Reference no.3 </w:t>
            </w:r>
          </w:p>
        </w:tc>
        <w:tc>
          <w:tcPr>
            <w:tcW w:w="6255" w:type="dxa"/>
            <w:gridSpan w:val="3"/>
            <w:tcBorders>
              <w:top w:val="single" w:sz="4" w:space="0" w:color="000000"/>
              <w:left w:val="single" w:sz="4" w:space="0" w:color="000000"/>
              <w:bottom w:val="single" w:sz="4" w:space="0" w:color="000000"/>
              <w:right w:val="single" w:sz="4" w:space="0" w:color="000000"/>
            </w:tcBorders>
          </w:tcPr>
          <w:p w14:paraId="6051227E" w14:textId="77777777" w:rsidR="00F51C70" w:rsidRPr="00501441" w:rsidRDefault="008A5EC7">
            <w:pPr>
              <w:ind w:left="1"/>
              <w:rPr>
                <w:color w:val="auto"/>
              </w:rPr>
            </w:pPr>
            <w:r w:rsidRPr="00501441">
              <w:rPr>
                <w:i/>
                <w:color w:val="auto"/>
                <w:sz w:val="20"/>
              </w:rPr>
              <w:t xml:space="preserve">Name </w:t>
            </w:r>
          </w:p>
          <w:p w14:paraId="23A5275F" w14:textId="77777777" w:rsidR="00F51C70" w:rsidRPr="00501441" w:rsidRDefault="008A5EC7">
            <w:pPr>
              <w:ind w:left="1"/>
              <w:rPr>
                <w:color w:val="auto"/>
              </w:rPr>
            </w:pPr>
            <w:r w:rsidRPr="00501441">
              <w:rPr>
                <w:i/>
                <w:color w:val="auto"/>
                <w:sz w:val="20"/>
              </w:rPr>
              <w:t xml:space="preserve">Designation </w:t>
            </w:r>
          </w:p>
          <w:p w14:paraId="11E43B0F" w14:textId="77777777" w:rsidR="00F51C70" w:rsidRPr="00501441" w:rsidRDefault="008A5EC7">
            <w:pPr>
              <w:ind w:left="1"/>
              <w:rPr>
                <w:color w:val="auto"/>
              </w:rPr>
            </w:pPr>
            <w:r w:rsidRPr="00501441">
              <w:rPr>
                <w:i/>
                <w:color w:val="auto"/>
                <w:sz w:val="20"/>
              </w:rPr>
              <w:t xml:space="preserve">Organization </w:t>
            </w:r>
          </w:p>
          <w:p w14:paraId="7BBA763A" w14:textId="77777777" w:rsidR="00F51C70" w:rsidRPr="00501441" w:rsidRDefault="008A5EC7">
            <w:pPr>
              <w:ind w:left="1"/>
              <w:rPr>
                <w:color w:val="auto"/>
              </w:rPr>
            </w:pPr>
            <w:r w:rsidRPr="00501441">
              <w:rPr>
                <w:i/>
                <w:color w:val="auto"/>
                <w:sz w:val="20"/>
              </w:rPr>
              <w:t xml:space="preserve">Contact Information – Address; Phone; Email; etc. </w:t>
            </w:r>
          </w:p>
        </w:tc>
        <w:tc>
          <w:tcPr>
            <w:tcW w:w="0" w:type="auto"/>
            <w:vMerge/>
            <w:tcBorders>
              <w:top w:val="nil"/>
              <w:left w:val="single" w:sz="4" w:space="0" w:color="000000"/>
              <w:bottom w:val="nil"/>
              <w:right w:val="single" w:sz="4" w:space="0" w:color="000000"/>
            </w:tcBorders>
          </w:tcPr>
          <w:p w14:paraId="3B568FB9" w14:textId="77777777" w:rsidR="00F51C70" w:rsidRPr="00501441" w:rsidRDefault="00F51C70">
            <w:pPr>
              <w:rPr>
                <w:color w:val="auto"/>
              </w:rPr>
            </w:pPr>
          </w:p>
        </w:tc>
      </w:tr>
      <w:tr w:rsidR="00501441" w:rsidRPr="00501441" w14:paraId="07BF7E07" w14:textId="77777777">
        <w:trPr>
          <w:trHeight w:val="1968"/>
        </w:trPr>
        <w:tc>
          <w:tcPr>
            <w:tcW w:w="0" w:type="auto"/>
            <w:vMerge/>
            <w:tcBorders>
              <w:top w:val="nil"/>
              <w:left w:val="single" w:sz="4" w:space="0" w:color="000000"/>
              <w:bottom w:val="single" w:sz="8" w:space="0" w:color="000000"/>
              <w:right w:val="single" w:sz="4" w:space="0" w:color="000000"/>
            </w:tcBorders>
          </w:tcPr>
          <w:p w14:paraId="2D75140D" w14:textId="77777777" w:rsidR="00F51C70" w:rsidRPr="00501441" w:rsidRDefault="00F51C70">
            <w:pPr>
              <w:rPr>
                <w:color w:val="auto"/>
              </w:rPr>
            </w:pPr>
          </w:p>
        </w:tc>
        <w:tc>
          <w:tcPr>
            <w:tcW w:w="9110" w:type="dxa"/>
            <w:gridSpan w:val="4"/>
            <w:tcBorders>
              <w:top w:val="single" w:sz="4" w:space="0" w:color="000000"/>
              <w:left w:val="single" w:sz="4" w:space="0" w:color="000000"/>
              <w:bottom w:val="single" w:sz="8" w:space="0" w:color="000000"/>
              <w:right w:val="single" w:sz="4" w:space="0" w:color="000000"/>
            </w:tcBorders>
          </w:tcPr>
          <w:p w14:paraId="7F8F0313" w14:textId="77777777" w:rsidR="00F51C70" w:rsidRPr="00501441" w:rsidRDefault="008A5EC7">
            <w:pPr>
              <w:ind w:left="1"/>
              <w:rPr>
                <w:color w:val="auto"/>
              </w:rPr>
            </w:pPr>
            <w:r w:rsidRPr="00501441">
              <w:rPr>
                <w:b/>
                <w:color w:val="auto"/>
                <w:sz w:val="20"/>
              </w:rPr>
              <w:t xml:space="preserve">Declaration: </w:t>
            </w:r>
          </w:p>
          <w:p w14:paraId="2C75E444" w14:textId="77777777" w:rsidR="00F51C70" w:rsidRPr="00501441" w:rsidRDefault="008A5EC7">
            <w:pPr>
              <w:ind w:left="1"/>
              <w:rPr>
                <w:color w:val="auto"/>
              </w:rPr>
            </w:pPr>
            <w:r w:rsidRPr="00501441">
              <w:rPr>
                <w:color w:val="auto"/>
                <w:sz w:val="20"/>
              </w:rPr>
              <w:t xml:space="preserve"> </w:t>
            </w:r>
          </w:p>
          <w:p w14:paraId="41C2E1FD" w14:textId="77777777" w:rsidR="00F51C70" w:rsidRPr="00501441" w:rsidRDefault="008A5EC7">
            <w:pPr>
              <w:spacing w:line="242" w:lineRule="auto"/>
              <w:ind w:left="1"/>
              <w:rPr>
                <w:color w:val="auto"/>
              </w:rPr>
            </w:pPr>
            <w:r w:rsidRPr="00501441">
              <w:rPr>
                <w:color w:val="auto"/>
                <w:sz w:val="20"/>
              </w:rPr>
              <w:t xml:space="preserve">I confirm my intention to serve in the stated position and present availability to serve for the term of the proposed contract.  I also understand that any </w:t>
            </w:r>
            <w:r w:rsidR="00C508FF" w:rsidRPr="00501441">
              <w:rPr>
                <w:color w:val="auto"/>
                <w:sz w:val="20"/>
              </w:rPr>
              <w:t>willful</w:t>
            </w:r>
            <w:r w:rsidRPr="00501441">
              <w:rPr>
                <w:color w:val="auto"/>
                <w:sz w:val="20"/>
              </w:rPr>
              <w:t xml:space="preserve"> misstatement described above may lead to my disqualification, before or during my engagement. </w:t>
            </w:r>
          </w:p>
          <w:p w14:paraId="6C648637" w14:textId="77777777" w:rsidR="00F51C70" w:rsidRPr="00501441" w:rsidRDefault="008A5EC7">
            <w:pPr>
              <w:ind w:left="1"/>
              <w:rPr>
                <w:color w:val="auto"/>
              </w:rPr>
            </w:pPr>
            <w:r w:rsidRPr="00501441">
              <w:rPr>
                <w:color w:val="auto"/>
                <w:sz w:val="20"/>
              </w:rPr>
              <w:t xml:space="preserve"> </w:t>
            </w:r>
          </w:p>
          <w:p w14:paraId="677DEDFB" w14:textId="77777777" w:rsidR="00F51C70" w:rsidRPr="00501441" w:rsidRDefault="008A5EC7">
            <w:pPr>
              <w:ind w:left="1"/>
              <w:rPr>
                <w:color w:val="auto"/>
              </w:rPr>
            </w:pPr>
            <w:r w:rsidRPr="00501441">
              <w:rPr>
                <w:color w:val="auto"/>
                <w:sz w:val="20"/>
              </w:rPr>
              <w:t xml:space="preserve">_________________________________________________                                  __________________________ </w:t>
            </w:r>
          </w:p>
        </w:tc>
        <w:tc>
          <w:tcPr>
            <w:tcW w:w="0" w:type="auto"/>
            <w:vMerge/>
            <w:tcBorders>
              <w:top w:val="nil"/>
              <w:left w:val="single" w:sz="4" w:space="0" w:color="000000"/>
              <w:bottom w:val="single" w:sz="8" w:space="0" w:color="000000"/>
              <w:right w:val="single" w:sz="4" w:space="0" w:color="000000"/>
            </w:tcBorders>
          </w:tcPr>
          <w:p w14:paraId="651F95B7" w14:textId="77777777" w:rsidR="00F51C70" w:rsidRPr="00501441" w:rsidRDefault="00F51C70">
            <w:pPr>
              <w:rPr>
                <w:color w:val="auto"/>
              </w:rPr>
            </w:pPr>
          </w:p>
        </w:tc>
      </w:tr>
      <w:tr w:rsidR="00501441" w:rsidRPr="00501441" w14:paraId="5636E484" w14:textId="77777777">
        <w:trPr>
          <w:trHeight w:val="504"/>
        </w:trPr>
        <w:tc>
          <w:tcPr>
            <w:tcW w:w="112" w:type="dxa"/>
            <w:vMerge w:val="restart"/>
            <w:tcBorders>
              <w:top w:val="single" w:sz="8" w:space="0" w:color="000000"/>
              <w:left w:val="single" w:sz="4" w:space="0" w:color="000000"/>
              <w:bottom w:val="single" w:sz="8" w:space="0" w:color="000000"/>
              <w:right w:val="single" w:sz="4" w:space="0" w:color="000000"/>
            </w:tcBorders>
          </w:tcPr>
          <w:p w14:paraId="58527F46" w14:textId="77777777" w:rsidR="00F51C70" w:rsidRPr="00501441" w:rsidRDefault="00F51C70">
            <w:pPr>
              <w:rPr>
                <w:color w:val="auto"/>
              </w:rPr>
            </w:pPr>
          </w:p>
        </w:tc>
        <w:tc>
          <w:tcPr>
            <w:tcW w:w="9110" w:type="dxa"/>
            <w:gridSpan w:val="4"/>
            <w:tcBorders>
              <w:top w:val="single" w:sz="8" w:space="0" w:color="000000"/>
              <w:left w:val="single" w:sz="4" w:space="0" w:color="000000"/>
              <w:bottom w:val="single" w:sz="4" w:space="0" w:color="000000"/>
              <w:right w:val="single" w:sz="4" w:space="0" w:color="000000"/>
            </w:tcBorders>
          </w:tcPr>
          <w:p w14:paraId="6FE98B20" w14:textId="77777777" w:rsidR="00F51C70" w:rsidRPr="00501441" w:rsidRDefault="008A5EC7">
            <w:pPr>
              <w:rPr>
                <w:color w:val="auto"/>
              </w:rPr>
            </w:pPr>
            <w:r w:rsidRPr="00501441">
              <w:rPr>
                <w:color w:val="auto"/>
                <w:sz w:val="20"/>
              </w:rPr>
              <w:t xml:space="preserve">Signature of the Nominated Team Leader/Member                                                Date Signed </w:t>
            </w:r>
          </w:p>
          <w:p w14:paraId="6D8B3DA3" w14:textId="77777777" w:rsidR="00F51C70" w:rsidRPr="00501441" w:rsidRDefault="008A5EC7">
            <w:pPr>
              <w:rPr>
                <w:color w:val="auto"/>
              </w:rPr>
            </w:pPr>
            <w:r w:rsidRPr="00501441">
              <w:rPr>
                <w:color w:val="auto"/>
                <w:sz w:val="20"/>
              </w:rPr>
              <w:t xml:space="preserve"> </w:t>
            </w:r>
          </w:p>
        </w:tc>
        <w:tc>
          <w:tcPr>
            <w:tcW w:w="112" w:type="dxa"/>
            <w:vMerge w:val="restart"/>
            <w:tcBorders>
              <w:top w:val="single" w:sz="8" w:space="0" w:color="000000"/>
              <w:left w:val="single" w:sz="4" w:space="0" w:color="000000"/>
              <w:bottom w:val="single" w:sz="8" w:space="0" w:color="000000"/>
              <w:right w:val="single" w:sz="4" w:space="0" w:color="000000"/>
            </w:tcBorders>
          </w:tcPr>
          <w:p w14:paraId="11C88F87" w14:textId="77777777" w:rsidR="00F51C70" w:rsidRPr="00501441" w:rsidRDefault="00F51C70">
            <w:pPr>
              <w:rPr>
                <w:color w:val="auto"/>
              </w:rPr>
            </w:pPr>
          </w:p>
        </w:tc>
      </w:tr>
      <w:tr w:rsidR="00501441" w:rsidRPr="00501441" w14:paraId="0C20960B" w14:textId="77777777">
        <w:trPr>
          <w:trHeight w:val="259"/>
        </w:trPr>
        <w:tc>
          <w:tcPr>
            <w:tcW w:w="0" w:type="auto"/>
            <w:vMerge/>
            <w:tcBorders>
              <w:top w:val="nil"/>
              <w:left w:val="single" w:sz="4" w:space="0" w:color="000000"/>
              <w:bottom w:val="single" w:sz="8" w:space="0" w:color="000000"/>
              <w:right w:val="single" w:sz="4" w:space="0" w:color="000000"/>
            </w:tcBorders>
          </w:tcPr>
          <w:p w14:paraId="12E977D1" w14:textId="77777777" w:rsidR="00F51C70" w:rsidRPr="00501441" w:rsidRDefault="00F51C70">
            <w:pPr>
              <w:rPr>
                <w:color w:val="auto"/>
              </w:rPr>
            </w:pPr>
          </w:p>
        </w:tc>
        <w:tc>
          <w:tcPr>
            <w:tcW w:w="9110" w:type="dxa"/>
            <w:gridSpan w:val="4"/>
            <w:tcBorders>
              <w:top w:val="single" w:sz="4" w:space="0" w:color="000000"/>
              <w:left w:val="single" w:sz="4" w:space="0" w:color="000000"/>
              <w:bottom w:val="single" w:sz="8" w:space="0" w:color="000000"/>
              <w:right w:val="single" w:sz="4" w:space="0" w:color="000000"/>
            </w:tcBorders>
          </w:tcPr>
          <w:p w14:paraId="21A65AEE" w14:textId="77777777" w:rsidR="00F51C70" w:rsidRPr="00501441" w:rsidRDefault="008A5EC7">
            <w:pPr>
              <w:rPr>
                <w:color w:val="auto"/>
              </w:rPr>
            </w:pPr>
            <w:r w:rsidRPr="00501441">
              <w:rPr>
                <w:b/>
                <w:color w:val="auto"/>
                <w:sz w:val="20"/>
              </w:rPr>
              <w:t xml:space="preserve"> </w:t>
            </w:r>
          </w:p>
        </w:tc>
        <w:tc>
          <w:tcPr>
            <w:tcW w:w="0" w:type="auto"/>
            <w:vMerge/>
            <w:tcBorders>
              <w:top w:val="nil"/>
              <w:left w:val="single" w:sz="4" w:space="0" w:color="000000"/>
              <w:bottom w:val="single" w:sz="8" w:space="0" w:color="000000"/>
              <w:right w:val="single" w:sz="4" w:space="0" w:color="000000"/>
            </w:tcBorders>
          </w:tcPr>
          <w:p w14:paraId="05FB1350" w14:textId="77777777" w:rsidR="00F51C70" w:rsidRPr="00501441" w:rsidRDefault="00F51C70">
            <w:pPr>
              <w:rPr>
                <w:color w:val="auto"/>
              </w:rPr>
            </w:pPr>
          </w:p>
        </w:tc>
      </w:tr>
    </w:tbl>
    <w:p w14:paraId="5928DD64" w14:textId="77777777" w:rsidR="00F51C70" w:rsidRPr="00501441" w:rsidRDefault="008A5EC7">
      <w:pPr>
        <w:spacing w:after="189"/>
        <w:ind w:left="113"/>
        <w:rPr>
          <w:color w:val="auto"/>
        </w:rPr>
      </w:pPr>
      <w:r w:rsidRPr="00501441">
        <w:rPr>
          <w:color w:val="auto"/>
          <w:sz w:val="2"/>
        </w:rPr>
        <w:t xml:space="preserve"> </w:t>
      </w:r>
    </w:p>
    <w:p w14:paraId="0FC2246A" w14:textId="77777777" w:rsidR="00F51C70" w:rsidRPr="00501441" w:rsidRDefault="008A5EC7">
      <w:pPr>
        <w:spacing w:after="75"/>
        <w:rPr>
          <w:color w:val="auto"/>
        </w:rPr>
      </w:pPr>
      <w:r w:rsidRPr="00501441">
        <w:rPr>
          <w:b/>
          <w:color w:val="auto"/>
          <w:sz w:val="20"/>
        </w:rPr>
        <w:t xml:space="preserve"> </w:t>
      </w:r>
    </w:p>
    <w:p w14:paraId="25FBBD3E" w14:textId="77777777" w:rsidR="00F51C70" w:rsidRPr="00501441" w:rsidRDefault="008A5EC7">
      <w:pPr>
        <w:spacing w:after="0"/>
        <w:jc w:val="both"/>
        <w:rPr>
          <w:color w:val="auto"/>
        </w:rPr>
      </w:pPr>
      <w:r w:rsidRPr="00501441">
        <w:rPr>
          <w:b/>
          <w:color w:val="auto"/>
          <w:sz w:val="28"/>
        </w:rPr>
        <w:t xml:space="preserve"> </w:t>
      </w:r>
      <w:r w:rsidRPr="00501441">
        <w:rPr>
          <w:b/>
          <w:color w:val="auto"/>
          <w:sz w:val="28"/>
        </w:rPr>
        <w:tab/>
        <w:t xml:space="preserve"> </w:t>
      </w:r>
      <w:r w:rsidRPr="00501441">
        <w:rPr>
          <w:color w:val="auto"/>
        </w:rPr>
        <w:br w:type="page"/>
      </w:r>
    </w:p>
    <w:p w14:paraId="4597B8FB" w14:textId="77777777" w:rsidR="00F51C70" w:rsidRPr="00501441" w:rsidRDefault="008A5EC7">
      <w:pPr>
        <w:pStyle w:val="Heading1"/>
        <w:ind w:right="836"/>
        <w:rPr>
          <w:color w:val="auto"/>
        </w:rPr>
      </w:pPr>
      <w:r w:rsidRPr="00501441">
        <w:rPr>
          <w:color w:val="auto"/>
        </w:rPr>
        <w:lastRenderedPageBreak/>
        <w:t>Section 7: Financial Proposal Form</w:t>
      </w:r>
      <w:r w:rsidRPr="00501441">
        <w:rPr>
          <w:color w:val="auto"/>
          <w:vertAlign w:val="superscript"/>
        </w:rPr>
        <w:footnoteReference w:id="9"/>
      </w:r>
      <w:r w:rsidRPr="00501441">
        <w:rPr>
          <w:color w:val="auto"/>
        </w:rPr>
        <w:t xml:space="preserve"> </w:t>
      </w:r>
    </w:p>
    <w:p w14:paraId="68A05DA2" w14:textId="77777777" w:rsidR="00F51C70" w:rsidRPr="00501441" w:rsidRDefault="008A5EC7">
      <w:pPr>
        <w:spacing w:after="296"/>
        <w:ind w:left="-29"/>
        <w:rPr>
          <w:color w:val="auto"/>
        </w:rPr>
      </w:pPr>
      <w:r w:rsidRPr="00501441">
        <w:rPr>
          <w:noProof/>
          <w:color w:val="auto"/>
        </w:rPr>
        <mc:AlternateContent>
          <mc:Choice Requires="wpg">
            <w:drawing>
              <wp:inline distT="0" distB="0" distL="0" distR="0" wp14:anchorId="40326ABF" wp14:editId="693604D0">
                <wp:extent cx="5981065" cy="6096"/>
                <wp:effectExtent l="0" t="0" r="0" b="0"/>
                <wp:docPr id="93142" name="Group 93142"/>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102340" name="Shape 102340"/>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B5D4468" id="Group 93142"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">
                <v:shape id="Shape 102340"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" path="m,l5981065,r,9144l,9144,,e" fillcolor="black" stroked="f" strokeweight="0">
                  <v:stroke miterlimit="83231f" joinstyle="miter"/>
                  <v:path arrowok="t" textboxrect="0,0,5981065,9144"/>
                </v:shape>
                <w10:anchorlock/>
              </v:group>
            </w:pict>
          </mc:Fallback>
        </mc:AlternateContent>
      </w:r>
    </w:p>
    <w:p w14:paraId="6B34F1A1" w14:textId="77777777" w:rsidR="00F51C70" w:rsidRPr="00501441" w:rsidRDefault="008A5EC7">
      <w:pPr>
        <w:spacing w:after="0"/>
        <w:rPr>
          <w:color w:val="auto"/>
        </w:rPr>
      </w:pPr>
      <w:r w:rsidRPr="00501441">
        <w:rPr>
          <w:b/>
          <w:color w:val="auto"/>
          <w:sz w:val="28"/>
        </w:rPr>
        <w:t xml:space="preserve"> </w:t>
      </w:r>
    </w:p>
    <w:p w14:paraId="6926AF43" w14:textId="77777777" w:rsidR="00F51C70" w:rsidRPr="00501441" w:rsidRDefault="008A5EC7">
      <w:pPr>
        <w:spacing w:after="4" w:line="265" w:lineRule="auto"/>
        <w:ind w:left="-5" w:right="825" w:hanging="10"/>
        <w:jc w:val="both"/>
        <w:rPr>
          <w:color w:val="auto"/>
        </w:rPr>
      </w:pPr>
      <w:r w:rsidRPr="00501441">
        <w:rPr>
          <w:color w:val="auto"/>
          <w:sz w:val="24"/>
        </w:rPr>
        <w:t xml:space="preserve">The Proposer is required to prepare the Financial Proposal in an envelope separate from the rest of the RFP as indicated in the Instruction to Proposers. </w:t>
      </w:r>
    </w:p>
    <w:p w14:paraId="0C1E8E43" w14:textId="77777777" w:rsidR="00F51C70" w:rsidRPr="00501441" w:rsidRDefault="008A5EC7">
      <w:pPr>
        <w:spacing w:after="0"/>
        <w:rPr>
          <w:color w:val="auto"/>
        </w:rPr>
      </w:pPr>
      <w:r w:rsidRPr="00501441">
        <w:rPr>
          <w:color w:val="auto"/>
          <w:sz w:val="24"/>
        </w:rPr>
        <w:t xml:space="preserve"> </w:t>
      </w:r>
    </w:p>
    <w:p w14:paraId="0B44498E" w14:textId="77777777" w:rsidR="00F51C70" w:rsidRPr="00501441" w:rsidRDefault="008A5EC7">
      <w:pPr>
        <w:spacing w:after="4" w:line="265" w:lineRule="auto"/>
        <w:ind w:left="-5" w:right="825" w:hanging="10"/>
        <w:jc w:val="both"/>
        <w:rPr>
          <w:color w:val="auto"/>
        </w:rPr>
      </w:pPr>
      <w:r w:rsidRPr="00501441">
        <w:rPr>
          <w:color w:val="auto"/>
          <w:sz w:val="24"/>
        </w:rPr>
        <w:t xml:space="preserve">The Financial Proposal must provide a detailed cost breakdown. Provide separate figures for each functional grouping or category. </w:t>
      </w:r>
    </w:p>
    <w:p w14:paraId="55C67C50" w14:textId="77777777" w:rsidR="00F51C70" w:rsidRPr="00501441" w:rsidRDefault="008A5EC7">
      <w:pPr>
        <w:spacing w:after="0"/>
        <w:rPr>
          <w:color w:val="auto"/>
        </w:rPr>
      </w:pPr>
      <w:r w:rsidRPr="00501441">
        <w:rPr>
          <w:color w:val="auto"/>
          <w:sz w:val="24"/>
        </w:rPr>
        <w:t xml:space="preserve"> </w:t>
      </w:r>
    </w:p>
    <w:p w14:paraId="3A9BFDF4" w14:textId="77777777" w:rsidR="00F51C70" w:rsidRPr="00501441" w:rsidRDefault="008A5EC7">
      <w:pPr>
        <w:spacing w:after="4" w:line="265" w:lineRule="auto"/>
        <w:ind w:left="-5" w:right="825" w:hanging="10"/>
        <w:jc w:val="both"/>
        <w:rPr>
          <w:color w:val="auto"/>
        </w:rPr>
      </w:pPr>
      <w:r w:rsidRPr="00501441">
        <w:rPr>
          <w:color w:val="auto"/>
          <w:sz w:val="24"/>
        </w:rPr>
        <w:t xml:space="preserve">Any estimates for cost-reimbursable items, such as travel and out-of-pocket expenses, should be listed separately. </w:t>
      </w:r>
    </w:p>
    <w:p w14:paraId="0D6A3AE8" w14:textId="77777777" w:rsidR="00F51C70" w:rsidRPr="00501441" w:rsidRDefault="008A5EC7">
      <w:pPr>
        <w:spacing w:after="0"/>
        <w:rPr>
          <w:color w:val="auto"/>
        </w:rPr>
      </w:pPr>
      <w:r w:rsidRPr="00501441">
        <w:rPr>
          <w:color w:val="auto"/>
          <w:sz w:val="24"/>
        </w:rPr>
        <w:t xml:space="preserve"> </w:t>
      </w:r>
    </w:p>
    <w:p w14:paraId="3F6291C6" w14:textId="77777777" w:rsidR="00F51C70" w:rsidRPr="00501441" w:rsidRDefault="008A5EC7">
      <w:pPr>
        <w:spacing w:after="4" w:line="265" w:lineRule="auto"/>
        <w:ind w:left="-5" w:right="825" w:hanging="10"/>
        <w:jc w:val="both"/>
        <w:rPr>
          <w:color w:val="auto"/>
        </w:rPr>
      </w:pPr>
      <w:r w:rsidRPr="00501441">
        <w:rPr>
          <w:color w:val="auto"/>
          <w:sz w:val="24"/>
        </w:rPr>
        <w:t xml:space="preserve">In case of an equipment component to the service provider, the Price Schedule should include figures for both purchase and lease/rent options. UNDP reserves the option to either lease/rent or purchase outright the equipment through the Contractor. </w:t>
      </w:r>
    </w:p>
    <w:p w14:paraId="437F3B50" w14:textId="77777777" w:rsidR="00F51C70" w:rsidRPr="00501441" w:rsidRDefault="008A5EC7">
      <w:pPr>
        <w:spacing w:after="0"/>
        <w:rPr>
          <w:color w:val="auto"/>
        </w:rPr>
      </w:pPr>
      <w:r w:rsidRPr="00501441">
        <w:rPr>
          <w:color w:val="auto"/>
          <w:sz w:val="24"/>
        </w:rPr>
        <w:t xml:space="preserve"> </w:t>
      </w:r>
    </w:p>
    <w:p w14:paraId="03133280" w14:textId="77777777" w:rsidR="00F51C70" w:rsidRPr="00501441" w:rsidRDefault="008A5EC7">
      <w:pPr>
        <w:spacing w:after="4" w:line="265" w:lineRule="auto"/>
        <w:ind w:left="-5" w:right="825" w:hanging="10"/>
        <w:jc w:val="both"/>
        <w:rPr>
          <w:color w:val="auto"/>
        </w:rPr>
      </w:pPr>
      <w:r w:rsidRPr="00501441">
        <w:rPr>
          <w:color w:val="auto"/>
          <w:sz w:val="24"/>
        </w:rPr>
        <w:t xml:space="preserve">The format shown on the following pages is suggested for use as a guide in preparing the Financial Proposal. The format includes specific expenditures, which may or may not be required or applicable but are indicated to serve as examples. </w:t>
      </w:r>
    </w:p>
    <w:p w14:paraId="12850217" w14:textId="77777777" w:rsidR="00F51C70" w:rsidRPr="00501441" w:rsidRDefault="008A5EC7">
      <w:pPr>
        <w:spacing w:after="0"/>
        <w:rPr>
          <w:color w:val="auto"/>
        </w:rPr>
      </w:pPr>
      <w:r w:rsidRPr="00501441">
        <w:rPr>
          <w:color w:val="auto"/>
          <w:sz w:val="24"/>
        </w:rPr>
        <w:t xml:space="preserve"> </w:t>
      </w:r>
    </w:p>
    <w:p w14:paraId="13ADD892" w14:textId="77777777" w:rsidR="00F51C70" w:rsidRPr="00501441" w:rsidRDefault="008A5EC7">
      <w:pPr>
        <w:numPr>
          <w:ilvl w:val="0"/>
          <w:numId w:val="18"/>
        </w:numPr>
        <w:spacing w:after="0" w:line="268" w:lineRule="auto"/>
        <w:ind w:right="822" w:hanging="770"/>
        <w:jc w:val="both"/>
        <w:rPr>
          <w:color w:val="auto"/>
        </w:rPr>
      </w:pPr>
      <w:r w:rsidRPr="00501441">
        <w:rPr>
          <w:b/>
          <w:color w:val="auto"/>
          <w:sz w:val="24"/>
        </w:rPr>
        <w:t>Cost Breakdown per Deliverables*</w:t>
      </w:r>
      <w:r w:rsidRPr="00501441">
        <w:rPr>
          <w:b/>
          <w:color w:val="auto"/>
        </w:rPr>
        <w:t xml:space="preserve"> </w:t>
      </w:r>
    </w:p>
    <w:p w14:paraId="0F5A039A" w14:textId="77777777" w:rsidR="00F51C70" w:rsidRPr="00501441" w:rsidRDefault="008A5EC7">
      <w:pPr>
        <w:spacing w:after="0"/>
        <w:rPr>
          <w:color w:val="auto"/>
        </w:rPr>
      </w:pPr>
      <w:r w:rsidRPr="00501441">
        <w:rPr>
          <w:color w:val="auto"/>
          <w:sz w:val="24"/>
        </w:rPr>
        <w:t xml:space="preserve"> </w:t>
      </w:r>
    </w:p>
    <w:tbl>
      <w:tblPr>
        <w:tblStyle w:val="TableGrid"/>
        <w:tblW w:w="9352" w:type="dxa"/>
        <w:tblInd w:w="5" w:type="dxa"/>
        <w:tblCellMar>
          <w:top w:w="48" w:type="dxa"/>
          <w:left w:w="108" w:type="dxa"/>
          <w:right w:w="24" w:type="dxa"/>
        </w:tblCellMar>
        <w:tblLook w:val="04A0" w:firstRow="1" w:lastRow="0" w:firstColumn="1" w:lastColumn="0" w:noHBand="0" w:noVBand="1"/>
      </w:tblPr>
      <w:tblGrid>
        <w:gridCol w:w="554"/>
        <w:gridCol w:w="3421"/>
        <w:gridCol w:w="3036"/>
        <w:gridCol w:w="2341"/>
      </w:tblGrid>
      <w:tr w:rsidR="00501441" w:rsidRPr="00501441" w14:paraId="14AA6DB0" w14:textId="77777777">
        <w:trPr>
          <w:trHeight w:val="816"/>
        </w:trPr>
        <w:tc>
          <w:tcPr>
            <w:tcW w:w="554" w:type="dxa"/>
            <w:tcBorders>
              <w:top w:val="single" w:sz="4" w:space="0" w:color="000000"/>
              <w:left w:val="single" w:sz="4" w:space="0" w:color="000000"/>
              <w:bottom w:val="single" w:sz="4" w:space="0" w:color="000000"/>
              <w:right w:val="single" w:sz="4" w:space="0" w:color="000000"/>
            </w:tcBorders>
          </w:tcPr>
          <w:p w14:paraId="0B48E505" w14:textId="77777777" w:rsidR="00F51C70" w:rsidRPr="00501441" w:rsidRDefault="008A5EC7">
            <w:pPr>
              <w:rPr>
                <w:color w:val="auto"/>
              </w:rPr>
            </w:pPr>
            <w:r w:rsidRPr="00501441">
              <w:rPr>
                <w:color w:val="auto"/>
              </w:rPr>
              <w:t xml:space="preserve">SN </w:t>
            </w:r>
          </w:p>
        </w:tc>
        <w:tc>
          <w:tcPr>
            <w:tcW w:w="3421" w:type="dxa"/>
            <w:tcBorders>
              <w:top w:val="single" w:sz="4" w:space="0" w:color="000000"/>
              <w:left w:val="single" w:sz="4" w:space="0" w:color="000000"/>
              <w:bottom w:val="single" w:sz="4" w:space="0" w:color="000000"/>
              <w:right w:val="single" w:sz="4" w:space="0" w:color="000000"/>
            </w:tcBorders>
          </w:tcPr>
          <w:p w14:paraId="06869B88" w14:textId="77777777" w:rsidR="00F51C70" w:rsidRPr="00501441" w:rsidRDefault="008A5EC7">
            <w:pPr>
              <w:rPr>
                <w:color w:val="auto"/>
              </w:rPr>
            </w:pPr>
            <w:r w:rsidRPr="00501441">
              <w:rPr>
                <w:color w:val="auto"/>
              </w:rPr>
              <w:t xml:space="preserve">Deliverables  </w:t>
            </w:r>
          </w:p>
          <w:p w14:paraId="7509520C" w14:textId="77777777" w:rsidR="00F51C70" w:rsidRPr="00501441" w:rsidRDefault="008A5EC7">
            <w:pPr>
              <w:rPr>
                <w:color w:val="auto"/>
              </w:rPr>
            </w:pPr>
            <w:r w:rsidRPr="00501441">
              <w:rPr>
                <w:i/>
                <w:color w:val="auto"/>
              </w:rPr>
              <w:t>[list them as referred to in the TOR]</w:t>
            </w:r>
            <w:r w:rsidRPr="00501441">
              <w:rPr>
                <w:color w:val="auto"/>
              </w:rPr>
              <w:t xml:space="preserve"> </w:t>
            </w:r>
          </w:p>
        </w:tc>
        <w:tc>
          <w:tcPr>
            <w:tcW w:w="3036" w:type="dxa"/>
            <w:tcBorders>
              <w:top w:val="single" w:sz="4" w:space="0" w:color="000000"/>
              <w:left w:val="single" w:sz="4" w:space="0" w:color="000000"/>
              <w:bottom w:val="single" w:sz="4" w:space="0" w:color="000000"/>
              <w:right w:val="single" w:sz="4" w:space="0" w:color="000000"/>
            </w:tcBorders>
          </w:tcPr>
          <w:p w14:paraId="019D858F" w14:textId="77777777" w:rsidR="00F51C70" w:rsidRPr="00501441" w:rsidRDefault="008A5EC7">
            <w:pPr>
              <w:jc w:val="both"/>
              <w:rPr>
                <w:color w:val="auto"/>
              </w:rPr>
            </w:pPr>
            <w:r w:rsidRPr="00501441">
              <w:rPr>
                <w:color w:val="auto"/>
              </w:rPr>
              <w:t xml:space="preserve">Percentage of Total Price (Weight for payment)  </w:t>
            </w:r>
          </w:p>
        </w:tc>
        <w:tc>
          <w:tcPr>
            <w:tcW w:w="2341" w:type="dxa"/>
            <w:tcBorders>
              <w:top w:val="single" w:sz="4" w:space="0" w:color="000000"/>
              <w:left w:val="single" w:sz="4" w:space="0" w:color="000000"/>
              <w:bottom w:val="single" w:sz="4" w:space="0" w:color="000000"/>
              <w:right w:val="single" w:sz="4" w:space="0" w:color="000000"/>
            </w:tcBorders>
          </w:tcPr>
          <w:p w14:paraId="13196158" w14:textId="77777777" w:rsidR="00F51C70" w:rsidRPr="00501441" w:rsidRDefault="008A5EC7">
            <w:pPr>
              <w:rPr>
                <w:color w:val="auto"/>
              </w:rPr>
            </w:pPr>
            <w:r w:rsidRPr="00501441">
              <w:rPr>
                <w:color w:val="auto"/>
              </w:rPr>
              <w:t xml:space="preserve">Price  </w:t>
            </w:r>
          </w:p>
          <w:p w14:paraId="4FB82EC2" w14:textId="77777777" w:rsidR="00F51C70" w:rsidRPr="00501441" w:rsidRDefault="008A5EC7">
            <w:pPr>
              <w:rPr>
                <w:color w:val="auto"/>
              </w:rPr>
            </w:pPr>
            <w:r w:rsidRPr="00501441">
              <w:rPr>
                <w:color w:val="auto"/>
              </w:rPr>
              <w:t xml:space="preserve">(Lump Sum, All </w:t>
            </w:r>
          </w:p>
          <w:p w14:paraId="67E699E2" w14:textId="77777777" w:rsidR="00F51C70" w:rsidRPr="00501441" w:rsidRDefault="008A5EC7">
            <w:pPr>
              <w:rPr>
                <w:color w:val="auto"/>
              </w:rPr>
            </w:pPr>
            <w:r w:rsidRPr="00501441">
              <w:rPr>
                <w:color w:val="auto"/>
              </w:rPr>
              <w:t xml:space="preserve">Inclusive) </w:t>
            </w:r>
          </w:p>
        </w:tc>
      </w:tr>
      <w:tr w:rsidR="00501441" w:rsidRPr="00501441" w14:paraId="22E4623C" w14:textId="77777777">
        <w:trPr>
          <w:trHeight w:val="1085"/>
        </w:trPr>
        <w:tc>
          <w:tcPr>
            <w:tcW w:w="554" w:type="dxa"/>
            <w:tcBorders>
              <w:top w:val="single" w:sz="4" w:space="0" w:color="000000"/>
              <w:left w:val="single" w:sz="4" w:space="0" w:color="000000"/>
              <w:bottom w:val="single" w:sz="4" w:space="0" w:color="000000"/>
              <w:right w:val="single" w:sz="4" w:space="0" w:color="000000"/>
            </w:tcBorders>
          </w:tcPr>
          <w:p w14:paraId="693EB2B4" w14:textId="77777777" w:rsidR="00F51C70" w:rsidRPr="00501441" w:rsidRDefault="008A5EC7">
            <w:pPr>
              <w:rPr>
                <w:color w:val="auto"/>
              </w:rPr>
            </w:pPr>
            <w:r w:rsidRPr="00501441">
              <w:rPr>
                <w:color w:val="auto"/>
                <w:sz w:val="24"/>
              </w:rPr>
              <w:t xml:space="preserve">1 </w:t>
            </w:r>
          </w:p>
        </w:tc>
        <w:tc>
          <w:tcPr>
            <w:tcW w:w="3421" w:type="dxa"/>
            <w:tcBorders>
              <w:top w:val="single" w:sz="4" w:space="0" w:color="000000"/>
              <w:left w:val="single" w:sz="4" w:space="0" w:color="000000"/>
              <w:bottom w:val="single" w:sz="4" w:space="0" w:color="000000"/>
              <w:right w:val="single" w:sz="4" w:space="0" w:color="000000"/>
            </w:tcBorders>
          </w:tcPr>
          <w:p w14:paraId="255AA551" w14:textId="77777777" w:rsidR="00F51C70" w:rsidRPr="00501441" w:rsidRDefault="008A5EC7">
            <w:pPr>
              <w:rPr>
                <w:color w:val="auto"/>
              </w:rPr>
            </w:pPr>
            <w:r w:rsidRPr="00501441">
              <w:rPr>
                <w:color w:val="auto"/>
                <w:sz w:val="24"/>
              </w:rPr>
              <w:t xml:space="preserve">Deliverable 1 </w:t>
            </w:r>
          </w:p>
        </w:tc>
        <w:tc>
          <w:tcPr>
            <w:tcW w:w="3036" w:type="dxa"/>
            <w:tcBorders>
              <w:top w:val="single" w:sz="4" w:space="0" w:color="000000"/>
              <w:left w:val="single" w:sz="4" w:space="0" w:color="000000"/>
              <w:bottom w:val="single" w:sz="4" w:space="0" w:color="000000"/>
              <w:right w:val="single" w:sz="4" w:space="0" w:color="000000"/>
            </w:tcBorders>
          </w:tcPr>
          <w:p w14:paraId="2184ECEB" w14:textId="77777777" w:rsidR="00F51C70" w:rsidRPr="00501441" w:rsidRDefault="008A5EC7">
            <w:pPr>
              <w:rPr>
                <w:color w:val="auto"/>
              </w:rPr>
            </w:pPr>
            <w:r w:rsidRPr="00501441">
              <w:rPr>
                <w:color w:val="auto"/>
              </w:rPr>
              <w:t xml:space="preserve">[UNDP to give percentage (weight) of each deliverable over the total price for </w:t>
            </w:r>
            <w:r w:rsidR="00C508FF" w:rsidRPr="00501441">
              <w:rPr>
                <w:color w:val="auto"/>
              </w:rPr>
              <w:t>the payment</w:t>
            </w:r>
            <w:r w:rsidRPr="00501441">
              <w:rPr>
                <w:color w:val="auto"/>
              </w:rPr>
              <w:t xml:space="preserve"> purposes, as per TOR)  </w:t>
            </w:r>
          </w:p>
        </w:tc>
        <w:tc>
          <w:tcPr>
            <w:tcW w:w="2341" w:type="dxa"/>
            <w:tcBorders>
              <w:top w:val="single" w:sz="4" w:space="0" w:color="000000"/>
              <w:left w:val="single" w:sz="4" w:space="0" w:color="000000"/>
              <w:bottom w:val="single" w:sz="4" w:space="0" w:color="000000"/>
              <w:right w:val="single" w:sz="4" w:space="0" w:color="000000"/>
            </w:tcBorders>
          </w:tcPr>
          <w:p w14:paraId="0381BAB5" w14:textId="77777777" w:rsidR="00F51C70" w:rsidRPr="00501441" w:rsidRDefault="008A5EC7">
            <w:pPr>
              <w:rPr>
                <w:color w:val="auto"/>
              </w:rPr>
            </w:pPr>
            <w:r w:rsidRPr="00501441">
              <w:rPr>
                <w:color w:val="auto"/>
                <w:sz w:val="24"/>
              </w:rPr>
              <w:t xml:space="preserve"> </w:t>
            </w:r>
          </w:p>
        </w:tc>
      </w:tr>
      <w:tr w:rsidR="00501441" w:rsidRPr="00501441" w14:paraId="5E448C5E" w14:textId="77777777">
        <w:trPr>
          <w:trHeight w:val="302"/>
        </w:trPr>
        <w:tc>
          <w:tcPr>
            <w:tcW w:w="554" w:type="dxa"/>
            <w:tcBorders>
              <w:top w:val="single" w:sz="4" w:space="0" w:color="000000"/>
              <w:left w:val="single" w:sz="4" w:space="0" w:color="000000"/>
              <w:bottom w:val="single" w:sz="4" w:space="0" w:color="000000"/>
              <w:right w:val="single" w:sz="4" w:space="0" w:color="000000"/>
            </w:tcBorders>
          </w:tcPr>
          <w:p w14:paraId="2E995F48" w14:textId="77777777" w:rsidR="00F51C70" w:rsidRPr="00501441" w:rsidRDefault="008A5EC7">
            <w:pPr>
              <w:rPr>
                <w:color w:val="auto"/>
              </w:rPr>
            </w:pPr>
            <w:r w:rsidRPr="00501441">
              <w:rPr>
                <w:color w:val="auto"/>
                <w:sz w:val="24"/>
              </w:rPr>
              <w:t xml:space="preserve">2 </w:t>
            </w:r>
          </w:p>
        </w:tc>
        <w:tc>
          <w:tcPr>
            <w:tcW w:w="3421" w:type="dxa"/>
            <w:tcBorders>
              <w:top w:val="single" w:sz="4" w:space="0" w:color="000000"/>
              <w:left w:val="single" w:sz="4" w:space="0" w:color="000000"/>
              <w:bottom w:val="single" w:sz="4" w:space="0" w:color="000000"/>
              <w:right w:val="single" w:sz="4" w:space="0" w:color="000000"/>
            </w:tcBorders>
          </w:tcPr>
          <w:p w14:paraId="4CE90B92" w14:textId="77777777" w:rsidR="00F51C70" w:rsidRPr="00501441" w:rsidRDefault="008A5EC7">
            <w:pPr>
              <w:rPr>
                <w:color w:val="auto"/>
              </w:rPr>
            </w:pPr>
            <w:r w:rsidRPr="00501441">
              <w:rPr>
                <w:color w:val="auto"/>
                <w:sz w:val="24"/>
              </w:rPr>
              <w:t xml:space="preserve">Deliverable 2 </w:t>
            </w:r>
          </w:p>
        </w:tc>
        <w:tc>
          <w:tcPr>
            <w:tcW w:w="3036" w:type="dxa"/>
            <w:tcBorders>
              <w:top w:val="single" w:sz="4" w:space="0" w:color="000000"/>
              <w:left w:val="single" w:sz="4" w:space="0" w:color="000000"/>
              <w:bottom w:val="single" w:sz="4" w:space="0" w:color="000000"/>
              <w:right w:val="single" w:sz="4" w:space="0" w:color="000000"/>
            </w:tcBorders>
          </w:tcPr>
          <w:p w14:paraId="236DC5A5" w14:textId="77777777" w:rsidR="00F51C70" w:rsidRPr="00501441" w:rsidRDefault="008A5EC7">
            <w:pPr>
              <w:rPr>
                <w:color w:val="auto"/>
              </w:rPr>
            </w:pPr>
            <w:r w:rsidRPr="00501441">
              <w:rPr>
                <w:color w:val="auto"/>
                <w:sz w:val="24"/>
              </w:rP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45440A1B" w14:textId="77777777" w:rsidR="00F51C70" w:rsidRPr="00501441" w:rsidRDefault="008A5EC7">
            <w:pPr>
              <w:rPr>
                <w:color w:val="auto"/>
              </w:rPr>
            </w:pPr>
            <w:r w:rsidRPr="00501441">
              <w:rPr>
                <w:color w:val="auto"/>
                <w:sz w:val="24"/>
              </w:rPr>
              <w:t xml:space="preserve"> </w:t>
            </w:r>
          </w:p>
        </w:tc>
      </w:tr>
      <w:tr w:rsidR="00501441" w:rsidRPr="00501441" w14:paraId="2069E8CB" w14:textId="77777777">
        <w:trPr>
          <w:trHeight w:val="302"/>
        </w:trPr>
        <w:tc>
          <w:tcPr>
            <w:tcW w:w="554" w:type="dxa"/>
            <w:tcBorders>
              <w:top w:val="single" w:sz="4" w:space="0" w:color="000000"/>
              <w:left w:val="single" w:sz="4" w:space="0" w:color="000000"/>
              <w:bottom w:val="single" w:sz="4" w:space="0" w:color="000000"/>
              <w:right w:val="single" w:sz="4" w:space="0" w:color="000000"/>
            </w:tcBorders>
          </w:tcPr>
          <w:p w14:paraId="06C9D4D5" w14:textId="77777777" w:rsidR="00F51C70" w:rsidRPr="00501441" w:rsidRDefault="008A5EC7">
            <w:pPr>
              <w:rPr>
                <w:color w:val="auto"/>
              </w:rPr>
            </w:pPr>
            <w:r w:rsidRPr="00501441">
              <w:rPr>
                <w:color w:val="auto"/>
                <w:sz w:val="24"/>
              </w:rPr>
              <w:t xml:space="preserve">3 </w:t>
            </w:r>
          </w:p>
        </w:tc>
        <w:tc>
          <w:tcPr>
            <w:tcW w:w="3421" w:type="dxa"/>
            <w:tcBorders>
              <w:top w:val="single" w:sz="4" w:space="0" w:color="000000"/>
              <w:left w:val="single" w:sz="4" w:space="0" w:color="000000"/>
              <w:bottom w:val="single" w:sz="4" w:space="0" w:color="000000"/>
              <w:right w:val="single" w:sz="4" w:space="0" w:color="000000"/>
            </w:tcBorders>
          </w:tcPr>
          <w:p w14:paraId="07F6AB53" w14:textId="77777777" w:rsidR="00F51C70" w:rsidRPr="00501441" w:rsidRDefault="008A5EC7">
            <w:pPr>
              <w:rPr>
                <w:color w:val="auto"/>
              </w:rPr>
            </w:pPr>
            <w:r w:rsidRPr="00501441">
              <w:rPr>
                <w:color w:val="auto"/>
                <w:sz w:val="24"/>
              </w:rPr>
              <w:t xml:space="preserve">…. </w:t>
            </w:r>
          </w:p>
        </w:tc>
        <w:tc>
          <w:tcPr>
            <w:tcW w:w="3036" w:type="dxa"/>
            <w:tcBorders>
              <w:top w:val="single" w:sz="4" w:space="0" w:color="000000"/>
              <w:left w:val="single" w:sz="4" w:space="0" w:color="000000"/>
              <w:bottom w:val="single" w:sz="4" w:space="0" w:color="000000"/>
              <w:right w:val="single" w:sz="4" w:space="0" w:color="000000"/>
            </w:tcBorders>
          </w:tcPr>
          <w:p w14:paraId="1D174E9E" w14:textId="77777777" w:rsidR="00F51C70" w:rsidRPr="00501441" w:rsidRDefault="008A5EC7">
            <w:pPr>
              <w:rPr>
                <w:color w:val="auto"/>
              </w:rPr>
            </w:pPr>
            <w:r w:rsidRPr="00501441">
              <w:rPr>
                <w:color w:val="auto"/>
                <w:sz w:val="24"/>
              </w:rP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222FD778" w14:textId="77777777" w:rsidR="00F51C70" w:rsidRPr="00501441" w:rsidRDefault="008A5EC7">
            <w:pPr>
              <w:rPr>
                <w:color w:val="auto"/>
              </w:rPr>
            </w:pPr>
            <w:r w:rsidRPr="00501441">
              <w:rPr>
                <w:color w:val="auto"/>
                <w:sz w:val="24"/>
              </w:rPr>
              <w:t xml:space="preserve"> </w:t>
            </w:r>
          </w:p>
        </w:tc>
      </w:tr>
      <w:tr w:rsidR="00501441" w:rsidRPr="00501441" w14:paraId="6DB4674F" w14:textId="77777777">
        <w:trPr>
          <w:trHeight w:val="305"/>
        </w:trPr>
        <w:tc>
          <w:tcPr>
            <w:tcW w:w="554" w:type="dxa"/>
            <w:tcBorders>
              <w:top w:val="single" w:sz="4" w:space="0" w:color="000000"/>
              <w:left w:val="single" w:sz="4" w:space="0" w:color="000000"/>
              <w:bottom w:val="single" w:sz="4" w:space="0" w:color="000000"/>
              <w:right w:val="single" w:sz="4" w:space="0" w:color="000000"/>
            </w:tcBorders>
          </w:tcPr>
          <w:p w14:paraId="1A147131" w14:textId="77777777" w:rsidR="00F51C70" w:rsidRPr="00501441" w:rsidRDefault="008A5EC7">
            <w:pPr>
              <w:rPr>
                <w:color w:val="auto"/>
              </w:rPr>
            </w:pPr>
            <w:r w:rsidRPr="00501441">
              <w:rPr>
                <w:color w:val="auto"/>
                <w:sz w:val="24"/>
              </w:rPr>
              <w:t xml:space="preserve"> </w:t>
            </w:r>
          </w:p>
        </w:tc>
        <w:tc>
          <w:tcPr>
            <w:tcW w:w="3421" w:type="dxa"/>
            <w:tcBorders>
              <w:top w:val="single" w:sz="4" w:space="0" w:color="000000"/>
              <w:left w:val="single" w:sz="4" w:space="0" w:color="000000"/>
              <w:bottom w:val="single" w:sz="4" w:space="0" w:color="000000"/>
              <w:right w:val="single" w:sz="4" w:space="0" w:color="000000"/>
            </w:tcBorders>
          </w:tcPr>
          <w:p w14:paraId="1D47162E" w14:textId="77777777" w:rsidR="00F51C70" w:rsidRPr="00501441" w:rsidRDefault="008A5EC7">
            <w:pPr>
              <w:rPr>
                <w:color w:val="auto"/>
              </w:rPr>
            </w:pPr>
            <w:r w:rsidRPr="00501441">
              <w:rPr>
                <w:color w:val="auto"/>
                <w:sz w:val="24"/>
              </w:rPr>
              <w:t xml:space="preserve">Total  </w:t>
            </w:r>
          </w:p>
        </w:tc>
        <w:tc>
          <w:tcPr>
            <w:tcW w:w="3036" w:type="dxa"/>
            <w:tcBorders>
              <w:top w:val="single" w:sz="4" w:space="0" w:color="000000"/>
              <w:left w:val="single" w:sz="4" w:space="0" w:color="000000"/>
              <w:bottom w:val="single" w:sz="4" w:space="0" w:color="000000"/>
              <w:right w:val="single" w:sz="4" w:space="0" w:color="000000"/>
            </w:tcBorders>
          </w:tcPr>
          <w:p w14:paraId="4B2AB116" w14:textId="77777777" w:rsidR="00F51C70" w:rsidRPr="00501441" w:rsidRDefault="008A5EC7">
            <w:pPr>
              <w:rPr>
                <w:color w:val="auto"/>
              </w:rPr>
            </w:pPr>
            <w:r w:rsidRPr="00501441">
              <w:rPr>
                <w:color w:val="auto"/>
                <w:sz w:val="24"/>
              </w:rPr>
              <w:t xml:space="preserve">100% </w:t>
            </w:r>
          </w:p>
        </w:tc>
        <w:tc>
          <w:tcPr>
            <w:tcW w:w="2341" w:type="dxa"/>
            <w:tcBorders>
              <w:top w:val="single" w:sz="4" w:space="0" w:color="000000"/>
              <w:left w:val="single" w:sz="4" w:space="0" w:color="000000"/>
              <w:bottom w:val="single" w:sz="4" w:space="0" w:color="000000"/>
              <w:right w:val="single" w:sz="4" w:space="0" w:color="000000"/>
            </w:tcBorders>
          </w:tcPr>
          <w:p w14:paraId="3FD872AF" w14:textId="77777777" w:rsidR="00F51C70" w:rsidRPr="00501441" w:rsidRDefault="008A5EC7">
            <w:pPr>
              <w:rPr>
                <w:color w:val="auto"/>
              </w:rPr>
            </w:pPr>
            <w:r w:rsidRPr="00501441">
              <w:rPr>
                <w:color w:val="auto"/>
                <w:sz w:val="24"/>
              </w:rPr>
              <w:t xml:space="preserve">USD …… </w:t>
            </w:r>
          </w:p>
        </w:tc>
      </w:tr>
    </w:tbl>
    <w:p w14:paraId="3CEC2355" w14:textId="77777777" w:rsidR="00F51C70" w:rsidRPr="00501441" w:rsidRDefault="008A5EC7">
      <w:pPr>
        <w:spacing w:after="0"/>
        <w:rPr>
          <w:color w:val="auto"/>
        </w:rPr>
      </w:pPr>
      <w:r w:rsidRPr="00501441">
        <w:rPr>
          <w:i/>
          <w:color w:val="auto"/>
          <w:sz w:val="20"/>
        </w:rPr>
        <w:t xml:space="preserve">*Basis for payment tranches </w:t>
      </w:r>
    </w:p>
    <w:p w14:paraId="4A14416E" w14:textId="77777777" w:rsidR="00F51C70" w:rsidRPr="00501441" w:rsidRDefault="008A5EC7">
      <w:pPr>
        <w:spacing w:after="152"/>
        <w:rPr>
          <w:color w:val="auto"/>
        </w:rPr>
      </w:pPr>
      <w:r w:rsidRPr="00501441">
        <w:rPr>
          <w:b/>
          <w:color w:val="auto"/>
        </w:rPr>
        <w:t xml:space="preserve"> </w:t>
      </w:r>
    </w:p>
    <w:p w14:paraId="061EF2BB" w14:textId="77777777" w:rsidR="00F51C70" w:rsidRPr="00501441" w:rsidRDefault="008A5EC7">
      <w:pPr>
        <w:numPr>
          <w:ilvl w:val="0"/>
          <w:numId w:val="18"/>
        </w:numPr>
        <w:spacing w:after="115" w:line="268" w:lineRule="auto"/>
        <w:ind w:right="822" w:hanging="770"/>
        <w:jc w:val="both"/>
        <w:rPr>
          <w:color w:val="auto"/>
        </w:rPr>
      </w:pPr>
      <w:r w:rsidRPr="00501441">
        <w:rPr>
          <w:b/>
          <w:color w:val="auto"/>
          <w:sz w:val="24"/>
        </w:rPr>
        <w:t xml:space="preserve">Cost Breakdown by Cost Component: </w:t>
      </w:r>
      <w:r w:rsidRPr="00501441">
        <w:rPr>
          <w:b/>
          <w:color w:val="auto"/>
        </w:rPr>
        <w:t xml:space="preserve"> </w:t>
      </w:r>
    </w:p>
    <w:p w14:paraId="6C529445" w14:textId="77777777" w:rsidR="00F51C70" w:rsidRPr="00501441" w:rsidRDefault="008A5EC7">
      <w:pPr>
        <w:spacing w:after="4" w:line="265" w:lineRule="auto"/>
        <w:ind w:left="-5" w:right="825" w:hanging="10"/>
        <w:jc w:val="both"/>
        <w:rPr>
          <w:color w:val="auto"/>
        </w:rPr>
      </w:pPr>
      <w:r w:rsidRPr="00501441">
        <w:rPr>
          <w:color w:val="auto"/>
          <w:sz w:val="24"/>
        </w:rPr>
        <w:lastRenderedPageBreak/>
        <w:t xml:space="preserve">The Proposers are requested to provide the cost breakdown for the above given prices for each deliverable based on the following format. UNDP shall use the cost breakdown for the price reasonability assessment purposes as well as the calculation of price in the event that both parties have agreed to add new deliverables to the scope of Services.  </w:t>
      </w:r>
    </w:p>
    <w:p w14:paraId="370F1EF1" w14:textId="77777777" w:rsidR="00F51C70" w:rsidRPr="00501441" w:rsidRDefault="008A5EC7">
      <w:pPr>
        <w:spacing w:after="0"/>
        <w:rPr>
          <w:color w:val="auto"/>
        </w:rPr>
      </w:pPr>
      <w:r w:rsidRPr="00501441">
        <w:rPr>
          <w:color w:val="auto"/>
          <w:sz w:val="24"/>
        </w:rPr>
        <w:t xml:space="preserve"> </w:t>
      </w:r>
    </w:p>
    <w:tbl>
      <w:tblPr>
        <w:tblStyle w:val="TableGrid"/>
        <w:tblW w:w="9741" w:type="dxa"/>
        <w:tblInd w:w="5" w:type="dxa"/>
        <w:tblCellMar>
          <w:top w:w="48" w:type="dxa"/>
          <w:left w:w="108" w:type="dxa"/>
        </w:tblCellMar>
        <w:tblLook w:val="04A0" w:firstRow="1" w:lastRow="0" w:firstColumn="1" w:lastColumn="0" w:noHBand="0" w:noVBand="1"/>
      </w:tblPr>
      <w:tblGrid>
        <w:gridCol w:w="3148"/>
        <w:gridCol w:w="1524"/>
        <w:gridCol w:w="1469"/>
        <w:gridCol w:w="1709"/>
        <w:gridCol w:w="1891"/>
      </w:tblGrid>
      <w:tr w:rsidR="00501441" w:rsidRPr="00501441" w14:paraId="151AAE2C" w14:textId="77777777">
        <w:trPr>
          <w:trHeight w:val="1085"/>
        </w:trPr>
        <w:tc>
          <w:tcPr>
            <w:tcW w:w="3147" w:type="dxa"/>
            <w:tcBorders>
              <w:top w:val="single" w:sz="4" w:space="0" w:color="000000"/>
              <w:left w:val="single" w:sz="4" w:space="0" w:color="000000"/>
              <w:bottom w:val="single" w:sz="4" w:space="0" w:color="000000"/>
              <w:right w:val="single" w:sz="4" w:space="0" w:color="000000"/>
            </w:tcBorders>
          </w:tcPr>
          <w:p w14:paraId="5A22D166" w14:textId="77777777" w:rsidR="00F51C70" w:rsidRPr="00501441" w:rsidRDefault="008A5EC7">
            <w:pPr>
              <w:rPr>
                <w:color w:val="auto"/>
              </w:rPr>
            </w:pPr>
            <w:r w:rsidRPr="00501441">
              <w:rPr>
                <w:color w:val="auto"/>
              </w:rPr>
              <w:t xml:space="preserve">Description of Activity </w:t>
            </w:r>
          </w:p>
        </w:tc>
        <w:tc>
          <w:tcPr>
            <w:tcW w:w="1524" w:type="dxa"/>
            <w:tcBorders>
              <w:top w:val="single" w:sz="4" w:space="0" w:color="000000"/>
              <w:left w:val="single" w:sz="4" w:space="0" w:color="000000"/>
              <w:bottom w:val="single" w:sz="4" w:space="0" w:color="000000"/>
              <w:right w:val="single" w:sz="4" w:space="0" w:color="000000"/>
            </w:tcBorders>
          </w:tcPr>
          <w:p w14:paraId="04C82BB2" w14:textId="77777777" w:rsidR="00F51C70" w:rsidRPr="00501441" w:rsidRDefault="008A5EC7">
            <w:pPr>
              <w:ind w:right="1"/>
              <w:jc w:val="both"/>
              <w:rPr>
                <w:color w:val="auto"/>
              </w:rPr>
            </w:pPr>
            <w:r w:rsidRPr="00501441">
              <w:rPr>
                <w:color w:val="auto"/>
              </w:rPr>
              <w:t xml:space="preserve">Remuneration per Unit of </w:t>
            </w:r>
            <w:r w:rsidR="00C508FF" w:rsidRPr="00501441">
              <w:rPr>
                <w:color w:val="auto"/>
              </w:rPr>
              <w:t>Time (</w:t>
            </w:r>
            <w:r w:rsidRPr="00501441">
              <w:rPr>
                <w:color w:val="auto"/>
              </w:rPr>
              <w:t xml:space="preserve">e.g., day, month, etc.) </w:t>
            </w:r>
          </w:p>
        </w:tc>
        <w:tc>
          <w:tcPr>
            <w:tcW w:w="1469" w:type="dxa"/>
            <w:tcBorders>
              <w:top w:val="single" w:sz="4" w:space="0" w:color="000000"/>
              <w:left w:val="single" w:sz="4" w:space="0" w:color="000000"/>
              <w:bottom w:val="single" w:sz="4" w:space="0" w:color="000000"/>
              <w:right w:val="single" w:sz="4" w:space="0" w:color="000000"/>
            </w:tcBorders>
          </w:tcPr>
          <w:p w14:paraId="0E4105E3" w14:textId="77777777" w:rsidR="00F51C70" w:rsidRPr="00501441" w:rsidRDefault="008A5EC7">
            <w:pPr>
              <w:rPr>
                <w:color w:val="auto"/>
              </w:rPr>
            </w:pPr>
            <w:r w:rsidRPr="00501441">
              <w:rPr>
                <w:color w:val="auto"/>
              </w:rPr>
              <w:t xml:space="preserve">Total Period of </w:t>
            </w:r>
          </w:p>
          <w:p w14:paraId="6F8B8E1C" w14:textId="77777777" w:rsidR="00F51C70" w:rsidRPr="00501441" w:rsidRDefault="008A5EC7">
            <w:pPr>
              <w:rPr>
                <w:color w:val="auto"/>
              </w:rPr>
            </w:pPr>
            <w:r w:rsidRPr="00501441">
              <w:rPr>
                <w:color w:val="auto"/>
              </w:rPr>
              <w:t xml:space="preserve">Engagement </w:t>
            </w:r>
          </w:p>
        </w:tc>
        <w:tc>
          <w:tcPr>
            <w:tcW w:w="1709" w:type="dxa"/>
            <w:tcBorders>
              <w:top w:val="single" w:sz="4" w:space="0" w:color="000000"/>
              <w:left w:val="single" w:sz="4" w:space="0" w:color="000000"/>
              <w:bottom w:val="single" w:sz="4" w:space="0" w:color="000000"/>
              <w:right w:val="single" w:sz="4" w:space="0" w:color="000000"/>
            </w:tcBorders>
          </w:tcPr>
          <w:p w14:paraId="57D7AE4C" w14:textId="77777777" w:rsidR="00F51C70" w:rsidRPr="00501441" w:rsidRDefault="008A5EC7">
            <w:pPr>
              <w:rPr>
                <w:color w:val="auto"/>
              </w:rPr>
            </w:pPr>
            <w:r w:rsidRPr="00501441">
              <w:rPr>
                <w:color w:val="auto"/>
              </w:rPr>
              <w:t xml:space="preserve">No. of Personnel </w:t>
            </w:r>
          </w:p>
        </w:tc>
        <w:tc>
          <w:tcPr>
            <w:tcW w:w="1891" w:type="dxa"/>
            <w:tcBorders>
              <w:top w:val="single" w:sz="4" w:space="0" w:color="000000"/>
              <w:left w:val="single" w:sz="4" w:space="0" w:color="000000"/>
              <w:bottom w:val="single" w:sz="4" w:space="0" w:color="000000"/>
              <w:right w:val="single" w:sz="4" w:space="0" w:color="000000"/>
            </w:tcBorders>
          </w:tcPr>
          <w:p w14:paraId="084689A2" w14:textId="77777777" w:rsidR="00F51C70" w:rsidRPr="00501441" w:rsidRDefault="008A5EC7">
            <w:pPr>
              <w:rPr>
                <w:color w:val="auto"/>
              </w:rPr>
            </w:pPr>
            <w:r w:rsidRPr="00501441">
              <w:rPr>
                <w:color w:val="auto"/>
              </w:rPr>
              <w:t xml:space="preserve">Total Rate for the Period  </w:t>
            </w:r>
          </w:p>
        </w:tc>
      </w:tr>
      <w:tr w:rsidR="00501441" w:rsidRPr="00501441" w14:paraId="33F81414" w14:textId="77777777">
        <w:trPr>
          <w:trHeight w:val="302"/>
        </w:trPr>
        <w:tc>
          <w:tcPr>
            <w:tcW w:w="3147" w:type="dxa"/>
            <w:tcBorders>
              <w:top w:val="single" w:sz="4" w:space="0" w:color="000000"/>
              <w:left w:val="single" w:sz="4" w:space="0" w:color="000000"/>
              <w:bottom w:val="single" w:sz="4" w:space="0" w:color="000000"/>
              <w:right w:val="single" w:sz="4" w:space="0" w:color="000000"/>
            </w:tcBorders>
          </w:tcPr>
          <w:p w14:paraId="3B9888CE" w14:textId="77777777" w:rsidR="00F51C70" w:rsidRPr="00501441" w:rsidRDefault="008A5EC7">
            <w:pPr>
              <w:rPr>
                <w:color w:val="auto"/>
              </w:rPr>
            </w:pPr>
            <w:r w:rsidRPr="00501441">
              <w:rPr>
                <w:b/>
                <w:color w:val="auto"/>
              </w:rPr>
              <w:t xml:space="preserve">I. Personnel Services  </w:t>
            </w:r>
          </w:p>
        </w:tc>
        <w:tc>
          <w:tcPr>
            <w:tcW w:w="1524" w:type="dxa"/>
            <w:tcBorders>
              <w:top w:val="single" w:sz="4" w:space="0" w:color="000000"/>
              <w:left w:val="single" w:sz="4" w:space="0" w:color="000000"/>
              <w:bottom w:val="single" w:sz="4" w:space="0" w:color="000000"/>
              <w:right w:val="single" w:sz="4" w:space="0" w:color="000000"/>
            </w:tcBorders>
          </w:tcPr>
          <w:p w14:paraId="65C510DD" w14:textId="77777777" w:rsidR="00F51C70" w:rsidRPr="00501441" w:rsidRDefault="008A5EC7">
            <w:pPr>
              <w:rPr>
                <w:color w:val="auto"/>
              </w:rPr>
            </w:pPr>
            <w:r w:rsidRPr="00501441">
              <w:rPr>
                <w:color w:val="auto"/>
              </w:rP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5424D9CE" w14:textId="77777777" w:rsidR="00F51C70" w:rsidRPr="00501441" w:rsidRDefault="008A5EC7">
            <w:pPr>
              <w:rPr>
                <w:color w:val="auto"/>
              </w:rPr>
            </w:pPr>
            <w:r w:rsidRPr="00501441">
              <w:rPr>
                <w:color w:val="auto"/>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24C4A6C7" w14:textId="77777777" w:rsidR="00F51C70" w:rsidRPr="00501441" w:rsidRDefault="008A5EC7">
            <w:pPr>
              <w:rPr>
                <w:color w:val="auto"/>
              </w:rPr>
            </w:pPr>
            <w:r w:rsidRPr="00501441">
              <w:rPr>
                <w:color w:val="auto"/>
              </w:rPr>
              <w:t xml:space="preserve"> </w:t>
            </w:r>
          </w:p>
        </w:tc>
        <w:tc>
          <w:tcPr>
            <w:tcW w:w="1891" w:type="dxa"/>
            <w:tcBorders>
              <w:top w:val="single" w:sz="4" w:space="0" w:color="000000"/>
              <w:left w:val="single" w:sz="4" w:space="0" w:color="000000"/>
              <w:bottom w:val="single" w:sz="4" w:space="0" w:color="000000"/>
              <w:right w:val="single" w:sz="4" w:space="0" w:color="000000"/>
            </w:tcBorders>
          </w:tcPr>
          <w:p w14:paraId="273EEC32" w14:textId="77777777" w:rsidR="00F51C70" w:rsidRPr="00501441" w:rsidRDefault="008A5EC7">
            <w:pPr>
              <w:rPr>
                <w:color w:val="auto"/>
              </w:rPr>
            </w:pPr>
            <w:r w:rsidRPr="00501441">
              <w:rPr>
                <w:color w:val="auto"/>
                <w:sz w:val="24"/>
              </w:rPr>
              <w:t xml:space="preserve"> </w:t>
            </w:r>
          </w:p>
        </w:tc>
      </w:tr>
      <w:tr w:rsidR="00501441" w:rsidRPr="00501441" w14:paraId="7AE78C92" w14:textId="77777777">
        <w:trPr>
          <w:trHeight w:val="302"/>
        </w:trPr>
        <w:tc>
          <w:tcPr>
            <w:tcW w:w="3147" w:type="dxa"/>
            <w:tcBorders>
              <w:top w:val="single" w:sz="4" w:space="0" w:color="000000"/>
              <w:left w:val="single" w:sz="4" w:space="0" w:color="000000"/>
              <w:bottom w:val="single" w:sz="4" w:space="0" w:color="000000"/>
              <w:right w:val="single" w:sz="4" w:space="0" w:color="000000"/>
            </w:tcBorders>
          </w:tcPr>
          <w:p w14:paraId="4F271BE8" w14:textId="77777777" w:rsidR="00F51C70" w:rsidRPr="00501441" w:rsidRDefault="008A5EC7">
            <w:pPr>
              <w:rPr>
                <w:color w:val="auto"/>
              </w:rPr>
            </w:pPr>
            <w:r w:rsidRPr="00501441">
              <w:rPr>
                <w:color w:val="auto"/>
              </w:rPr>
              <w:t xml:space="preserve">     1. Services from Home Office </w:t>
            </w:r>
          </w:p>
        </w:tc>
        <w:tc>
          <w:tcPr>
            <w:tcW w:w="1524" w:type="dxa"/>
            <w:tcBorders>
              <w:top w:val="single" w:sz="4" w:space="0" w:color="000000"/>
              <w:left w:val="single" w:sz="4" w:space="0" w:color="000000"/>
              <w:bottom w:val="single" w:sz="4" w:space="0" w:color="000000"/>
              <w:right w:val="single" w:sz="4" w:space="0" w:color="000000"/>
            </w:tcBorders>
          </w:tcPr>
          <w:p w14:paraId="2A66688D" w14:textId="77777777" w:rsidR="00F51C70" w:rsidRPr="00501441" w:rsidRDefault="008A5EC7">
            <w:pPr>
              <w:rPr>
                <w:color w:val="auto"/>
              </w:rPr>
            </w:pPr>
            <w:r w:rsidRPr="00501441">
              <w:rPr>
                <w:color w:val="auto"/>
              </w:rP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35C5B7D3" w14:textId="77777777" w:rsidR="00F51C70" w:rsidRPr="00501441" w:rsidRDefault="008A5EC7">
            <w:pPr>
              <w:rPr>
                <w:color w:val="auto"/>
              </w:rPr>
            </w:pPr>
            <w:r w:rsidRPr="00501441">
              <w:rPr>
                <w:color w:val="auto"/>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7D29E1E1" w14:textId="77777777" w:rsidR="00F51C70" w:rsidRPr="00501441" w:rsidRDefault="008A5EC7">
            <w:pPr>
              <w:rPr>
                <w:color w:val="auto"/>
              </w:rPr>
            </w:pPr>
            <w:r w:rsidRPr="00501441">
              <w:rPr>
                <w:color w:val="auto"/>
              </w:rPr>
              <w:t xml:space="preserve"> </w:t>
            </w:r>
          </w:p>
        </w:tc>
        <w:tc>
          <w:tcPr>
            <w:tcW w:w="1891" w:type="dxa"/>
            <w:tcBorders>
              <w:top w:val="single" w:sz="4" w:space="0" w:color="000000"/>
              <w:left w:val="single" w:sz="4" w:space="0" w:color="000000"/>
              <w:bottom w:val="single" w:sz="4" w:space="0" w:color="000000"/>
              <w:right w:val="single" w:sz="4" w:space="0" w:color="000000"/>
            </w:tcBorders>
          </w:tcPr>
          <w:p w14:paraId="4ACB78D6" w14:textId="77777777" w:rsidR="00F51C70" w:rsidRPr="00501441" w:rsidRDefault="008A5EC7">
            <w:pPr>
              <w:rPr>
                <w:color w:val="auto"/>
              </w:rPr>
            </w:pPr>
            <w:r w:rsidRPr="00501441">
              <w:rPr>
                <w:color w:val="auto"/>
                <w:sz w:val="24"/>
              </w:rPr>
              <w:t xml:space="preserve"> </w:t>
            </w:r>
          </w:p>
        </w:tc>
      </w:tr>
      <w:tr w:rsidR="00501441" w:rsidRPr="00501441" w14:paraId="1EBCB312" w14:textId="77777777">
        <w:trPr>
          <w:trHeight w:val="302"/>
        </w:trPr>
        <w:tc>
          <w:tcPr>
            <w:tcW w:w="3147" w:type="dxa"/>
            <w:tcBorders>
              <w:top w:val="single" w:sz="4" w:space="0" w:color="000000"/>
              <w:left w:val="single" w:sz="4" w:space="0" w:color="000000"/>
              <w:bottom w:val="single" w:sz="4" w:space="0" w:color="000000"/>
              <w:right w:val="single" w:sz="4" w:space="0" w:color="000000"/>
            </w:tcBorders>
          </w:tcPr>
          <w:p w14:paraId="2008AD49" w14:textId="77777777" w:rsidR="00F51C70" w:rsidRPr="00501441" w:rsidRDefault="008A5EC7">
            <w:pPr>
              <w:rPr>
                <w:color w:val="auto"/>
              </w:rPr>
            </w:pPr>
            <w:r w:rsidRPr="00501441">
              <w:rPr>
                <w:color w:val="auto"/>
              </w:rPr>
              <w:t xml:space="preserve">           a.  Expertise 1 </w:t>
            </w:r>
          </w:p>
        </w:tc>
        <w:tc>
          <w:tcPr>
            <w:tcW w:w="1524" w:type="dxa"/>
            <w:tcBorders>
              <w:top w:val="single" w:sz="4" w:space="0" w:color="000000"/>
              <w:left w:val="single" w:sz="4" w:space="0" w:color="000000"/>
              <w:bottom w:val="single" w:sz="4" w:space="0" w:color="000000"/>
              <w:right w:val="single" w:sz="4" w:space="0" w:color="000000"/>
            </w:tcBorders>
          </w:tcPr>
          <w:p w14:paraId="07EC80E5" w14:textId="77777777" w:rsidR="00F51C70" w:rsidRPr="00501441" w:rsidRDefault="008A5EC7">
            <w:pPr>
              <w:rPr>
                <w:color w:val="auto"/>
              </w:rPr>
            </w:pPr>
            <w:r w:rsidRPr="00501441">
              <w:rPr>
                <w:color w:val="auto"/>
              </w:rP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17198D96" w14:textId="77777777" w:rsidR="00F51C70" w:rsidRPr="00501441" w:rsidRDefault="008A5EC7">
            <w:pPr>
              <w:rPr>
                <w:color w:val="auto"/>
              </w:rPr>
            </w:pPr>
            <w:r w:rsidRPr="00501441">
              <w:rPr>
                <w:color w:val="auto"/>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4A597667" w14:textId="77777777" w:rsidR="00F51C70" w:rsidRPr="00501441" w:rsidRDefault="008A5EC7">
            <w:pPr>
              <w:rPr>
                <w:color w:val="auto"/>
              </w:rPr>
            </w:pPr>
            <w:r w:rsidRPr="00501441">
              <w:rPr>
                <w:color w:val="auto"/>
              </w:rPr>
              <w:t xml:space="preserve"> </w:t>
            </w:r>
          </w:p>
        </w:tc>
        <w:tc>
          <w:tcPr>
            <w:tcW w:w="1891" w:type="dxa"/>
            <w:tcBorders>
              <w:top w:val="single" w:sz="4" w:space="0" w:color="000000"/>
              <w:left w:val="single" w:sz="4" w:space="0" w:color="000000"/>
              <w:bottom w:val="single" w:sz="4" w:space="0" w:color="000000"/>
              <w:right w:val="single" w:sz="4" w:space="0" w:color="000000"/>
            </w:tcBorders>
          </w:tcPr>
          <w:p w14:paraId="65202F1F" w14:textId="77777777" w:rsidR="00F51C70" w:rsidRPr="00501441" w:rsidRDefault="008A5EC7">
            <w:pPr>
              <w:rPr>
                <w:color w:val="auto"/>
              </w:rPr>
            </w:pPr>
            <w:r w:rsidRPr="00501441">
              <w:rPr>
                <w:color w:val="auto"/>
                <w:sz w:val="24"/>
              </w:rPr>
              <w:t xml:space="preserve"> </w:t>
            </w:r>
          </w:p>
        </w:tc>
      </w:tr>
      <w:tr w:rsidR="00501441" w:rsidRPr="00501441" w14:paraId="0E1EB0C0" w14:textId="77777777">
        <w:trPr>
          <w:trHeight w:val="305"/>
        </w:trPr>
        <w:tc>
          <w:tcPr>
            <w:tcW w:w="3147" w:type="dxa"/>
            <w:tcBorders>
              <w:top w:val="single" w:sz="4" w:space="0" w:color="000000"/>
              <w:left w:val="single" w:sz="4" w:space="0" w:color="000000"/>
              <w:bottom w:val="single" w:sz="4" w:space="0" w:color="000000"/>
              <w:right w:val="single" w:sz="4" w:space="0" w:color="000000"/>
            </w:tcBorders>
          </w:tcPr>
          <w:p w14:paraId="482E8837" w14:textId="77777777" w:rsidR="00F51C70" w:rsidRPr="00501441" w:rsidRDefault="008A5EC7">
            <w:pPr>
              <w:rPr>
                <w:color w:val="auto"/>
              </w:rPr>
            </w:pPr>
            <w:r w:rsidRPr="00501441">
              <w:rPr>
                <w:color w:val="auto"/>
              </w:rPr>
              <w:t xml:space="preserve">           b.  Expertise 2 </w:t>
            </w:r>
          </w:p>
        </w:tc>
        <w:tc>
          <w:tcPr>
            <w:tcW w:w="1524" w:type="dxa"/>
            <w:tcBorders>
              <w:top w:val="single" w:sz="4" w:space="0" w:color="000000"/>
              <w:left w:val="single" w:sz="4" w:space="0" w:color="000000"/>
              <w:bottom w:val="single" w:sz="4" w:space="0" w:color="000000"/>
              <w:right w:val="single" w:sz="4" w:space="0" w:color="000000"/>
            </w:tcBorders>
          </w:tcPr>
          <w:p w14:paraId="3C2C752E" w14:textId="77777777" w:rsidR="00F51C70" w:rsidRPr="00501441" w:rsidRDefault="008A5EC7">
            <w:pPr>
              <w:rPr>
                <w:color w:val="auto"/>
              </w:rPr>
            </w:pPr>
            <w:r w:rsidRPr="00501441">
              <w:rPr>
                <w:color w:val="auto"/>
              </w:rP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10983F54" w14:textId="77777777" w:rsidR="00F51C70" w:rsidRPr="00501441" w:rsidRDefault="008A5EC7">
            <w:pPr>
              <w:rPr>
                <w:color w:val="auto"/>
              </w:rPr>
            </w:pPr>
            <w:r w:rsidRPr="00501441">
              <w:rPr>
                <w:color w:val="auto"/>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3BC23648" w14:textId="77777777" w:rsidR="00F51C70" w:rsidRPr="00501441" w:rsidRDefault="008A5EC7">
            <w:pPr>
              <w:rPr>
                <w:color w:val="auto"/>
              </w:rPr>
            </w:pPr>
            <w:r w:rsidRPr="00501441">
              <w:rPr>
                <w:color w:val="auto"/>
              </w:rPr>
              <w:t xml:space="preserve"> </w:t>
            </w:r>
          </w:p>
        </w:tc>
        <w:tc>
          <w:tcPr>
            <w:tcW w:w="1891" w:type="dxa"/>
            <w:tcBorders>
              <w:top w:val="single" w:sz="4" w:space="0" w:color="000000"/>
              <w:left w:val="single" w:sz="4" w:space="0" w:color="000000"/>
              <w:bottom w:val="single" w:sz="4" w:space="0" w:color="000000"/>
              <w:right w:val="single" w:sz="4" w:space="0" w:color="000000"/>
            </w:tcBorders>
          </w:tcPr>
          <w:p w14:paraId="24A94DE9" w14:textId="77777777" w:rsidR="00F51C70" w:rsidRPr="00501441" w:rsidRDefault="008A5EC7">
            <w:pPr>
              <w:rPr>
                <w:color w:val="auto"/>
              </w:rPr>
            </w:pPr>
            <w:r w:rsidRPr="00501441">
              <w:rPr>
                <w:color w:val="auto"/>
                <w:sz w:val="24"/>
              </w:rPr>
              <w:t xml:space="preserve"> </w:t>
            </w:r>
          </w:p>
        </w:tc>
      </w:tr>
      <w:tr w:rsidR="00501441" w:rsidRPr="00501441" w14:paraId="0C6F8EF9" w14:textId="77777777">
        <w:trPr>
          <w:trHeight w:val="302"/>
        </w:trPr>
        <w:tc>
          <w:tcPr>
            <w:tcW w:w="3147" w:type="dxa"/>
            <w:tcBorders>
              <w:top w:val="single" w:sz="4" w:space="0" w:color="000000"/>
              <w:left w:val="single" w:sz="4" w:space="0" w:color="000000"/>
              <w:bottom w:val="single" w:sz="4" w:space="0" w:color="000000"/>
              <w:right w:val="single" w:sz="4" w:space="0" w:color="000000"/>
            </w:tcBorders>
          </w:tcPr>
          <w:p w14:paraId="4A6F65B4" w14:textId="77777777" w:rsidR="00F51C70" w:rsidRPr="00501441" w:rsidRDefault="008A5EC7">
            <w:pPr>
              <w:rPr>
                <w:color w:val="auto"/>
              </w:rPr>
            </w:pPr>
            <w:r w:rsidRPr="00501441">
              <w:rPr>
                <w:color w:val="auto"/>
              </w:rPr>
              <w:t xml:space="preserve">     2. Services from Field Offices </w:t>
            </w:r>
          </w:p>
        </w:tc>
        <w:tc>
          <w:tcPr>
            <w:tcW w:w="1524" w:type="dxa"/>
            <w:tcBorders>
              <w:top w:val="single" w:sz="4" w:space="0" w:color="000000"/>
              <w:left w:val="single" w:sz="4" w:space="0" w:color="000000"/>
              <w:bottom w:val="single" w:sz="4" w:space="0" w:color="000000"/>
              <w:right w:val="single" w:sz="4" w:space="0" w:color="000000"/>
            </w:tcBorders>
          </w:tcPr>
          <w:p w14:paraId="2E9D8DD2" w14:textId="77777777" w:rsidR="00F51C70" w:rsidRPr="00501441" w:rsidRDefault="008A5EC7">
            <w:pPr>
              <w:rPr>
                <w:color w:val="auto"/>
              </w:rPr>
            </w:pPr>
            <w:r w:rsidRPr="00501441">
              <w:rPr>
                <w:color w:val="auto"/>
              </w:rP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6D568C8D" w14:textId="77777777" w:rsidR="00F51C70" w:rsidRPr="00501441" w:rsidRDefault="008A5EC7">
            <w:pPr>
              <w:rPr>
                <w:color w:val="auto"/>
              </w:rPr>
            </w:pPr>
            <w:r w:rsidRPr="00501441">
              <w:rPr>
                <w:color w:val="auto"/>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2C5AE034" w14:textId="77777777" w:rsidR="00F51C70" w:rsidRPr="00501441" w:rsidRDefault="008A5EC7">
            <w:pPr>
              <w:rPr>
                <w:color w:val="auto"/>
              </w:rPr>
            </w:pPr>
            <w:r w:rsidRPr="00501441">
              <w:rPr>
                <w:color w:val="auto"/>
              </w:rPr>
              <w:t xml:space="preserve"> </w:t>
            </w:r>
          </w:p>
        </w:tc>
        <w:tc>
          <w:tcPr>
            <w:tcW w:w="1891" w:type="dxa"/>
            <w:tcBorders>
              <w:top w:val="single" w:sz="4" w:space="0" w:color="000000"/>
              <w:left w:val="single" w:sz="4" w:space="0" w:color="000000"/>
              <w:bottom w:val="single" w:sz="4" w:space="0" w:color="000000"/>
              <w:right w:val="single" w:sz="4" w:space="0" w:color="000000"/>
            </w:tcBorders>
          </w:tcPr>
          <w:p w14:paraId="355802C8" w14:textId="77777777" w:rsidR="00F51C70" w:rsidRPr="00501441" w:rsidRDefault="008A5EC7">
            <w:pPr>
              <w:rPr>
                <w:color w:val="auto"/>
              </w:rPr>
            </w:pPr>
            <w:r w:rsidRPr="00501441">
              <w:rPr>
                <w:color w:val="auto"/>
                <w:sz w:val="24"/>
              </w:rPr>
              <w:t xml:space="preserve"> </w:t>
            </w:r>
          </w:p>
        </w:tc>
      </w:tr>
      <w:tr w:rsidR="00501441" w:rsidRPr="00501441" w14:paraId="02CD1FA4" w14:textId="77777777">
        <w:trPr>
          <w:trHeight w:val="302"/>
        </w:trPr>
        <w:tc>
          <w:tcPr>
            <w:tcW w:w="3147" w:type="dxa"/>
            <w:tcBorders>
              <w:top w:val="single" w:sz="4" w:space="0" w:color="000000"/>
              <w:left w:val="single" w:sz="4" w:space="0" w:color="000000"/>
              <w:bottom w:val="single" w:sz="4" w:space="0" w:color="000000"/>
              <w:right w:val="single" w:sz="4" w:space="0" w:color="000000"/>
            </w:tcBorders>
          </w:tcPr>
          <w:p w14:paraId="2ECC918B" w14:textId="77777777" w:rsidR="00F51C70" w:rsidRPr="00501441" w:rsidRDefault="008A5EC7">
            <w:pPr>
              <w:rPr>
                <w:color w:val="auto"/>
              </w:rPr>
            </w:pPr>
            <w:r w:rsidRPr="00501441">
              <w:rPr>
                <w:color w:val="auto"/>
              </w:rPr>
              <w:t xml:space="preserve">           a .  Expertise 1 </w:t>
            </w:r>
          </w:p>
        </w:tc>
        <w:tc>
          <w:tcPr>
            <w:tcW w:w="1524" w:type="dxa"/>
            <w:tcBorders>
              <w:top w:val="single" w:sz="4" w:space="0" w:color="000000"/>
              <w:left w:val="single" w:sz="4" w:space="0" w:color="000000"/>
              <w:bottom w:val="single" w:sz="4" w:space="0" w:color="000000"/>
              <w:right w:val="single" w:sz="4" w:space="0" w:color="000000"/>
            </w:tcBorders>
          </w:tcPr>
          <w:p w14:paraId="78F845FA" w14:textId="77777777" w:rsidR="00F51C70" w:rsidRPr="00501441" w:rsidRDefault="008A5EC7">
            <w:pPr>
              <w:rPr>
                <w:color w:val="auto"/>
              </w:rPr>
            </w:pPr>
            <w:r w:rsidRPr="00501441">
              <w:rPr>
                <w:color w:val="auto"/>
              </w:rP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67A188C5" w14:textId="77777777" w:rsidR="00F51C70" w:rsidRPr="00501441" w:rsidRDefault="008A5EC7">
            <w:pPr>
              <w:rPr>
                <w:color w:val="auto"/>
              </w:rPr>
            </w:pPr>
            <w:r w:rsidRPr="00501441">
              <w:rPr>
                <w:color w:val="auto"/>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3B08DEA2" w14:textId="77777777" w:rsidR="00F51C70" w:rsidRPr="00501441" w:rsidRDefault="008A5EC7">
            <w:pPr>
              <w:rPr>
                <w:color w:val="auto"/>
              </w:rPr>
            </w:pPr>
            <w:r w:rsidRPr="00501441">
              <w:rPr>
                <w:color w:val="auto"/>
              </w:rPr>
              <w:t xml:space="preserve"> </w:t>
            </w:r>
          </w:p>
        </w:tc>
        <w:tc>
          <w:tcPr>
            <w:tcW w:w="1891" w:type="dxa"/>
            <w:tcBorders>
              <w:top w:val="single" w:sz="4" w:space="0" w:color="000000"/>
              <w:left w:val="single" w:sz="4" w:space="0" w:color="000000"/>
              <w:bottom w:val="single" w:sz="4" w:space="0" w:color="000000"/>
              <w:right w:val="single" w:sz="4" w:space="0" w:color="000000"/>
            </w:tcBorders>
          </w:tcPr>
          <w:p w14:paraId="5E51CA5C" w14:textId="77777777" w:rsidR="00F51C70" w:rsidRPr="00501441" w:rsidRDefault="008A5EC7">
            <w:pPr>
              <w:rPr>
                <w:color w:val="auto"/>
              </w:rPr>
            </w:pPr>
            <w:r w:rsidRPr="00501441">
              <w:rPr>
                <w:color w:val="auto"/>
                <w:sz w:val="24"/>
              </w:rPr>
              <w:t xml:space="preserve"> </w:t>
            </w:r>
          </w:p>
        </w:tc>
      </w:tr>
      <w:tr w:rsidR="00501441" w:rsidRPr="00501441" w14:paraId="56FA6068" w14:textId="77777777">
        <w:trPr>
          <w:trHeight w:val="302"/>
        </w:trPr>
        <w:tc>
          <w:tcPr>
            <w:tcW w:w="3147" w:type="dxa"/>
            <w:tcBorders>
              <w:top w:val="single" w:sz="4" w:space="0" w:color="000000"/>
              <w:left w:val="single" w:sz="4" w:space="0" w:color="000000"/>
              <w:bottom w:val="single" w:sz="4" w:space="0" w:color="000000"/>
              <w:right w:val="single" w:sz="4" w:space="0" w:color="000000"/>
            </w:tcBorders>
          </w:tcPr>
          <w:p w14:paraId="12437F7E" w14:textId="77777777" w:rsidR="00F51C70" w:rsidRPr="00501441" w:rsidRDefault="008A5EC7">
            <w:pPr>
              <w:rPr>
                <w:color w:val="auto"/>
              </w:rPr>
            </w:pPr>
            <w:r w:rsidRPr="00501441">
              <w:rPr>
                <w:color w:val="auto"/>
              </w:rPr>
              <w:t xml:space="preserve">           b.  Expertise 2  </w:t>
            </w:r>
          </w:p>
        </w:tc>
        <w:tc>
          <w:tcPr>
            <w:tcW w:w="1524" w:type="dxa"/>
            <w:tcBorders>
              <w:top w:val="single" w:sz="4" w:space="0" w:color="000000"/>
              <w:left w:val="single" w:sz="4" w:space="0" w:color="000000"/>
              <w:bottom w:val="single" w:sz="4" w:space="0" w:color="000000"/>
              <w:right w:val="single" w:sz="4" w:space="0" w:color="000000"/>
            </w:tcBorders>
          </w:tcPr>
          <w:p w14:paraId="427EBEFF" w14:textId="77777777" w:rsidR="00F51C70" w:rsidRPr="00501441" w:rsidRDefault="008A5EC7">
            <w:pPr>
              <w:rPr>
                <w:color w:val="auto"/>
              </w:rPr>
            </w:pPr>
            <w:r w:rsidRPr="00501441">
              <w:rPr>
                <w:color w:val="auto"/>
              </w:rP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13720C4A" w14:textId="77777777" w:rsidR="00F51C70" w:rsidRPr="00501441" w:rsidRDefault="008A5EC7">
            <w:pPr>
              <w:rPr>
                <w:color w:val="auto"/>
              </w:rPr>
            </w:pPr>
            <w:r w:rsidRPr="00501441">
              <w:rPr>
                <w:color w:val="auto"/>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194E2995" w14:textId="77777777" w:rsidR="00F51C70" w:rsidRPr="00501441" w:rsidRDefault="008A5EC7">
            <w:pPr>
              <w:rPr>
                <w:color w:val="auto"/>
              </w:rPr>
            </w:pPr>
            <w:r w:rsidRPr="00501441">
              <w:rPr>
                <w:color w:val="auto"/>
              </w:rPr>
              <w:t xml:space="preserve"> </w:t>
            </w:r>
          </w:p>
        </w:tc>
        <w:tc>
          <w:tcPr>
            <w:tcW w:w="1891" w:type="dxa"/>
            <w:tcBorders>
              <w:top w:val="single" w:sz="4" w:space="0" w:color="000000"/>
              <w:left w:val="single" w:sz="4" w:space="0" w:color="000000"/>
              <w:bottom w:val="single" w:sz="4" w:space="0" w:color="000000"/>
              <w:right w:val="single" w:sz="4" w:space="0" w:color="000000"/>
            </w:tcBorders>
          </w:tcPr>
          <w:p w14:paraId="669E0388" w14:textId="77777777" w:rsidR="00F51C70" w:rsidRPr="00501441" w:rsidRDefault="008A5EC7">
            <w:pPr>
              <w:rPr>
                <w:color w:val="auto"/>
              </w:rPr>
            </w:pPr>
            <w:r w:rsidRPr="00501441">
              <w:rPr>
                <w:color w:val="auto"/>
                <w:sz w:val="24"/>
              </w:rPr>
              <w:t xml:space="preserve"> </w:t>
            </w:r>
          </w:p>
        </w:tc>
      </w:tr>
      <w:tr w:rsidR="00501441" w:rsidRPr="00501441" w14:paraId="486B877B" w14:textId="77777777">
        <w:trPr>
          <w:trHeight w:val="305"/>
        </w:trPr>
        <w:tc>
          <w:tcPr>
            <w:tcW w:w="3147" w:type="dxa"/>
            <w:tcBorders>
              <w:top w:val="single" w:sz="4" w:space="0" w:color="000000"/>
              <w:left w:val="single" w:sz="4" w:space="0" w:color="000000"/>
              <w:bottom w:val="single" w:sz="4" w:space="0" w:color="000000"/>
              <w:right w:val="single" w:sz="4" w:space="0" w:color="000000"/>
            </w:tcBorders>
          </w:tcPr>
          <w:p w14:paraId="5E51541D" w14:textId="77777777" w:rsidR="00F51C70" w:rsidRPr="00501441" w:rsidRDefault="008A5EC7">
            <w:pPr>
              <w:rPr>
                <w:color w:val="auto"/>
              </w:rPr>
            </w:pPr>
            <w:r w:rsidRPr="00501441">
              <w:rPr>
                <w:color w:val="auto"/>
              </w:rPr>
              <w:t xml:space="preserve">     3.  Services from Overseas </w:t>
            </w:r>
          </w:p>
        </w:tc>
        <w:tc>
          <w:tcPr>
            <w:tcW w:w="1524" w:type="dxa"/>
            <w:tcBorders>
              <w:top w:val="single" w:sz="4" w:space="0" w:color="000000"/>
              <w:left w:val="single" w:sz="4" w:space="0" w:color="000000"/>
              <w:bottom w:val="single" w:sz="4" w:space="0" w:color="000000"/>
              <w:right w:val="single" w:sz="4" w:space="0" w:color="000000"/>
            </w:tcBorders>
          </w:tcPr>
          <w:p w14:paraId="7114D0AC" w14:textId="77777777" w:rsidR="00F51C70" w:rsidRPr="00501441" w:rsidRDefault="008A5EC7">
            <w:pPr>
              <w:rPr>
                <w:color w:val="auto"/>
              </w:rPr>
            </w:pPr>
            <w:r w:rsidRPr="00501441">
              <w:rPr>
                <w:color w:val="auto"/>
              </w:rP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46964527" w14:textId="77777777" w:rsidR="00F51C70" w:rsidRPr="00501441" w:rsidRDefault="008A5EC7">
            <w:pPr>
              <w:rPr>
                <w:color w:val="auto"/>
              </w:rPr>
            </w:pPr>
            <w:r w:rsidRPr="00501441">
              <w:rPr>
                <w:color w:val="auto"/>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0DE7CDF3" w14:textId="77777777" w:rsidR="00F51C70" w:rsidRPr="00501441" w:rsidRDefault="008A5EC7">
            <w:pPr>
              <w:rPr>
                <w:color w:val="auto"/>
              </w:rPr>
            </w:pPr>
            <w:r w:rsidRPr="00501441">
              <w:rPr>
                <w:color w:val="auto"/>
              </w:rPr>
              <w:t xml:space="preserve"> </w:t>
            </w:r>
          </w:p>
        </w:tc>
        <w:tc>
          <w:tcPr>
            <w:tcW w:w="1891" w:type="dxa"/>
            <w:tcBorders>
              <w:top w:val="single" w:sz="4" w:space="0" w:color="000000"/>
              <w:left w:val="single" w:sz="4" w:space="0" w:color="000000"/>
              <w:bottom w:val="single" w:sz="4" w:space="0" w:color="000000"/>
              <w:right w:val="single" w:sz="4" w:space="0" w:color="000000"/>
            </w:tcBorders>
          </w:tcPr>
          <w:p w14:paraId="10D4A285" w14:textId="77777777" w:rsidR="00F51C70" w:rsidRPr="00501441" w:rsidRDefault="008A5EC7">
            <w:pPr>
              <w:rPr>
                <w:color w:val="auto"/>
              </w:rPr>
            </w:pPr>
            <w:r w:rsidRPr="00501441">
              <w:rPr>
                <w:color w:val="auto"/>
                <w:sz w:val="24"/>
              </w:rPr>
              <w:t xml:space="preserve"> </w:t>
            </w:r>
          </w:p>
        </w:tc>
      </w:tr>
      <w:tr w:rsidR="00501441" w:rsidRPr="00501441" w14:paraId="28032751" w14:textId="77777777">
        <w:trPr>
          <w:trHeight w:val="303"/>
        </w:trPr>
        <w:tc>
          <w:tcPr>
            <w:tcW w:w="3147" w:type="dxa"/>
            <w:tcBorders>
              <w:top w:val="single" w:sz="4" w:space="0" w:color="000000"/>
              <w:left w:val="single" w:sz="4" w:space="0" w:color="000000"/>
              <w:bottom w:val="single" w:sz="4" w:space="0" w:color="000000"/>
              <w:right w:val="single" w:sz="4" w:space="0" w:color="000000"/>
            </w:tcBorders>
          </w:tcPr>
          <w:p w14:paraId="6039583E" w14:textId="77777777" w:rsidR="00F51C70" w:rsidRPr="00501441" w:rsidRDefault="008A5EC7">
            <w:pPr>
              <w:rPr>
                <w:color w:val="auto"/>
              </w:rPr>
            </w:pPr>
            <w:r w:rsidRPr="00501441">
              <w:rPr>
                <w:color w:val="auto"/>
              </w:rPr>
              <w:t xml:space="preserve">          a.  Expertise 1 </w:t>
            </w:r>
          </w:p>
        </w:tc>
        <w:tc>
          <w:tcPr>
            <w:tcW w:w="1524" w:type="dxa"/>
            <w:tcBorders>
              <w:top w:val="single" w:sz="4" w:space="0" w:color="000000"/>
              <w:left w:val="single" w:sz="4" w:space="0" w:color="000000"/>
              <w:bottom w:val="single" w:sz="4" w:space="0" w:color="000000"/>
              <w:right w:val="single" w:sz="4" w:space="0" w:color="000000"/>
            </w:tcBorders>
          </w:tcPr>
          <w:p w14:paraId="12FB2535" w14:textId="77777777" w:rsidR="00F51C70" w:rsidRPr="00501441" w:rsidRDefault="008A5EC7">
            <w:pPr>
              <w:rPr>
                <w:color w:val="auto"/>
              </w:rPr>
            </w:pPr>
            <w:r w:rsidRPr="00501441">
              <w:rPr>
                <w:color w:val="auto"/>
              </w:rP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47CF1E32" w14:textId="77777777" w:rsidR="00F51C70" w:rsidRPr="00501441" w:rsidRDefault="008A5EC7">
            <w:pPr>
              <w:rPr>
                <w:color w:val="auto"/>
              </w:rPr>
            </w:pPr>
            <w:r w:rsidRPr="00501441">
              <w:rPr>
                <w:color w:val="auto"/>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6FC649FD" w14:textId="77777777" w:rsidR="00F51C70" w:rsidRPr="00501441" w:rsidRDefault="008A5EC7">
            <w:pPr>
              <w:rPr>
                <w:color w:val="auto"/>
              </w:rPr>
            </w:pPr>
            <w:r w:rsidRPr="00501441">
              <w:rPr>
                <w:color w:val="auto"/>
              </w:rPr>
              <w:t xml:space="preserve"> </w:t>
            </w:r>
          </w:p>
        </w:tc>
        <w:tc>
          <w:tcPr>
            <w:tcW w:w="1891" w:type="dxa"/>
            <w:tcBorders>
              <w:top w:val="single" w:sz="4" w:space="0" w:color="000000"/>
              <w:left w:val="single" w:sz="4" w:space="0" w:color="000000"/>
              <w:bottom w:val="single" w:sz="4" w:space="0" w:color="000000"/>
              <w:right w:val="single" w:sz="4" w:space="0" w:color="000000"/>
            </w:tcBorders>
          </w:tcPr>
          <w:p w14:paraId="25116958" w14:textId="77777777" w:rsidR="00F51C70" w:rsidRPr="00501441" w:rsidRDefault="008A5EC7">
            <w:pPr>
              <w:rPr>
                <w:color w:val="auto"/>
              </w:rPr>
            </w:pPr>
            <w:r w:rsidRPr="00501441">
              <w:rPr>
                <w:color w:val="auto"/>
                <w:sz w:val="24"/>
              </w:rPr>
              <w:t xml:space="preserve"> </w:t>
            </w:r>
          </w:p>
        </w:tc>
      </w:tr>
      <w:tr w:rsidR="00501441" w:rsidRPr="00501441" w14:paraId="5B9ABB03" w14:textId="77777777">
        <w:trPr>
          <w:trHeight w:val="302"/>
        </w:trPr>
        <w:tc>
          <w:tcPr>
            <w:tcW w:w="3147" w:type="dxa"/>
            <w:tcBorders>
              <w:top w:val="single" w:sz="4" w:space="0" w:color="000000"/>
              <w:left w:val="single" w:sz="4" w:space="0" w:color="000000"/>
              <w:bottom w:val="single" w:sz="4" w:space="0" w:color="000000"/>
              <w:right w:val="single" w:sz="4" w:space="0" w:color="000000"/>
            </w:tcBorders>
          </w:tcPr>
          <w:p w14:paraId="1C0819CE" w14:textId="77777777" w:rsidR="00F51C70" w:rsidRPr="00501441" w:rsidRDefault="008A5EC7">
            <w:pPr>
              <w:rPr>
                <w:color w:val="auto"/>
              </w:rPr>
            </w:pPr>
            <w:r w:rsidRPr="00501441">
              <w:rPr>
                <w:color w:val="auto"/>
              </w:rPr>
              <w:t xml:space="preserve">          b.  Expertise 2 </w:t>
            </w:r>
          </w:p>
        </w:tc>
        <w:tc>
          <w:tcPr>
            <w:tcW w:w="1524" w:type="dxa"/>
            <w:tcBorders>
              <w:top w:val="single" w:sz="4" w:space="0" w:color="000000"/>
              <w:left w:val="single" w:sz="4" w:space="0" w:color="000000"/>
              <w:bottom w:val="single" w:sz="4" w:space="0" w:color="000000"/>
              <w:right w:val="single" w:sz="4" w:space="0" w:color="000000"/>
            </w:tcBorders>
          </w:tcPr>
          <w:p w14:paraId="7DD2C355" w14:textId="77777777" w:rsidR="00F51C70" w:rsidRPr="00501441" w:rsidRDefault="008A5EC7">
            <w:pPr>
              <w:rPr>
                <w:color w:val="auto"/>
              </w:rPr>
            </w:pPr>
            <w:r w:rsidRPr="00501441">
              <w:rPr>
                <w:color w:val="auto"/>
              </w:rP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199C895E" w14:textId="77777777" w:rsidR="00F51C70" w:rsidRPr="00501441" w:rsidRDefault="008A5EC7">
            <w:pPr>
              <w:rPr>
                <w:color w:val="auto"/>
              </w:rPr>
            </w:pPr>
            <w:r w:rsidRPr="00501441">
              <w:rPr>
                <w:color w:val="auto"/>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254EADCC" w14:textId="77777777" w:rsidR="00F51C70" w:rsidRPr="00501441" w:rsidRDefault="008A5EC7">
            <w:pPr>
              <w:rPr>
                <w:color w:val="auto"/>
              </w:rPr>
            </w:pPr>
            <w:r w:rsidRPr="00501441">
              <w:rPr>
                <w:color w:val="auto"/>
              </w:rPr>
              <w:t xml:space="preserve"> </w:t>
            </w:r>
          </w:p>
        </w:tc>
        <w:tc>
          <w:tcPr>
            <w:tcW w:w="1891" w:type="dxa"/>
            <w:tcBorders>
              <w:top w:val="single" w:sz="4" w:space="0" w:color="000000"/>
              <w:left w:val="single" w:sz="4" w:space="0" w:color="000000"/>
              <w:bottom w:val="single" w:sz="4" w:space="0" w:color="000000"/>
              <w:right w:val="single" w:sz="4" w:space="0" w:color="000000"/>
            </w:tcBorders>
          </w:tcPr>
          <w:p w14:paraId="566E2BFF" w14:textId="77777777" w:rsidR="00F51C70" w:rsidRPr="00501441" w:rsidRDefault="008A5EC7">
            <w:pPr>
              <w:rPr>
                <w:color w:val="auto"/>
              </w:rPr>
            </w:pPr>
            <w:r w:rsidRPr="00501441">
              <w:rPr>
                <w:color w:val="auto"/>
                <w:sz w:val="24"/>
              </w:rPr>
              <w:t xml:space="preserve"> </w:t>
            </w:r>
          </w:p>
        </w:tc>
      </w:tr>
      <w:tr w:rsidR="00501441" w:rsidRPr="00501441" w14:paraId="395EE2F2" w14:textId="77777777">
        <w:trPr>
          <w:trHeight w:val="302"/>
        </w:trPr>
        <w:tc>
          <w:tcPr>
            <w:tcW w:w="3147" w:type="dxa"/>
            <w:tcBorders>
              <w:top w:val="single" w:sz="4" w:space="0" w:color="000000"/>
              <w:left w:val="single" w:sz="4" w:space="0" w:color="000000"/>
              <w:bottom w:val="single" w:sz="4" w:space="0" w:color="000000"/>
              <w:right w:val="single" w:sz="4" w:space="0" w:color="000000"/>
            </w:tcBorders>
          </w:tcPr>
          <w:p w14:paraId="5A055913" w14:textId="77777777" w:rsidR="00F51C70" w:rsidRPr="00501441" w:rsidRDefault="008A5EC7">
            <w:pPr>
              <w:rPr>
                <w:color w:val="auto"/>
              </w:rPr>
            </w:pPr>
            <w:r w:rsidRPr="00501441">
              <w:rPr>
                <w:color w:val="auto"/>
              </w:rPr>
              <w:t xml:space="preserve"> </w:t>
            </w:r>
          </w:p>
        </w:tc>
        <w:tc>
          <w:tcPr>
            <w:tcW w:w="1524" w:type="dxa"/>
            <w:tcBorders>
              <w:top w:val="single" w:sz="4" w:space="0" w:color="000000"/>
              <w:left w:val="single" w:sz="4" w:space="0" w:color="000000"/>
              <w:bottom w:val="single" w:sz="4" w:space="0" w:color="000000"/>
              <w:right w:val="single" w:sz="4" w:space="0" w:color="000000"/>
            </w:tcBorders>
          </w:tcPr>
          <w:p w14:paraId="1A3718D4" w14:textId="77777777" w:rsidR="00F51C70" w:rsidRPr="00501441" w:rsidRDefault="008A5EC7">
            <w:pPr>
              <w:rPr>
                <w:color w:val="auto"/>
              </w:rPr>
            </w:pPr>
            <w:r w:rsidRPr="00501441">
              <w:rPr>
                <w:color w:val="auto"/>
              </w:rP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4EC03835" w14:textId="77777777" w:rsidR="00F51C70" w:rsidRPr="00501441" w:rsidRDefault="008A5EC7">
            <w:pPr>
              <w:rPr>
                <w:color w:val="auto"/>
              </w:rPr>
            </w:pPr>
            <w:r w:rsidRPr="00501441">
              <w:rPr>
                <w:color w:val="auto"/>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3F393620" w14:textId="77777777" w:rsidR="00F51C70" w:rsidRPr="00501441" w:rsidRDefault="008A5EC7">
            <w:pPr>
              <w:rPr>
                <w:color w:val="auto"/>
              </w:rPr>
            </w:pPr>
            <w:r w:rsidRPr="00501441">
              <w:rPr>
                <w:color w:val="auto"/>
              </w:rPr>
              <w:t xml:space="preserve"> </w:t>
            </w:r>
          </w:p>
        </w:tc>
        <w:tc>
          <w:tcPr>
            <w:tcW w:w="1891" w:type="dxa"/>
            <w:tcBorders>
              <w:top w:val="single" w:sz="4" w:space="0" w:color="000000"/>
              <w:left w:val="single" w:sz="4" w:space="0" w:color="000000"/>
              <w:bottom w:val="single" w:sz="4" w:space="0" w:color="000000"/>
              <w:right w:val="single" w:sz="4" w:space="0" w:color="000000"/>
            </w:tcBorders>
          </w:tcPr>
          <w:p w14:paraId="10DE408C" w14:textId="77777777" w:rsidR="00F51C70" w:rsidRPr="00501441" w:rsidRDefault="008A5EC7">
            <w:pPr>
              <w:rPr>
                <w:color w:val="auto"/>
              </w:rPr>
            </w:pPr>
            <w:r w:rsidRPr="00501441">
              <w:rPr>
                <w:color w:val="auto"/>
                <w:sz w:val="24"/>
              </w:rPr>
              <w:t xml:space="preserve"> </w:t>
            </w:r>
          </w:p>
        </w:tc>
      </w:tr>
      <w:tr w:rsidR="00501441" w:rsidRPr="00501441" w14:paraId="2E1A172B" w14:textId="77777777">
        <w:trPr>
          <w:trHeight w:val="305"/>
        </w:trPr>
        <w:tc>
          <w:tcPr>
            <w:tcW w:w="3147" w:type="dxa"/>
            <w:tcBorders>
              <w:top w:val="single" w:sz="4" w:space="0" w:color="000000"/>
              <w:left w:val="single" w:sz="4" w:space="0" w:color="000000"/>
              <w:bottom w:val="single" w:sz="4" w:space="0" w:color="000000"/>
              <w:right w:val="single" w:sz="4" w:space="0" w:color="000000"/>
            </w:tcBorders>
          </w:tcPr>
          <w:p w14:paraId="08353E93" w14:textId="77777777" w:rsidR="00F51C70" w:rsidRPr="00501441" w:rsidRDefault="008A5EC7">
            <w:pPr>
              <w:rPr>
                <w:color w:val="auto"/>
              </w:rPr>
            </w:pPr>
            <w:r w:rsidRPr="00501441">
              <w:rPr>
                <w:b/>
                <w:color w:val="auto"/>
              </w:rPr>
              <w:t xml:space="preserve">II. Out of Pocket Expenses </w:t>
            </w:r>
          </w:p>
        </w:tc>
        <w:tc>
          <w:tcPr>
            <w:tcW w:w="1524" w:type="dxa"/>
            <w:tcBorders>
              <w:top w:val="single" w:sz="4" w:space="0" w:color="000000"/>
              <w:left w:val="single" w:sz="4" w:space="0" w:color="000000"/>
              <w:bottom w:val="single" w:sz="4" w:space="0" w:color="000000"/>
              <w:right w:val="single" w:sz="4" w:space="0" w:color="000000"/>
            </w:tcBorders>
          </w:tcPr>
          <w:p w14:paraId="7DAE4D03" w14:textId="77777777" w:rsidR="00F51C70" w:rsidRPr="00501441" w:rsidRDefault="008A5EC7">
            <w:pPr>
              <w:rPr>
                <w:color w:val="auto"/>
              </w:rPr>
            </w:pPr>
            <w:r w:rsidRPr="00501441">
              <w:rPr>
                <w:color w:val="auto"/>
              </w:rP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22CD7476" w14:textId="77777777" w:rsidR="00F51C70" w:rsidRPr="00501441" w:rsidRDefault="008A5EC7">
            <w:pPr>
              <w:rPr>
                <w:color w:val="auto"/>
              </w:rPr>
            </w:pPr>
            <w:r w:rsidRPr="00501441">
              <w:rPr>
                <w:color w:val="auto"/>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3EF99CD2" w14:textId="77777777" w:rsidR="00F51C70" w:rsidRPr="00501441" w:rsidRDefault="008A5EC7">
            <w:pPr>
              <w:rPr>
                <w:color w:val="auto"/>
              </w:rPr>
            </w:pPr>
            <w:r w:rsidRPr="00501441">
              <w:rPr>
                <w:color w:val="auto"/>
              </w:rPr>
              <w:t xml:space="preserve"> </w:t>
            </w:r>
          </w:p>
        </w:tc>
        <w:tc>
          <w:tcPr>
            <w:tcW w:w="1891" w:type="dxa"/>
            <w:tcBorders>
              <w:top w:val="single" w:sz="4" w:space="0" w:color="000000"/>
              <w:left w:val="single" w:sz="4" w:space="0" w:color="000000"/>
              <w:bottom w:val="single" w:sz="4" w:space="0" w:color="000000"/>
              <w:right w:val="single" w:sz="4" w:space="0" w:color="000000"/>
            </w:tcBorders>
          </w:tcPr>
          <w:p w14:paraId="090208D9" w14:textId="77777777" w:rsidR="00F51C70" w:rsidRPr="00501441" w:rsidRDefault="008A5EC7">
            <w:pPr>
              <w:rPr>
                <w:color w:val="auto"/>
              </w:rPr>
            </w:pPr>
            <w:r w:rsidRPr="00501441">
              <w:rPr>
                <w:color w:val="auto"/>
                <w:sz w:val="24"/>
              </w:rPr>
              <w:t xml:space="preserve"> </w:t>
            </w:r>
          </w:p>
        </w:tc>
      </w:tr>
      <w:tr w:rsidR="00501441" w:rsidRPr="00501441" w14:paraId="7BC7CD1D" w14:textId="77777777">
        <w:trPr>
          <w:trHeight w:val="302"/>
        </w:trPr>
        <w:tc>
          <w:tcPr>
            <w:tcW w:w="3147" w:type="dxa"/>
            <w:tcBorders>
              <w:top w:val="single" w:sz="4" w:space="0" w:color="000000"/>
              <w:left w:val="single" w:sz="4" w:space="0" w:color="000000"/>
              <w:bottom w:val="single" w:sz="4" w:space="0" w:color="000000"/>
              <w:right w:val="single" w:sz="4" w:space="0" w:color="000000"/>
            </w:tcBorders>
          </w:tcPr>
          <w:p w14:paraId="39F79826" w14:textId="77777777" w:rsidR="00F51C70" w:rsidRPr="00501441" w:rsidRDefault="008A5EC7">
            <w:pPr>
              <w:rPr>
                <w:color w:val="auto"/>
              </w:rPr>
            </w:pPr>
            <w:r w:rsidRPr="00501441">
              <w:rPr>
                <w:color w:val="auto"/>
              </w:rPr>
              <w:t xml:space="preserve">           1.  Travel Costs </w:t>
            </w:r>
          </w:p>
        </w:tc>
        <w:tc>
          <w:tcPr>
            <w:tcW w:w="1524" w:type="dxa"/>
            <w:tcBorders>
              <w:top w:val="single" w:sz="4" w:space="0" w:color="000000"/>
              <w:left w:val="single" w:sz="4" w:space="0" w:color="000000"/>
              <w:bottom w:val="single" w:sz="4" w:space="0" w:color="000000"/>
              <w:right w:val="single" w:sz="4" w:space="0" w:color="000000"/>
            </w:tcBorders>
          </w:tcPr>
          <w:p w14:paraId="6A94C73D" w14:textId="77777777" w:rsidR="00F51C70" w:rsidRPr="00501441" w:rsidRDefault="008A5EC7">
            <w:pPr>
              <w:rPr>
                <w:color w:val="auto"/>
              </w:rPr>
            </w:pPr>
            <w:r w:rsidRPr="00501441">
              <w:rPr>
                <w:color w:val="auto"/>
              </w:rP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68AC5C67" w14:textId="77777777" w:rsidR="00F51C70" w:rsidRPr="00501441" w:rsidRDefault="008A5EC7">
            <w:pPr>
              <w:rPr>
                <w:color w:val="auto"/>
              </w:rPr>
            </w:pPr>
            <w:r w:rsidRPr="00501441">
              <w:rPr>
                <w:color w:val="auto"/>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3761D52D" w14:textId="77777777" w:rsidR="00F51C70" w:rsidRPr="00501441" w:rsidRDefault="008A5EC7">
            <w:pPr>
              <w:rPr>
                <w:color w:val="auto"/>
              </w:rPr>
            </w:pPr>
            <w:r w:rsidRPr="00501441">
              <w:rPr>
                <w:color w:val="auto"/>
              </w:rPr>
              <w:t xml:space="preserve"> </w:t>
            </w:r>
          </w:p>
        </w:tc>
        <w:tc>
          <w:tcPr>
            <w:tcW w:w="1891" w:type="dxa"/>
            <w:tcBorders>
              <w:top w:val="single" w:sz="4" w:space="0" w:color="000000"/>
              <w:left w:val="single" w:sz="4" w:space="0" w:color="000000"/>
              <w:bottom w:val="single" w:sz="4" w:space="0" w:color="000000"/>
              <w:right w:val="single" w:sz="4" w:space="0" w:color="000000"/>
            </w:tcBorders>
          </w:tcPr>
          <w:p w14:paraId="3F3BFF8E" w14:textId="77777777" w:rsidR="00F51C70" w:rsidRPr="00501441" w:rsidRDefault="008A5EC7">
            <w:pPr>
              <w:rPr>
                <w:color w:val="auto"/>
              </w:rPr>
            </w:pPr>
            <w:r w:rsidRPr="00501441">
              <w:rPr>
                <w:color w:val="auto"/>
                <w:sz w:val="24"/>
              </w:rPr>
              <w:t xml:space="preserve"> </w:t>
            </w:r>
          </w:p>
        </w:tc>
      </w:tr>
      <w:tr w:rsidR="00501441" w:rsidRPr="00501441" w14:paraId="4D37878B" w14:textId="77777777">
        <w:trPr>
          <w:trHeight w:val="302"/>
        </w:trPr>
        <w:tc>
          <w:tcPr>
            <w:tcW w:w="3147" w:type="dxa"/>
            <w:tcBorders>
              <w:top w:val="single" w:sz="4" w:space="0" w:color="000000"/>
              <w:left w:val="single" w:sz="4" w:space="0" w:color="000000"/>
              <w:bottom w:val="single" w:sz="4" w:space="0" w:color="000000"/>
              <w:right w:val="single" w:sz="4" w:space="0" w:color="000000"/>
            </w:tcBorders>
          </w:tcPr>
          <w:p w14:paraId="3B14CC45" w14:textId="77777777" w:rsidR="00F51C70" w:rsidRPr="00501441" w:rsidRDefault="008A5EC7">
            <w:pPr>
              <w:rPr>
                <w:color w:val="auto"/>
              </w:rPr>
            </w:pPr>
            <w:r w:rsidRPr="00501441">
              <w:rPr>
                <w:color w:val="auto"/>
              </w:rPr>
              <w:t xml:space="preserve">           2.  Daily Allowance </w:t>
            </w:r>
          </w:p>
        </w:tc>
        <w:tc>
          <w:tcPr>
            <w:tcW w:w="1524" w:type="dxa"/>
            <w:tcBorders>
              <w:top w:val="single" w:sz="4" w:space="0" w:color="000000"/>
              <w:left w:val="single" w:sz="4" w:space="0" w:color="000000"/>
              <w:bottom w:val="single" w:sz="4" w:space="0" w:color="000000"/>
              <w:right w:val="single" w:sz="4" w:space="0" w:color="000000"/>
            </w:tcBorders>
          </w:tcPr>
          <w:p w14:paraId="27ED3AED" w14:textId="77777777" w:rsidR="00F51C70" w:rsidRPr="00501441" w:rsidRDefault="008A5EC7">
            <w:pPr>
              <w:rPr>
                <w:color w:val="auto"/>
              </w:rPr>
            </w:pPr>
            <w:r w:rsidRPr="00501441">
              <w:rPr>
                <w:color w:val="auto"/>
              </w:rP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52FA50FE" w14:textId="77777777" w:rsidR="00F51C70" w:rsidRPr="00501441" w:rsidRDefault="008A5EC7">
            <w:pPr>
              <w:rPr>
                <w:color w:val="auto"/>
              </w:rPr>
            </w:pPr>
            <w:r w:rsidRPr="00501441">
              <w:rPr>
                <w:color w:val="auto"/>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6801F145" w14:textId="77777777" w:rsidR="00F51C70" w:rsidRPr="00501441" w:rsidRDefault="008A5EC7">
            <w:pPr>
              <w:rPr>
                <w:color w:val="auto"/>
              </w:rPr>
            </w:pPr>
            <w:r w:rsidRPr="00501441">
              <w:rPr>
                <w:color w:val="auto"/>
              </w:rPr>
              <w:t xml:space="preserve"> </w:t>
            </w:r>
          </w:p>
        </w:tc>
        <w:tc>
          <w:tcPr>
            <w:tcW w:w="1891" w:type="dxa"/>
            <w:tcBorders>
              <w:top w:val="single" w:sz="4" w:space="0" w:color="000000"/>
              <w:left w:val="single" w:sz="4" w:space="0" w:color="000000"/>
              <w:bottom w:val="single" w:sz="4" w:space="0" w:color="000000"/>
              <w:right w:val="single" w:sz="4" w:space="0" w:color="000000"/>
            </w:tcBorders>
          </w:tcPr>
          <w:p w14:paraId="2D91CB78" w14:textId="77777777" w:rsidR="00F51C70" w:rsidRPr="00501441" w:rsidRDefault="008A5EC7">
            <w:pPr>
              <w:rPr>
                <w:color w:val="auto"/>
              </w:rPr>
            </w:pPr>
            <w:r w:rsidRPr="00501441">
              <w:rPr>
                <w:color w:val="auto"/>
                <w:sz w:val="24"/>
              </w:rPr>
              <w:t xml:space="preserve"> </w:t>
            </w:r>
          </w:p>
        </w:tc>
      </w:tr>
      <w:tr w:rsidR="00501441" w:rsidRPr="00501441" w14:paraId="3E949C85" w14:textId="77777777">
        <w:trPr>
          <w:trHeight w:val="302"/>
        </w:trPr>
        <w:tc>
          <w:tcPr>
            <w:tcW w:w="3147" w:type="dxa"/>
            <w:tcBorders>
              <w:top w:val="single" w:sz="4" w:space="0" w:color="000000"/>
              <w:left w:val="single" w:sz="4" w:space="0" w:color="000000"/>
              <w:bottom w:val="single" w:sz="4" w:space="0" w:color="000000"/>
              <w:right w:val="single" w:sz="4" w:space="0" w:color="000000"/>
            </w:tcBorders>
          </w:tcPr>
          <w:p w14:paraId="6657CE3D" w14:textId="77777777" w:rsidR="00F51C70" w:rsidRPr="00501441" w:rsidRDefault="008A5EC7">
            <w:pPr>
              <w:rPr>
                <w:color w:val="auto"/>
              </w:rPr>
            </w:pPr>
            <w:r w:rsidRPr="00501441">
              <w:rPr>
                <w:color w:val="auto"/>
              </w:rPr>
              <w:t xml:space="preserve">           3.  Communications </w:t>
            </w:r>
          </w:p>
        </w:tc>
        <w:tc>
          <w:tcPr>
            <w:tcW w:w="1524" w:type="dxa"/>
            <w:tcBorders>
              <w:top w:val="single" w:sz="4" w:space="0" w:color="000000"/>
              <w:left w:val="single" w:sz="4" w:space="0" w:color="000000"/>
              <w:bottom w:val="single" w:sz="4" w:space="0" w:color="000000"/>
              <w:right w:val="single" w:sz="4" w:space="0" w:color="000000"/>
            </w:tcBorders>
          </w:tcPr>
          <w:p w14:paraId="518FE5D5" w14:textId="77777777" w:rsidR="00F51C70" w:rsidRPr="00501441" w:rsidRDefault="008A5EC7">
            <w:pPr>
              <w:rPr>
                <w:color w:val="auto"/>
              </w:rPr>
            </w:pPr>
            <w:r w:rsidRPr="00501441">
              <w:rPr>
                <w:color w:val="auto"/>
              </w:rP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1870F6E5" w14:textId="77777777" w:rsidR="00F51C70" w:rsidRPr="00501441" w:rsidRDefault="008A5EC7">
            <w:pPr>
              <w:rPr>
                <w:color w:val="auto"/>
              </w:rPr>
            </w:pPr>
            <w:r w:rsidRPr="00501441">
              <w:rPr>
                <w:color w:val="auto"/>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40BC72DA" w14:textId="77777777" w:rsidR="00F51C70" w:rsidRPr="00501441" w:rsidRDefault="008A5EC7">
            <w:pPr>
              <w:rPr>
                <w:color w:val="auto"/>
              </w:rPr>
            </w:pPr>
            <w:r w:rsidRPr="00501441">
              <w:rPr>
                <w:color w:val="auto"/>
              </w:rPr>
              <w:t xml:space="preserve"> </w:t>
            </w:r>
          </w:p>
        </w:tc>
        <w:tc>
          <w:tcPr>
            <w:tcW w:w="1891" w:type="dxa"/>
            <w:tcBorders>
              <w:top w:val="single" w:sz="4" w:space="0" w:color="000000"/>
              <w:left w:val="single" w:sz="4" w:space="0" w:color="000000"/>
              <w:bottom w:val="single" w:sz="4" w:space="0" w:color="000000"/>
              <w:right w:val="single" w:sz="4" w:space="0" w:color="000000"/>
            </w:tcBorders>
          </w:tcPr>
          <w:p w14:paraId="188EEFDC" w14:textId="77777777" w:rsidR="00F51C70" w:rsidRPr="00501441" w:rsidRDefault="008A5EC7">
            <w:pPr>
              <w:rPr>
                <w:color w:val="auto"/>
              </w:rPr>
            </w:pPr>
            <w:r w:rsidRPr="00501441">
              <w:rPr>
                <w:color w:val="auto"/>
                <w:sz w:val="24"/>
              </w:rPr>
              <w:t xml:space="preserve"> </w:t>
            </w:r>
          </w:p>
        </w:tc>
      </w:tr>
      <w:tr w:rsidR="00501441" w:rsidRPr="00501441" w14:paraId="2899FE4D" w14:textId="77777777">
        <w:trPr>
          <w:trHeight w:val="305"/>
        </w:trPr>
        <w:tc>
          <w:tcPr>
            <w:tcW w:w="3147" w:type="dxa"/>
            <w:tcBorders>
              <w:top w:val="single" w:sz="4" w:space="0" w:color="000000"/>
              <w:left w:val="single" w:sz="4" w:space="0" w:color="000000"/>
              <w:bottom w:val="single" w:sz="4" w:space="0" w:color="000000"/>
              <w:right w:val="single" w:sz="4" w:space="0" w:color="000000"/>
            </w:tcBorders>
          </w:tcPr>
          <w:p w14:paraId="66456CBC" w14:textId="77777777" w:rsidR="00F51C70" w:rsidRPr="00501441" w:rsidRDefault="008A5EC7">
            <w:pPr>
              <w:rPr>
                <w:color w:val="auto"/>
              </w:rPr>
            </w:pPr>
            <w:r w:rsidRPr="00501441">
              <w:rPr>
                <w:color w:val="auto"/>
              </w:rPr>
              <w:t xml:space="preserve">           4.  Reproduction </w:t>
            </w:r>
          </w:p>
        </w:tc>
        <w:tc>
          <w:tcPr>
            <w:tcW w:w="1524" w:type="dxa"/>
            <w:tcBorders>
              <w:top w:val="single" w:sz="4" w:space="0" w:color="000000"/>
              <w:left w:val="single" w:sz="4" w:space="0" w:color="000000"/>
              <w:bottom w:val="single" w:sz="4" w:space="0" w:color="000000"/>
              <w:right w:val="single" w:sz="4" w:space="0" w:color="000000"/>
            </w:tcBorders>
          </w:tcPr>
          <w:p w14:paraId="10696102" w14:textId="77777777" w:rsidR="00F51C70" w:rsidRPr="00501441" w:rsidRDefault="008A5EC7">
            <w:pPr>
              <w:rPr>
                <w:color w:val="auto"/>
              </w:rPr>
            </w:pPr>
            <w:r w:rsidRPr="00501441">
              <w:rPr>
                <w:color w:val="auto"/>
              </w:rP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35BB551B" w14:textId="77777777" w:rsidR="00F51C70" w:rsidRPr="00501441" w:rsidRDefault="008A5EC7">
            <w:pPr>
              <w:rPr>
                <w:color w:val="auto"/>
              </w:rPr>
            </w:pPr>
            <w:r w:rsidRPr="00501441">
              <w:rPr>
                <w:color w:val="auto"/>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6EBCBC4E" w14:textId="77777777" w:rsidR="00F51C70" w:rsidRPr="00501441" w:rsidRDefault="008A5EC7">
            <w:pPr>
              <w:rPr>
                <w:color w:val="auto"/>
              </w:rPr>
            </w:pPr>
            <w:r w:rsidRPr="00501441">
              <w:rPr>
                <w:color w:val="auto"/>
              </w:rPr>
              <w:t xml:space="preserve"> </w:t>
            </w:r>
          </w:p>
        </w:tc>
        <w:tc>
          <w:tcPr>
            <w:tcW w:w="1891" w:type="dxa"/>
            <w:tcBorders>
              <w:top w:val="single" w:sz="4" w:space="0" w:color="000000"/>
              <w:left w:val="single" w:sz="4" w:space="0" w:color="000000"/>
              <w:bottom w:val="single" w:sz="4" w:space="0" w:color="000000"/>
              <w:right w:val="single" w:sz="4" w:space="0" w:color="000000"/>
            </w:tcBorders>
          </w:tcPr>
          <w:p w14:paraId="5990F1D2" w14:textId="77777777" w:rsidR="00F51C70" w:rsidRPr="00501441" w:rsidRDefault="008A5EC7">
            <w:pPr>
              <w:rPr>
                <w:color w:val="auto"/>
              </w:rPr>
            </w:pPr>
            <w:r w:rsidRPr="00501441">
              <w:rPr>
                <w:color w:val="auto"/>
                <w:sz w:val="24"/>
              </w:rPr>
              <w:t xml:space="preserve"> </w:t>
            </w:r>
          </w:p>
        </w:tc>
      </w:tr>
      <w:tr w:rsidR="00501441" w:rsidRPr="00501441" w14:paraId="6201E2B9" w14:textId="77777777">
        <w:trPr>
          <w:trHeight w:val="302"/>
        </w:trPr>
        <w:tc>
          <w:tcPr>
            <w:tcW w:w="3147" w:type="dxa"/>
            <w:tcBorders>
              <w:top w:val="single" w:sz="4" w:space="0" w:color="000000"/>
              <w:left w:val="single" w:sz="4" w:space="0" w:color="000000"/>
              <w:bottom w:val="single" w:sz="4" w:space="0" w:color="000000"/>
              <w:right w:val="single" w:sz="4" w:space="0" w:color="000000"/>
            </w:tcBorders>
          </w:tcPr>
          <w:p w14:paraId="36BD90DD" w14:textId="77777777" w:rsidR="00F51C70" w:rsidRPr="00501441" w:rsidRDefault="008A5EC7">
            <w:pPr>
              <w:rPr>
                <w:color w:val="auto"/>
              </w:rPr>
            </w:pPr>
            <w:r w:rsidRPr="00501441">
              <w:rPr>
                <w:color w:val="auto"/>
              </w:rPr>
              <w:t xml:space="preserve">           5.  Equipment Lease </w:t>
            </w:r>
          </w:p>
        </w:tc>
        <w:tc>
          <w:tcPr>
            <w:tcW w:w="1524" w:type="dxa"/>
            <w:tcBorders>
              <w:top w:val="single" w:sz="4" w:space="0" w:color="000000"/>
              <w:left w:val="single" w:sz="4" w:space="0" w:color="000000"/>
              <w:bottom w:val="single" w:sz="4" w:space="0" w:color="000000"/>
              <w:right w:val="single" w:sz="4" w:space="0" w:color="000000"/>
            </w:tcBorders>
          </w:tcPr>
          <w:p w14:paraId="216B2D4D" w14:textId="77777777" w:rsidR="00F51C70" w:rsidRPr="00501441" w:rsidRDefault="008A5EC7">
            <w:pPr>
              <w:rPr>
                <w:color w:val="auto"/>
              </w:rPr>
            </w:pPr>
            <w:r w:rsidRPr="00501441">
              <w:rPr>
                <w:color w:val="auto"/>
              </w:rP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27B5B399" w14:textId="77777777" w:rsidR="00F51C70" w:rsidRPr="00501441" w:rsidRDefault="008A5EC7">
            <w:pPr>
              <w:rPr>
                <w:color w:val="auto"/>
              </w:rPr>
            </w:pPr>
            <w:r w:rsidRPr="00501441">
              <w:rPr>
                <w:color w:val="auto"/>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00B7B925" w14:textId="77777777" w:rsidR="00F51C70" w:rsidRPr="00501441" w:rsidRDefault="008A5EC7">
            <w:pPr>
              <w:rPr>
                <w:color w:val="auto"/>
              </w:rPr>
            </w:pPr>
            <w:r w:rsidRPr="00501441">
              <w:rPr>
                <w:color w:val="auto"/>
              </w:rPr>
              <w:t xml:space="preserve"> </w:t>
            </w:r>
          </w:p>
        </w:tc>
        <w:tc>
          <w:tcPr>
            <w:tcW w:w="1891" w:type="dxa"/>
            <w:tcBorders>
              <w:top w:val="single" w:sz="4" w:space="0" w:color="000000"/>
              <w:left w:val="single" w:sz="4" w:space="0" w:color="000000"/>
              <w:bottom w:val="single" w:sz="4" w:space="0" w:color="000000"/>
              <w:right w:val="single" w:sz="4" w:space="0" w:color="000000"/>
            </w:tcBorders>
          </w:tcPr>
          <w:p w14:paraId="23467BA3" w14:textId="77777777" w:rsidR="00F51C70" w:rsidRPr="00501441" w:rsidRDefault="008A5EC7">
            <w:pPr>
              <w:rPr>
                <w:color w:val="auto"/>
              </w:rPr>
            </w:pPr>
            <w:r w:rsidRPr="00501441">
              <w:rPr>
                <w:color w:val="auto"/>
                <w:sz w:val="24"/>
              </w:rPr>
              <w:t xml:space="preserve"> </w:t>
            </w:r>
          </w:p>
        </w:tc>
      </w:tr>
      <w:tr w:rsidR="00501441" w:rsidRPr="00501441" w14:paraId="232B8484" w14:textId="77777777">
        <w:trPr>
          <w:trHeight w:val="302"/>
        </w:trPr>
        <w:tc>
          <w:tcPr>
            <w:tcW w:w="3147" w:type="dxa"/>
            <w:tcBorders>
              <w:top w:val="single" w:sz="4" w:space="0" w:color="000000"/>
              <w:left w:val="single" w:sz="4" w:space="0" w:color="000000"/>
              <w:bottom w:val="single" w:sz="4" w:space="0" w:color="000000"/>
              <w:right w:val="single" w:sz="4" w:space="0" w:color="000000"/>
            </w:tcBorders>
          </w:tcPr>
          <w:p w14:paraId="7D63B59F" w14:textId="77777777" w:rsidR="00F51C70" w:rsidRPr="00501441" w:rsidRDefault="008A5EC7">
            <w:pPr>
              <w:rPr>
                <w:color w:val="auto"/>
              </w:rPr>
            </w:pPr>
            <w:r w:rsidRPr="00501441">
              <w:rPr>
                <w:color w:val="auto"/>
              </w:rPr>
              <w:t xml:space="preserve">           6.  Others </w:t>
            </w:r>
          </w:p>
        </w:tc>
        <w:tc>
          <w:tcPr>
            <w:tcW w:w="1524" w:type="dxa"/>
            <w:tcBorders>
              <w:top w:val="single" w:sz="4" w:space="0" w:color="000000"/>
              <w:left w:val="single" w:sz="4" w:space="0" w:color="000000"/>
              <w:bottom w:val="single" w:sz="4" w:space="0" w:color="000000"/>
              <w:right w:val="single" w:sz="4" w:space="0" w:color="000000"/>
            </w:tcBorders>
          </w:tcPr>
          <w:p w14:paraId="753B982F" w14:textId="77777777" w:rsidR="00F51C70" w:rsidRPr="00501441" w:rsidRDefault="008A5EC7">
            <w:pPr>
              <w:rPr>
                <w:color w:val="auto"/>
              </w:rPr>
            </w:pPr>
            <w:r w:rsidRPr="00501441">
              <w:rPr>
                <w:color w:val="auto"/>
              </w:rP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0A4A33FF" w14:textId="77777777" w:rsidR="00F51C70" w:rsidRPr="00501441" w:rsidRDefault="008A5EC7">
            <w:pPr>
              <w:rPr>
                <w:color w:val="auto"/>
              </w:rPr>
            </w:pPr>
            <w:r w:rsidRPr="00501441">
              <w:rPr>
                <w:color w:val="auto"/>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5BB966EC" w14:textId="77777777" w:rsidR="00F51C70" w:rsidRPr="00501441" w:rsidRDefault="008A5EC7">
            <w:pPr>
              <w:rPr>
                <w:color w:val="auto"/>
              </w:rPr>
            </w:pPr>
            <w:r w:rsidRPr="00501441">
              <w:rPr>
                <w:color w:val="auto"/>
              </w:rPr>
              <w:t xml:space="preserve"> </w:t>
            </w:r>
          </w:p>
        </w:tc>
        <w:tc>
          <w:tcPr>
            <w:tcW w:w="1891" w:type="dxa"/>
            <w:tcBorders>
              <w:top w:val="single" w:sz="4" w:space="0" w:color="000000"/>
              <w:left w:val="single" w:sz="4" w:space="0" w:color="000000"/>
              <w:bottom w:val="single" w:sz="4" w:space="0" w:color="000000"/>
              <w:right w:val="single" w:sz="4" w:space="0" w:color="000000"/>
            </w:tcBorders>
          </w:tcPr>
          <w:p w14:paraId="72AE48CB" w14:textId="77777777" w:rsidR="00F51C70" w:rsidRPr="00501441" w:rsidRDefault="008A5EC7">
            <w:pPr>
              <w:rPr>
                <w:color w:val="auto"/>
              </w:rPr>
            </w:pPr>
            <w:r w:rsidRPr="00501441">
              <w:rPr>
                <w:color w:val="auto"/>
                <w:sz w:val="24"/>
              </w:rPr>
              <w:t xml:space="preserve"> </w:t>
            </w:r>
          </w:p>
        </w:tc>
      </w:tr>
      <w:tr w:rsidR="00501441" w:rsidRPr="00501441" w14:paraId="423C8E11" w14:textId="77777777">
        <w:trPr>
          <w:trHeight w:val="302"/>
        </w:trPr>
        <w:tc>
          <w:tcPr>
            <w:tcW w:w="3147" w:type="dxa"/>
            <w:tcBorders>
              <w:top w:val="single" w:sz="4" w:space="0" w:color="000000"/>
              <w:left w:val="single" w:sz="4" w:space="0" w:color="000000"/>
              <w:bottom w:val="single" w:sz="4" w:space="0" w:color="000000"/>
              <w:right w:val="single" w:sz="4" w:space="0" w:color="000000"/>
            </w:tcBorders>
          </w:tcPr>
          <w:p w14:paraId="57877DAA" w14:textId="77777777" w:rsidR="00F51C70" w:rsidRPr="00501441" w:rsidRDefault="008A5EC7">
            <w:pPr>
              <w:rPr>
                <w:color w:val="auto"/>
              </w:rPr>
            </w:pPr>
            <w:r w:rsidRPr="00501441">
              <w:rPr>
                <w:b/>
                <w:color w:val="auto"/>
              </w:rPr>
              <w:t xml:space="preserve">III. Other Related Costs </w:t>
            </w:r>
          </w:p>
        </w:tc>
        <w:tc>
          <w:tcPr>
            <w:tcW w:w="1524" w:type="dxa"/>
            <w:tcBorders>
              <w:top w:val="single" w:sz="4" w:space="0" w:color="000000"/>
              <w:left w:val="single" w:sz="4" w:space="0" w:color="000000"/>
              <w:bottom w:val="single" w:sz="4" w:space="0" w:color="000000"/>
              <w:right w:val="single" w:sz="4" w:space="0" w:color="000000"/>
            </w:tcBorders>
          </w:tcPr>
          <w:p w14:paraId="03ECC811" w14:textId="77777777" w:rsidR="00F51C70" w:rsidRPr="00501441" w:rsidRDefault="008A5EC7">
            <w:pPr>
              <w:rPr>
                <w:color w:val="auto"/>
              </w:rPr>
            </w:pPr>
            <w:r w:rsidRPr="00501441">
              <w:rPr>
                <w:color w:val="auto"/>
              </w:rP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2DC3D778" w14:textId="77777777" w:rsidR="00F51C70" w:rsidRPr="00501441" w:rsidRDefault="008A5EC7">
            <w:pPr>
              <w:rPr>
                <w:color w:val="auto"/>
              </w:rPr>
            </w:pPr>
            <w:r w:rsidRPr="00501441">
              <w:rPr>
                <w:color w:val="auto"/>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4D2DDF46" w14:textId="77777777" w:rsidR="00F51C70" w:rsidRPr="00501441" w:rsidRDefault="008A5EC7">
            <w:pPr>
              <w:rPr>
                <w:color w:val="auto"/>
              </w:rPr>
            </w:pPr>
            <w:r w:rsidRPr="00501441">
              <w:rPr>
                <w:color w:val="auto"/>
              </w:rPr>
              <w:t xml:space="preserve"> </w:t>
            </w:r>
          </w:p>
        </w:tc>
        <w:tc>
          <w:tcPr>
            <w:tcW w:w="1891" w:type="dxa"/>
            <w:tcBorders>
              <w:top w:val="single" w:sz="4" w:space="0" w:color="000000"/>
              <w:left w:val="single" w:sz="4" w:space="0" w:color="000000"/>
              <w:bottom w:val="single" w:sz="4" w:space="0" w:color="000000"/>
              <w:right w:val="single" w:sz="4" w:space="0" w:color="000000"/>
            </w:tcBorders>
          </w:tcPr>
          <w:p w14:paraId="73DB619C" w14:textId="77777777" w:rsidR="00F51C70" w:rsidRPr="00501441" w:rsidRDefault="008A5EC7">
            <w:pPr>
              <w:rPr>
                <w:color w:val="auto"/>
              </w:rPr>
            </w:pPr>
            <w:r w:rsidRPr="00501441">
              <w:rPr>
                <w:color w:val="auto"/>
                <w:sz w:val="24"/>
              </w:rPr>
              <w:t xml:space="preserve"> </w:t>
            </w:r>
          </w:p>
        </w:tc>
      </w:tr>
      <w:tr w:rsidR="00501441" w:rsidRPr="00501441" w14:paraId="774A1287" w14:textId="77777777">
        <w:trPr>
          <w:trHeight w:val="302"/>
        </w:trPr>
        <w:tc>
          <w:tcPr>
            <w:tcW w:w="3147" w:type="dxa"/>
            <w:tcBorders>
              <w:top w:val="single" w:sz="4" w:space="0" w:color="000000"/>
              <w:left w:val="single" w:sz="4" w:space="0" w:color="000000"/>
              <w:bottom w:val="single" w:sz="4" w:space="0" w:color="000000"/>
              <w:right w:val="single" w:sz="4" w:space="0" w:color="000000"/>
            </w:tcBorders>
          </w:tcPr>
          <w:p w14:paraId="2822E756" w14:textId="77777777" w:rsidR="00F51C70" w:rsidRPr="00501441" w:rsidRDefault="008A5EC7">
            <w:pPr>
              <w:rPr>
                <w:color w:val="auto"/>
              </w:rPr>
            </w:pPr>
            <w:r w:rsidRPr="00501441">
              <w:rPr>
                <w:b/>
                <w:color w:val="auto"/>
              </w:rPr>
              <w:t xml:space="preserve"> </w:t>
            </w:r>
          </w:p>
        </w:tc>
        <w:tc>
          <w:tcPr>
            <w:tcW w:w="1524" w:type="dxa"/>
            <w:tcBorders>
              <w:top w:val="single" w:sz="4" w:space="0" w:color="000000"/>
              <w:left w:val="single" w:sz="4" w:space="0" w:color="000000"/>
              <w:bottom w:val="single" w:sz="4" w:space="0" w:color="000000"/>
              <w:right w:val="single" w:sz="4" w:space="0" w:color="000000"/>
            </w:tcBorders>
          </w:tcPr>
          <w:p w14:paraId="5E119AD1" w14:textId="77777777" w:rsidR="00F51C70" w:rsidRPr="00501441" w:rsidRDefault="008A5EC7">
            <w:pPr>
              <w:rPr>
                <w:color w:val="auto"/>
              </w:rPr>
            </w:pPr>
            <w:r w:rsidRPr="00501441">
              <w:rPr>
                <w:color w:val="auto"/>
              </w:rP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646D3631" w14:textId="77777777" w:rsidR="00F51C70" w:rsidRPr="00501441" w:rsidRDefault="008A5EC7">
            <w:pPr>
              <w:rPr>
                <w:color w:val="auto"/>
              </w:rPr>
            </w:pPr>
            <w:r w:rsidRPr="00501441">
              <w:rPr>
                <w:color w:val="auto"/>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4CC4CFB7" w14:textId="77777777" w:rsidR="00F51C70" w:rsidRPr="00501441" w:rsidRDefault="008A5EC7">
            <w:pPr>
              <w:rPr>
                <w:color w:val="auto"/>
              </w:rPr>
            </w:pPr>
            <w:r w:rsidRPr="00501441">
              <w:rPr>
                <w:color w:val="auto"/>
              </w:rPr>
              <w:t xml:space="preserve"> </w:t>
            </w:r>
          </w:p>
        </w:tc>
        <w:tc>
          <w:tcPr>
            <w:tcW w:w="1891" w:type="dxa"/>
            <w:tcBorders>
              <w:top w:val="single" w:sz="4" w:space="0" w:color="000000"/>
              <w:left w:val="single" w:sz="4" w:space="0" w:color="000000"/>
              <w:bottom w:val="single" w:sz="4" w:space="0" w:color="000000"/>
              <w:right w:val="single" w:sz="4" w:space="0" w:color="000000"/>
            </w:tcBorders>
          </w:tcPr>
          <w:p w14:paraId="3561781F" w14:textId="77777777" w:rsidR="00F51C70" w:rsidRPr="00501441" w:rsidRDefault="008A5EC7">
            <w:pPr>
              <w:rPr>
                <w:color w:val="auto"/>
              </w:rPr>
            </w:pPr>
            <w:r w:rsidRPr="00501441">
              <w:rPr>
                <w:color w:val="auto"/>
                <w:sz w:val="24"/>
              </w:rPr>
              <w:t xml:space="preserve"> </w:t>
            </w:r>
          </w:p>
        </w:tc>
      </w:tr>
      <w:tr w:rsidR="00501441" w:rsidRPr="00501441" w14:paraId="7351C7EF" w14:textId="77777777">
        <w:trPr>
          <w:trHeight w:val="305"/>
        </w:trPr>
        <w:tc>
          <w:tcPr>
            <w:tcW w:w="3147" w:type="dxa"/>
            <w:tcBorders>
              <w:top w:val="single" w:sz="4" w:space="0" w:color="000000"/>
              <w:left w:val="single" w:sz="4" w:space="0" w:color="000000"/>
              <w:bottom w:val="single" w:sz="4" w:space="0" w:color="000000"/>
              <w:right w:val="single" w:sz="4" w:space="0" w:color="000000"/>
            </w:tcBorders>
          </w:tcPr>
          <w:p w14:paraId="6FB5BA01" w14:textId="77777777" w:rsidR="00F51C70" w:rsidRPr="00501441" w:rsidRDefault="008A5EC7">
            <w:pPr>
              <w:rPr>
                <w:color w:val="auto"/>
              </w:rPr>
            </w:pPr>
            <w:r w:rsidRPr="00501441">
              <w:rPr>
                <w:b/>
                <w:color w:val="auto"/>
              </w:rPr>
              <w:t xml:space="preserve"> </w:t>
            </w:r>
          </w:p>
        </w:tc>
        <w:tc>
          <w:tcPr>
            <w:tcW w:w="1524" w:type="dxa"/>
            <w:tcBorders>
              <w:top w:val="single" w:sz="4" w:space="0" w:color="000000"/>
              <w:left w:val="single" w:sz="4" w:space="0" w:color="000000"/>
              <w:bottom w:val="single" w:sz="4" w:space="0" w:color="000000"/>
              <w:right w:val="single" w:sz="4" w:space="0" w:color="000000"/>
            </w:tcBorders>
          </w:tcPr>
          <w:p w14:paraId="29ADA709" w14:textId="77777777" w:rsidR="00F51C70" w:rsidRPr="00501441" w:rsidRDefault="008A5EC7">
            <w:pPr>
              <w:rPr>
                <w:color w:val="auto"/>
              </w:rPr>
            </w:pPr>
            <w:r w:rsidRPr="00501441">
              <w:rPr>
                <w:color w:val="auto"/>
              </w:rP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05EDC2B0" w14:textId="77777777" w:rsidR="00F51C70" w:rsidRPr="00501441" w:rsidRDefault="008A5EC7">
            <w:pPr>
              <w:rPr>
                <w:color w:val="auto"/>
              </w:rPr>
            </w:pPr>
            <w:r w:rsidRPr="00501441">
              <w:rPr>
                <w:color w:val="auto"/>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0D52992E" w14:textId="77777777" w:rsidR="00F51C70" w:rsidRPr="00501441" w:rsidRDefault="008A5EC7">
            <w:pPr>
              <w:rPr>
                <w:color w:val="auto"/>
              </w:rPr>
            </w:pPr>
            <w:r w:rsidRPr="00501441">
              <w:rPr>
                <w:color w:val="auto"/>
              </w:rPr>
              <w:t xml:space="preserve"> </w:t>
            </w:r>
          </w:p>
        </w:tc>
        <w:tc>
          <w:tcPr>
            <w:tcW w:w="1891" w:type="dxa"/>
            <w:tcBorders>
              <w:top w:val="single" w:sz="4" w:space="0" w:color="000000"/>
              <w:left w:val="single" w:sz="4" w:space="0" w:color="000000"/>
              <w:bottom w:val="single" w:sz="4" w:space="0" w:color="000000"/>
              <w:right w:val="single" w:sz="4" w:space="0" w:color="000000"/>
            </w:tcBorders>
          </w:tcPr>
          <w:p w14:paraId="34CB38E0" w14:textId="77777777" w:rsidR="00F51C70" w:rsidRPr="00501441" w:rsidRDefault="008A5EC7">
            <w:pPr>
              <w:rPr>
                <w:color w:val="auto"/>
              </w:rPr>
            </w:pPr>
            <w:r w:rsidRPr="00501441">
              <w:rPr>
                <w:color w:val="auto"/>
                <w:sz w:val="24"/>
              </w:rPr>
              <w:t xml:space="preserve"> </w:t>
            </w:r>
          </w:p>
        </w:tc>
      </w:tr>
      <w:tr w:rsidR="00501441" w:rsidRPr="00501441" w14:paraId="6DBAE9B7" w14:textId="77777777">
        <w:trPr>
          <w:trHeight w:val="302"/>
        </w:trPr>
        <w:tc>
          <w:tcPr>
            <w:tcW w:w="3147" w:type="dxa"/>
            <w:tcBorders>
              <w:top w:val="single" w:sz="4" w:space="0" w:color="000000"/>
              <w:left w:val="single" w:sz="4" w:space="0" w:color="000000"/>
              <w:bottom w:val="single" w:sz="4" w:space="0" w:color="000000"/>
              <w:right w:val="single" w:sz="4" w:space="0" w:color="000000"/>
            </w:tcBorders>
          </w:tcPr>
          <w:p w14:paraId="236FFE82" w14:textId="77777777" w:rsidR="00F51C70" w:rsidRPr="00501441" w:rsidRDefault="008A5EC7">
            <w:pPr>
              <w:rPr>
                <w:color w:val="auto"/>
              </w:rPr>
            </w:pPr>
            <w:r w:rsidRPr="00501441">
              <w:rPr>
                <w:b/>
                <w:color w:val="auto"/>
              </w:rPr>
              <w:t xml:space="preserve"> </w:t>
            </w:r>
          </w:p>
        </w:tc>
        <w:tc>
          <w:tcPr>
            <w:tcW w:w="1524" w:type="dxa"/>
            <w:tcBorders>
              <w:top w:val="single" w:sz="4" w:space="0" w:color="000000"/>
              <w:left w:val="single" w:sz="4" w:space="0" w:color="000000"/>
              <w:bottom w:val="single" w:sz="4" w:space="0" w:color="000000"/>
              <w:right w:val="single" w:sz="4" w:space="0" w:color="000000"/>
            </w:tcBorders>
          </w:tcPr>
          <w:p w14:paraId="1A837D3F" w14:textId="77777777" w:rsidR="00F51C70" w:rsidRPr="00501441" w:rsidRDefault="008A5EC7">
            <w:pPr>
              <w:rPr>
                <w:color w:val="auto"/>
              </w:rPr>
            </w:pPr>
            <w:r w:rsidRPr="00501441">
              <w:rPr>
                <w:color w:val="auto"/>
              </w:rP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4168A052" w14:textId="77777777" w:rsidR="00F51C70" w:rsidRPr="00501441" w:rsidRDefault="008A5EC7">
            <w:pPr>
              <w:rPr>
                <w:color w:val="auto"/>
              </w:rPr>
            </w:pPr>
            <w:r w:rsidRPr="00501441">
              <w:rPr>
                <w:color w:val="auto"/>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65DB39BC" w14:textId="77777777" w:rsidR="00F51C70" w:rsidRPr="00501441" w:rsidRDefault="008A5EC7">
            <w:pPr>
              <w:rPr>
                <w:color w:val="auto"/>
              </w:rPr>
            </w:pPr>
            <w:r w:rsidRPr="00501441">
              <w:rPr>
                <w:color w:val="auto"/>
              </w:rPr>
              <w:t xml:space="preserve"> </w:t>
            </w:r>
          </w:p>
        </w:tc>
        <w:tc>
          <w:tcPr>
            <w:tcW w:w="1891" w:type="dxa"/>
            <w:tcBorders>
              <w:top w:val="single" w:sz="4" w:space="0" w:color="000000"/>
              <w:left w:val="single" w:sz="4" w:space="0" w:color="000000"/>
              <w:bottom w:val="single" w:sz="4" w:space="0" w:color="000000"/>
              <w:right w:val="single" w:sz="4" w:space="0" w:color="000000"/>
            </w:tcBorders>
          </w:tcPr>
          <w:p w14:paraId="2642DA3C" w14:textId="77777777" w:rsidR="00F51C70" w:rsidRPr="00501441" w:rsidRDefault="008A5EC7">
            <w:pPr>
              <w:rPr>
                <w:color w:val="auto"/>
              </w:rPr>
            </w:pPr>
            <w:r w:rsidRPr="00501441">
              <w:rPr>
                <w:color w:val="auto"/>
                <w:sz w:val="24"/>
              </w:rPr>
              <w:t xml:space="preserve"> </w:t>
            </w:r>
          </w:p>
        </w:tc>
      </w:tr>
    </w:tbl>
    <w:p w14:paraId="36A4FAFB" w14:textId="77777777" w:rsidR="00F51C70" w:rsidRPr="00501441" w:rsidRDefault="008A5EC7">
      <w:pPr>
        <w:spacing w:after="0"/>
        <w:rPr>
          <w:color w:val="auto"/>
        </w:rPr>
      </w:pPr>
      <w:r w:rsidRPr="00501441">
        <w:rPr>
          <w:color w:val="auto"/>
          <w:sz w:val="24"/>
        </w:rPr>
        <w:t xml:space="preserve"> </w:t>
      </w:r>
    </w:p>
    <w:p w14:paraId="723D3F6E" w14:textId="77777777" w:rsidR="00F51C70" w:rsidRPr="00501441" w:rsidRDefault="008A5EC7">
      <w:pPr>
        <w:spacing w:after="15"/>
        <w:rPr>
          <w:color w:val="auto"/>
        </w:rPr>
      </w:pPr>
      <w:r w:rsidRPr="00501441">
        <w:rPr>
          <w:color w:val="auto"/>
          <w:sz w:val="24"/>
        </w:rPr>
        <w:t xml:space="preserve"> </w:t>
      </w:r>
    </w:p>
    <w:p w14:paraId="32B74D68" w14:textId="1D555340" w:rsidR="00B11D1A" w:rsidRDefault="008A5EC7">
      <w:pPr>
        <w:spacing w:after="11"/>
        <w:rPr>
          <w:b/>
          <w:color w:val="auto"/>
          <w:sz w:val="28"/>
        </w:rPr>
      </w:pPr>
      <w:r w:rsidRPr="00501441">
        <w:rPr>
          <w:b/>
          <w:color w:val="auto"/>
          <w:sz w:val="28"/>
        </w:rPr>
        <w:t xml:space="preserve"> </w:t>
      </w:r>
    </w:p>
    <w:p w14:paraId="6D6781AF" w14:textId="77777777" w:rsidR="00B11D1A" w:rsidRDefault="00B11D1A">
      <w:pPr>
        <w:rPr>
          <w:b/>
          <w:color w:val="auto"/>
          <w:sz w:val="28"/>
        </w:rPr>
      </w:pPr>
      <w:r>
        <w:rPr>
          <w:b/>
          <w:color w:val="auto"/>
          <w:sz w:val="28"/>
        </w:rPr>
        <w:br w:type="page"/>
      </w:r>
    </w:p>
    <w:p w14:paraId="6754051F" w14:textId="77777777" w:rsidR="00F51C70" w:rsidRPr="00501441" w:rsidRDefault="00F51C70">
      <w:pPr>
        <w:spacing w:after="11"/>
        <w:rPr>
          <w:color w:val="auto"/>
        </w:rPr>
      </w:pPr>
    </w:p>
    <w:p w14:paraId="3D215EBB" w14:textId="77777777" w:rsidR="00F51C70" w:rsidRPr="00501441" w:rsidRDefault="008A5EC7">
      <w:pPr>
        <w:pStyle w:val="Heading1"/>
        <w:spacing w:after="182"/>
        <w:ind w:right="835"/>
        <w:rPr>
          <w:color w:val="auto"/>
        </w:rPr>
      </w:pPr>
      <w:r w:rsidRPr="00501441">
        <w:rPr>
          <w:color w:val="auto"/>
        </w:rPr>
        <w:t xml:space="preserve">Section 8: FORM FOR PROPOSAL SECURITY </w:t>
      </w:r>
    </w:p>
    <w:p w14:paraId="443BFE81" w14:textId="77777777" w:rsidR="00F51C70" w:rsidRPr="00501441" w:rsidRDefault="008A5EC7">
      <w:pPr>
        <w:spacing w:after="0" w:line="239" w:lineRule="auto"/>
        <w:ind w:left="10" w:right="733" w:hanging="10"/>
        <w:jc w:val="center"/>
        <w:rPr>
          <w:color w:val="auto"/>
        </w:rPr>
      </w:pPr>
      <w:r w:rsidRPr="00501441">
        <w:rPr>
          <w:b/>
          <w:i/>
          <w:color w:val="auto"/>
          <w:sz w:val="28"/>
        </w:rPr>
        <w:t xml:space="preserve">(This must be finalized using the official letterhead of the Issuing Bank.  Except for indicated fields, no changes may be made on this template) </w:t>
      </w:r>
    </w:p>
    <w:p w14:paraId="4C9F7B25" w14:textId="77777777" w:rsidR="00F51C70" w:rsidRPr="00501441" w:rsidRDefault="008A5EC7">
      <w:pPr>
        <w:spacing w:after="290"/>
        <w:ind w:left="-29"/>
        <w:rPr>
          <w:color w:val="auto"/>
        </w:rPr>
      </w:pPr>
      <w:r w:rsidRPr="00501441">
        <w:rPr>
          <w:noProof/>
          <w:color w:val="auto"/>
        </w:rPr>
        <mc:AlternateContent>
          <mc:Choice Requires="wpg">
            <w:drawing>
              <wp:inline distT="0" distB="0" distL="0" distR="0" wp14:anchorId="5863A130" wp14:editId="012B916C">
                <wp:extent cx="5981065" cy="6096"/>
                <wp:effectExtent l="0" t="0" r="0" b="0"/>
                <wp:docPr id="95662" name="Group 95662"/>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102342" name="Shape 102342"/>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287E072" id="Group 95662"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">
                <v:shape id="Shape 102342"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" path="m,l5981065,r,9144l,9144,,e" fillcolor="black" stroked="f" strokeweight="0">
                  <v:stroke miterlimit="83231f" joinstyle="miter"/>
                  <v:path arrowok="t" textboxrect="0,0,5981065,9144"/>
                </v:shape>
                <w10:anchorlock/>
              </v:group>
            </w:pict>
          </mc:Fallback>
        </mc:AlternateContent>
      </w:r>
    </w:p>
    <w:p w14:paraId="1D4423F1" w14:textId="77777777" w:rsidR="00F51C70" w:rsidRPr="00501441" w:rsidRDefault="008A5EC7">
      <w:pPr>
        <w:tabs>
          <w:tab w:val="center" w:pos="1011"/>
        </w:tabs>
        <w:spacing w:after="4" w:line="265" w:lineRule="auto"/>
        <w:ind w:left="-15"/>
        <w:rPr>
          <w:color w:val="auto"/>
        </w:rPr>
      </w:pPr>
      <w:r w:rsidRPr="00501441">
        <w:rPr>
          <w:color w:val="auto"/>
          <w:sz w:val="24"/>
        </w:rPr>
        <w:t xml:space="preserve">To: </w:t>
      </w:r>
      <w:r w:rsidRPr="00501441">
        <w:rPr>
          <w:color w:val="auto"/>
          <w:sz w:val="24"/>
        </w:rPr>
        <w:tab/>
        <w:t xml:space="preserve">UNDP </w:t>
      </w:r>
    </w:p>
    <w:p w14:paraId="5A23A4CC" w14:textId="77777777" w:rsidR="00F51C70" w:rsidRPr="00501441" w:rsidRDefault="008A5EC7">
      <w:pPr>
        <w:tabs>
          <w:tab w:val="center" w:pos="3117"/>
        </w:tabs>
        <w:spacing w:after="4" w:line="267" w:lineRule="auto"/>
        <w:rPr>
          <w:color w:val="auto"/>
        </w:rPr>
      </w:pPr>
      <w:r w:rsidRPr="00501441">
        <w:rPr>
          <w:i/>
          <w:color w:val="auto"/>
          <w:sz w:val="24"/>
        </w:rPr>
        <w:t xml:space="preserve"> </w:t>
      </w:r>
      <w:r w:rsidRPr="00501441">
        <w:rPr>
          <w:i/>
          <w:color w:val="auto"/>
          <w:sz w:val="24"/>
        </w:rPr>
        <w:tab/>
      </w:r>
      <w:r w:rsidRPr="00501441">
        <w:rPr>
          <w:i/>
          <w:color w:val="auto"/>
        </w:rPr>
        <w:t>[Insert contact information as provided in Data Sheet]</w:t>
      </w:r>
      <w:r w:rsidRPr="00501441">
        <w:rPr>
          <w:i/>
          <w:color w:val="auto"/>
          <w:sz w:val="24"/>
        </w:rPr>
        <w:t xml:space="preserve"> </w:t>
      </w:r>
    </w:p>
    <w:p w14:paraId="2476148E" w14:textId="77777777" w:rsidR="00F51C70" w:rsidRPr="00501441" w:rsidRDefault="008A5EC7">
      <w:pPr>
        <w:spacing w:after="0"/>
        <w:rPr>
          <w:color w:val="auto"/>
        </w:rPr>
      </w:pPr>
      <w:r w:rsidRPr="00501441">
        <w:rPr>
          <w:color w:val="auto"/>
          <w:sz w:val="24"/>
        </w:rPr>
        <w:t xml:space="preserve"> </w:t>
      </w:r>
    </w:p>
    <w:p w14:paraId="60FF5B62" w14:textId="77777777" w:rsidR="00F51C70" w:rsidRPr="00501441" w:rsidRDefault="008A5EC7">
      <w:pPr>
        <w:spacing w:after="0" w:line="256" w:lineRule="auto"/>
        <w:ind w:left="-15" w:right="547" w:firstLine="720"/>
        <w:rPr>
          <w:color w:val="auto"/>
        </w:rPr>
      </w:pPr>
      <w:r w:rsidRPr="00501441">
        <w:rPr>
          <w:color w:val="auto"/>
          <w:sz w:val="24"/>
        </w:rPr>
        <w:t xml:space="preserve">WHEREAS </w:t>
      </w:r>
      <w:r w:rsidRPr="00501441">
        <w:rPr>
          <w:color w:val="auto"/>
        </w:rPr>
        <w:t>[</w:t>
      </w:r>
      <w:r w:rsidRPr="00501441">
        <w:rPr>
          <w:i/>
          <w:color w:val="auto"/>
        </w:rPr>
        <w:t>name and address of Contractor</w:t>
      </w:r>
      <w:r w:rsidRPr="00501441">
        <w:rPr>
          <w:color w:val="auto"/>
        </w:rPr>
        <w:t xml:space="preserve">] </w:t>
      </w:r>
      <w:r w:rsidRPr="00501441">
        <w:rPr>
          <w:color w:val="auto"/>
          <w:sz w:val="24"/>
        </w:rPr>
        <w:t xml:space="preserve">(hereinafter called “the Proposer”) has submitted a Proposal to UNDP dated </w:t>
      </w:r>
      <w:r w:rsidRPr="00501441">
        <w:rPr>
          <w:rFonts w:ascii="Times New Roman" w:eastAsia="Times New Roman" w:hAnsi="Times New Roman" w:cs="Times New Roman"/>
          <w:color w:val="auto"/>
          <w:sz w:val="24"/>
        </w:rPr>
        <w:t>Click here to enter a date.</w:t>
      </w:r>
      <w:r w:rsidRPr="00501441">
        <w:rPr>
          <w:color w:val="auto"/>
          <w:sz w:val="24"/>
        </w:rPr>
        <w:t xml:space="preserve">, to execute Services …………….. (hereinafter called “the Proposal”): </w:t>
      </w:r>
    </w:p>
    <w:p w14:paraId="3F61A999" w14:textId="77777777" w:rsidR="00F51C70" w:rsidRPr="00501441" w:rsidRDefault="008A5EC7">
      <w:pPr>
        <w:spacing w:after="0"/>
        <w:rPr>
          <w:color w:val="auto"/>
        </w:rPr>
      </w:pPr>
      <w:r w:rsidRPr="00501441">
        <w:rPr>
          <w:color w:val="auto"/>
          <w:sz w:val="24"/>
        </w:rPr>
        <w:t xml:space="preserve"> </w:t>
      </w:r>
    </w:p>
    <w:p w14:paraId="20B43B1C" w14:textId="77777777" w:rsidR="00F51C70" w:rsidRPr="00501441" w:rsidRDefault="008A5EC7">
      <w:pPr>
        <w:pStyle w:val="Heading2"/>
        <w:ind w:left="10" w:right="818"/>
        <w:jc w:val="right"/>
        <w:rPr>
          <w:color w:val="auto"/>
        </w:rPr>
      </w:pPr>
      <w:r w:rsidRPr="00501441">
        <w:rPr>
          <w:b w:val="0"/>
          <w:color w:val="auto"/>
          <w:sz w:val="24"/>
        </w:rPr>
        <w:t xml:space="preserve">AND WHEREAS it has been stipulated by you that the Proposer shall furnish you with a </w:t>
      </w:r>
    </w:p>
    <w:p w14:paraId="3D4C638F" w14:textId="77777777" w:rsidR="00F51C70" w:rsidRPr="00501441" w:rsidRDefault="008A5EC7">
      <w:pPr>
        <w:spacing w:after="4" w:line="265" w:lineRule="auto"/>
        <w:ind w:left="-5" w:right="825" w:hanging="10"/>
        <w:jc w:val="both"/>
        <w:rPr>
          <w:color w:val="auto"/>
        </w:rPr>
      </w:pPr>
      <w:r w:rsidRPr="00501441">
        <w:rPr>
          <w:color w:val="auto"/>
          <w:sz w:val="24"/>
        </w:rPr>
        <w:t xml:space="preserve">Bank Guarantee by a recognized bank for the sum specified therein as security in the event that the Proposer: </w:t>
      </w:r>
    </w:p>
    <w:p w14:paraId="36943C3E" w14:textId="77777777" w:rsidR="00F51C70" w:rsidRPr="00501441" w:rsidRDefault="008A5EC7">
      <w:pPr>
        <w:spacing w:after="13"/>
        <w:rPr>
          <w:color w:val="auto"/>
        </w:rPr>
      </w:pPr>
      <w:r w:rsidRPr="00501441">
        <w:rPr>
          <w:color w:val="auto"/>
          <w:sz w:val="24"/>
        </w:rPr>
        <w:t xml:space="preserve">  </w:t>
      </w:r>
    </w:p>
    <w:p w14:paraId="6FD7E173" w14:textId="77777777" w:rsidR="00F51C70" w:rsidRPr="00501441" w:rsidRDefault="008A5EC7">
      <w:pPr>
        <w:numPr>
          <w:ilvl w:val="0"/>
          <w:numId w:val="19"/>
        </w:numPr>
        <w:spacing w:after="4" w:line="265" w:lineRule="auto"/>
        <w:ind w:right="825" w:hanging="360"/>
        <w:jc w:val="both"/>
        <w:rPr>
          <w:color w:val="auto"/>
        </w:rPr>
      </w:pPr>
      <w:r w:rsidRPr="00501441">
        <w:rPr>
          <w:color w:val="auto"/>
          <w:sz w:val="24"/>
        </w:rPr>
        <w:t xml:space="preserve">Fails to sign the Contract after UNDP has awarded it;  </w:t>
      </w:r>
    </w:p>
    <w:p w14:paraId="47F0EB31" w14:textId="77777777" w:rsidR="00F51C70" w:rsidRPr="00501441" w:rsidRDefault="008A5EC7">
      <w:pPr>
        <w:numPr>
          <w:ilvl w:val="0"/>
          <w:numId w:val="19"/>
        </w:numPr>
        <w:spacing w:after="4" w:line="265" w:lineRule="auto"/>
        <w:ind w:right="825" w:hanging="360"/>
        <w:jc w:val="both"/>
        <w:rPr>
          <w:color w:val="auto"/>
        </w:rPr>
      </w:pPr>
      <w:r w:rsidRPr="00501441">
        <w:rPr>
          <w:color w:val="auto"/>
          <w:sz w:val="24"/>
        </w:rPr>
        <w:t xml:space="preserve">Withdraws its Proposal after the date of the opening of the Proposals; </w:t>
      </w:r>
    </w:p>
    <w:p w14:paraId="007B9EBB" w14:textId="77777777" w:rsidR="00F51C70" w:rsidRPr="00501441" w:rsidRDefault="008A5EC7">
      <w:pPr>
        <w:numPr>
          <w:ilvl w:val="0"/>
          <w:numId w:val="19"/>
        </w:numPr>
        <w:spacing w:after="0" w:line="256" w:lineRule="auto"/>
        <w:ind w:right="825" w:hanging="360"/>
        <w:jc w:val="both"/>
        <w:rPr>
          <w:color w:val="auto"/>
        </w:rPr>
      </w:pPr>
      <w:r w:rsidRPr="00501441">
        <w:rPr>
          <w:color w:val="auto"/>
          <w:sz w:val="24"/>
        </w:rPr>
        <w:t xml:space="preserve">Fails to comply with UNDP’s variation of requirement, as per RFP instructions; or </w:t>
      </w:r>
    </w:p>
    <w:p w14:paraId="21851CF0" w14:textId="77777777" w:rsidR="00F51C70" w:rsidRPr="00501441" w:rsidRDefault="008A5EC7">
      <w:pPr>
        <w:numPr>
          <w:ilvl w:val="0"/>
          <w:numId w:val="19"/>
        </w:numPr>
        <w:spacing w:after="4" w:line="265" w:lineRule="auto"/>
        <w:ind w:right="825" w:hanging="360"/>
        <w:jc w:val="both"/>
        <w:rPr>
          <w:color w:val="auto"/>
        </w:rPr>
      </w:pPr>
      <w:r w:rsidRPr="00501441">
        <w:rPr>
          <w:color w:val="auto"/>
          <w:sz w:val="24"/>
        </w:rPr>
        <w:t xml:space="preserve">Fails to furnish Performance Security, insurances, or other documents that UNDP may require as a condition to rendering the contract effective. </w:t>
      </w:r>
    </w:p>
    <w:p w14:paraId="0AB3F517" w14:textId="77777777" w:rsidR="00F51C70" w:rsidRPr="00501441" w:rsidRDefault="008A5EC7">
      <w:pPr>
        <w:spacing w:after="0"/>
        <w:ind w:left="720"/>
        <w:rPr>
          <w:color w:val="auto"/>
        </w:rPr>
      </w:pPr>
      <w:r w:rsidRPr="00501441">
        <w:rPr>
          <w:color w:val="auto"/>
          <w:sz w:val="24"/>
        </w:rPr>
        <w:t xml:space="preserve"> </w:t>
      </w:r>
    </w:p>
    <w:p w14:paraId="34CE206D" w14:textId="77777777" w:rsidR="00F51C70" w:rsidRPr="00501441" w:rsidRDefault="008A5EC7">
      <w:pPr>
        <w:spacing w:after="4" w:line="265" w:lineRule="auto"/>
        <w:ind w:left="730" w:right="825" w:hanging="10"/>
        <w:jc w:val="both"/>
        <w:rPr>
          <w:color w:val="auto"/>
        </w:rPr>
      </w:pPr>
      <w:r w:rsidRPr="00501441">
        <w:rPr>
          <w:color w:val="auto"/>
          <w:sz w:val="24"/>
        </w:rPr>
        <w:t xml:space="preserve">AND WHEREAS we have agreed to give the Proposer such this Bank Guarantee: </w:t>
      </w:r>
    </w:p>
    <w:p w14:paraId="62BEC61B" w14:textId="77777777" w:rsidR="00F51C70" w:rsidRPr="00501441" w:rsidRDefault="008A5EC7">
      <w:pPr>
        <w:spacing w:after="0"/>
        <w:rPr>
          <w:color w:val="auto"/>
        </w:rPr>
      </w:pPr>
      <w:r w:rsidRPr="00501441">
        <w:rPr>
          <w:color w:val="auto"/>
          <w:sz w:val="24"/>
        </w:rPr>
        <w:t xml:space="preserve"> </w:t>
      </w:r>
    </w:p>
    <w:p w14:paraId="4BC2ED76" w14:textId="77777777" w:rsidR="00F51C70" w:rsidRPr="00501441" w:rsidRDefault="008A5EC7">
      <w:pPr>
        <w:spacing w:after="4" w:line="265" w:lineRule="auto"/>
        <w:ind w:left="-15" w:right="825" w:firstLine="720"/>
        <w:jc w:val="both"/>
        <w:rPr>
          <w:color w:val="auto"/>
        </w:rPr>
      </w:pPr>
      <w:r w:rsidRPr="00501441">
        <w:rPr>
          <w:color w:val="auto"/>
          <w:sz w:val="24"/>
        </w:rPr>
        <w:t>NOW THEREFORE we hereby affirm that we are the Guarantor and responsible to you, on behalf of the Proposer, up to a total of [</w:t>
      </w:r>
      <w:r w:rsidRPr="00501441">
        <w:rPr>
          <w:i/>
          <w:color w:val="auto"/>
          <w:sz w:val="24"/>
        </w:rPr>
        <w:t>amount of guarantee</w:t>
      </w:r>
      <w:r w:rsidRPr="00501441">
        <w:rPr>
          <w:color w:val="auto"/>
          <w:sz w:val="24"/>
        </w:rPr>
        <w:t>] [</w:t>
      </w:r>
      <w:r w:rsidRPr="00501441">
        <w:rPr>
          <w:i/>
          <w:color w:val="auto"/>
          <w:sz w:val="24"/>
        </w:rPr>
        <w:t>in words and numbers</w:t>
      </w:r>
      <w:r w:rsidRPr="00501441">
        <w:rPr>
          <w:color w:val="auto"/>
          <w:sz w:val="24"/>
        </w:rPr>
        <w:t xml:space="preserve">], such sum being payable in the types and proportions of currencies in which the Price Proposal is payable, and we undertake to pay you, upon your first written demand and without cavil or argument, any sum or sums within the limits of </w:t>
      </w:r>
      <w:r w:rsidRPr="00501441">
        <w:rPr>
          <w:i/>
          <w:color w:val="auto"/>
          <w:sz w:val="24"/>
        </w:rPr>
        <w:t>[amount of guarantee as aforesaid</w:t>
      </w:r>
      <w:r w:rsidRPr="00501441">
        <w:rPr>
          <w:color w:val="auto"/>
          <w:sz w:val="24"/>
        </w:rPr>
        <w:t xml:space="preserve">] without your needing to prove or to show grounds or reasons for your demand for the sum specified therein. </w:t>
      </w:r>
    </w:p>
    <w:p w14:paraId="101C9C64" w14:textId="77777777" w:rsidR="00F51C70" w:rsidRPr="00501441" w:rsidRDefault="008A5EC7">
      <w:pPr>
        <w:spacing w:after="10"/>
        <w:rPr>
          <w:color w:val="auto"/>
        </w:rPr>
      </w:pPr>
      <w:r w:rsidRPr="00501441">
        <w:rPr>
          <w:color w:val="auto"/>
          <w:sz w:val="24"/>
        </w:rPr>
        <w:t xml:space="preserve"> </w:t>
      </w:r>
    </w:p>
    <w:p w14:paraId="34A8579C" w14:textId="77777777" w:rsidR="00F51C70" w:rsidRPr="00501441" w:rsidRDefault="008A5EC7">
      <w:pPr>
        <w:spacing w:after="0"/>
        <w:ind w:left="10" w:right="972" w:hanging="10"/>
        <w:jc w:val="center"/>
        <w:rPr>
          <w:color w:val="auto"/>
        </w:rPr>
      </w:pPr>
      <w:r w:rsidRPr="00501441">
        <w:rPr>
          <w:color w:val="auto"/>
          <w:sz w:val="24"/>
        </w:rPr>
        <w:t>This guarantee shall be valid up to 30 days after the final date of validity of bids.</w:t>
      </w:r>
      <w:r w:rsidRPr="00501441">
        <w:rPr>
          <w:rFonts w:ascii="Times New Roman" w:eastAsia="Times New Roman" w:hAnsi="Times New Roman" w:cs="Times New Roman"/>
          <w:color w:val="auto"/>
          <w:sz w:val="24"/>
        </w:rPr>
        <w:t xml:space="preserve"> </w:t>
      </w:r>
      <w:r w:rsidRPr="00501441">
        <w:rPr>
          <w:color w:val="auto"/>
          <w:sz w:val="24"/>
        </w:rPr>
        <w:t xml:space="preserve"> </w:t>
      </w:r>
    </w:p>
    <w:p w14:paraId="3935C6C0" w14:textId="77777777" w:rsidR="00F51C70" w:rsidRPr="00501441" w:rsidRDefault="008A5EC7">
      <w:pPr>
        <w:spacing w:after="0"/>
        <w:rPr>
          <w:color w:val="auto"/>
        </w:rPr>
      </w:pPr>
      <w:r w:rsidRPr="00501441">
        <w:rPr>
          <w:color w:val="auto"/>
          <w:sz w:val="24"/>
        </w:rPr>
        <w:t xml:space="preserve"> </w:t>
      </w:r>
    </w:p>
    <w:p w14:paraId="18480737" w14:textId="7CDB5F4A" w:rsidR="00F51C70" w:rsidRPr="00501441" w:rsidRDefault="008A5EC7" w:rsidP="00B11D1A">
      <w:pPr>
        <w:spacing w:after="0"/>
        <w:rPr>
          <w:color w:val="auto"/>
        </w:rPr>
      </w:pPr>
      <w:r w:rsidRPr="00501441">
        <w:rPr>
          <w:color w:val="auto"/>
          <w:sz w:val="24"/>
        </w:rPr>
        <w:t xml:space="preserve"> </w:t>
      </w:r>
      <w:r w:rsidRPr="00501441">
        <w:rPr>
          <w:b/>
          <w:i/>
          <w:color w:val="auto"/>
        </w:rPr>
        <w:t xml:space="preserve">SIGNATURE AND SEAL OF THE GUARANTOR BANK </w:t>
      </w:r>
    </w:p>
    <w:p w14:paraId="1E499808" w14:textId="77777777" w:rsidR="00F51C70" w:rsidRPr="00501441" w:rsidRDefault="008A5EC7">
      <w:pPr>
        <w:spacing w:after="19"/>
        <w:rPr>
          <w:color w:val="auto"/>
        </w:rPr>
      </w:pPr>
      <w:r w:rsidRPr="00501441">
        <w:rPr>
          <w:color w:val="auto"/>
          <w:sz w:val="24"/>
        </w:rPr>
        <w:t xml:space="preserve"> </w:t>
      </w:r>
    </w:p>
    <w:p w14:paraId="085A3696" w14:textId="77777777" w:rsidR="00F51C70" w:rsidRPr="00501441" w:rsidRDefault="008A5EC7">
      <w:pPr>
        <w:spacing w:after="3" w:line="247" w:lineRule="auto"/>
        <w:ind w:left="10" w:right="825" w:hanging="10"/>
        <w:jc w:val="both"/>
        <w:rPr>
          <w:color w:val="auto"/>
        </w:rPr>
      </w:pPr>
      <w:r w:rsidRPr="00501441">
        <w:rPr>
          <w:color w:val="auto"/>
        </w:rPr>
        <w:t>Date ......................................................................................................................</w:t>
      </w:r>
      <w:r w:rsidRPr="00501441">
        <w:rPr>
          <w:rFonts w:ascii="Times New Roman" w:eastAsia="Times New Roman" w:hAnsi="Times New Roman" w:cs="Times New Roman"/>
          <w:color w:val="auto"/>
          <w:sz w:val="24"/>
        </w:rPr>
        <w:t>.</w:t>
      </w:r>
      <w:r w:rsidRPr="00501441">
        <w:rPr>
          <w:color w:val="auto"/>
        </w:rPr>
        <w:t xml:space="preserve"> </w:t>
      </w:r>
    </w:p>
    <w:p w14:paraId="24FA5C81" w14:textId="06E3990A" w:rsidR="00F51C70" w:rsidRPr="00501441" w:rsidRDefault="008A5EC7" w:rsidP="00B11D1A">
      <w:pPr>
        <w:spacing w:after="0"/>
        <w:rPr>
          <w:color w:val="auto"/>
        </w:rPr>
      </w:pPr>
      <w:r w:rsidRPr="00501441">
        <w:rPr>
          <w:color w:val="auto"/>
        </w:rPr>
        <w:t xml:space="preserve"> Name of Bank ......................................................................................................... </w:t>
      </w:r>
    </w:p>
    <w:p w14:paraId="3E5046E4" w14:textId="6472D18C" w:rsidR="00F51C70" w:rsidRPr="00501441" w:rsidRDefault="008A5EC7" w:rsidP="00B11D1A">
      <w:pPr>
        <w:spacing w:after="0"/>
        <w:rPr>
          <w:color w:val="auto"/>
        </w:rPr>
      </w:pPr>
      <w:r w:rsidRPr="00501441">
        <w:rPr>
          <w:color w:val="auto"/>
        </w:rPr>
        <w:t xml:space="preserve"> Address ................................................................................................................. </w:t>
      </w:r>
      <w:r w:rsidRPr="00501441">
        <w:rPr>
          <w:b/>
          <w:color w:val="auto"/>
          <w:sz w:val="24"/>
        </w:rPr>
        <w:t xml:space="preserve"> </w:t>
      </w:r>
    </w:p>
    <w:p w14:paraId="28BC7883" w14:textId="77777777" w:rsidR="00F51C70" w:rsidRPr="00501441" w:rsidRDefault="008A5EC7">
      <w:pPr>
        <w:spacing w:after="0"/>
        <w:rPr>
          <w:color w:val="auto"/>
        </w:rPr>
      </w:pPr>
      <w:r w:rsidRPr="00501441">
        <w:rPr>
          <w:b/>
          <w:color w:val="auto"/>
          <w:sz w:val="28"/>
        </w:rPr>
        <w:t xml:space="preserve"> </w:t>
      </w:r>
    </w:p>
    <w:p w14:paraId="616811B4" w14:textId="77777777" w:rsidR="00F51C70" w:rsidRPr="00501441" w:rsidRDefault="008A5EC7">
      <w:pPr>
        <w:spacing w:after="20"/>
        <w:ind w:right="769"/>
        <w:jc w:val="center"/>
        <w:rPr>
          <w:color w:val="auto"/>
        </w:rPr>
      </w:pPr>
      <w:r w:rsidRPr="00501441">
        <w:rPr>
          <w:b/>
          <w:color w:val="auto"/>
          <w:sz w:val="28"/>
        </w:rPr>
        <w:t xml:space="preserve"> </w:t>
      </w:r>
    </w:p>
    <w:p w14:paraId="707C179B" w14:textId="77777777" w:rsidR="00F51C70" w:rsidRPr="00501441" w:rsidRDefault="008A5EC7">
      <w:pPr>
        <w:pStyle w:val="Heading1"/>
        <w:spacing w:after="198"/>
        <w:ind w:right="836"/>
        <w:rPr>
          <w:color w:val="auto"/>
        </w:rPr>
      </w:pPr>
      <w:r w:rsidRPr="00501441">
        <w:rPr>
          <w:color w:val="auto"/>
        </w:rPr>
        <w:lastRenderedPageBreak/>
        <w:t>Section 9: FORM FOR PERFORMANCE SECURITY</w:t>
      </w:r>
      <w:r w:rsidRPr="00501441">
        <w:rPr>
          <w:color w:val="auto"/>
          <w:vertAlign w:val="superscript"/>
        </w:rPr>
        <w:footnoteReference w:id="10"/>
      </w:r>
      <w:r w:rsidRPr="00501441">
        <w:rPr>
          <w:color w:val="auto"/>
        </w:rPr>
        <w:t xml:space="preserve"> </w:t>
      </w:r>
    </w:p>
    <w:p w14:paraId="63A280C1" w14:textId="77777777" w:rsidR="00F51C70" w:rsidRPr="00501441" w:rsidRDefault="008A5EC7">
      <w:pPr>
        <w:spacing w:after="0" w:line="239" w:lineRule="auto"/>
        <w:ind w:left="10" w:right="764" w:hanging="10"/>
        <w:jc w:val="center"/>
        <w:rPr>
          <w:color w:val="auto"/>
        </w:rPr>
      </w:pPr>
      <w:r w:rsidRPr="00501441">
        <w:rPr>
          <w:b/>
          <w:i/>
          <w:color w:val="auto"/>
          <w:sz w:val="28"/>
        </w:rPr>
        <w:t xml:space="preserve">(This must be finalized using the official letterhead of the Issuing Bank. Except for indicated fields, no changes may be made on this template) </w:t>
      </w:r>
    </w:p>
    <w:p w14:paraId="6C32583C" w14:textId="77777777" w:rsidR="00F51C70" w:rsidRPr="00501441" w:rsidRDefault="008A5EC7">
      <w:pPr>
        <w:spacing w:after="291"/>
        <w:ind w:left="-29"/>
        <w:rPr>
          <w:color w:val="auto"/>
        </w:rPr>
      </w:pPr>
      <w:r w:rsidRPr="00501441">
        <w:rPr>
          <w:noProof/>
          <w:color w:val="auto"/>
        </w:rPr>
        <mc:AlternateContent>
          <mc:Choice Requires="wpg">
            <w:drawing>
              <wp:inline distT="0" distB="0" distL="0" distR="0" wp14:anchorId="7F768DAF" wp14:editId="02266E49">
                <wp:extent cx="5981065" cy="6096"/>
                <wp:effectExtent l="0" t="0" r="0" b="0"/>
                <wp:docPr id="94308" name="Group 94308"/>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102344" name="Shape 102344"/>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175C931" id="Group 94308"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">
                <v:shape id="Shape 102344"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" path="m,l5981065,r,9144l,9144,,e" fillcolor="black" stroked="f" strokeweight="0">
                  <v:stroke miterlimit="83231f" joinstyle="miter"/>
                  <v:path arrowok="t" textboxrect="0,0,5981065,9144"/>
                </v:shape>
                <w10:anchorlock/>
              </v:group>
            </w:pict>
          </mc:Fallback>
        </mc:AlternateContent>
      </w:r>
    </w:p>
    <w:p w14:paraId="626FD3C1" w14:textId="77777777" w:rsidR="00F51C70" w:rsidRPr="00501441" w:rsidRDefault="008A5EC7">
      <w:pPr>
        <w:spacing w:after="202"/>
        <w:ind w:left="108"/>
        <w:rPr>
          <w:color w:val="auto"/>
        </w:rPr>
      </w:pPr>
      <w:r w:rsidRPr="00501441">
        <w:rPr>
          <w:color w:val="auto"/>
          <w:sz w:val="24"/>
        </w:rPr>
        <w:t xml:space="preserve"> </w:t>
      </w:r>
      <w:r w:rsidRPr="00501441">
        <w:rPr>
          <w:color w:val="auto"/>
          <w:sz w:val="24"/>
        </w:rPr>
        <w:tab/>
        <w:t xml:space="preserve"> </w:t>
      </w:r>
    </w:p>
    <w:p w14:paraId="771B8AEC" w14:textId="77777777" w:rsidR="00F51C70" w:rsidRPr="00501441" w:rsidRDefault="008A5EC7">
      <w:pPr>
        <w:spacing w:after="0"/>
        <w:ind w:right="1095"/>
        <w:jc w:val="center"/>
        <w:rPr>
          <w:color w:val="auto"/>
        </w:rPr>
      </w:pPr>
      <w:r w:rsidRPr="00501441">
        <w:rPr>
          <w:b/>
          <w:color w:val="auto"/>
          <w:sz w:val="28"/>
        </w:rPr>
        <w:t xml:space="preserve"> </w:t>
      </w:r>
    </w:p>
    <w:p w14:paraId="76AD6A94" w14:textId="77777777" w:rsidR="00F51C70" w:rsidRPr="00501441" w:rsidRDefault="008A5EC7">
      <w:pPr>
        <w:tabs>
          <w:tab w:val="center" w:pos="1011"/>
        </w:tabs>
        <w:spacing w:after="4" w:line="265" w:lineRule="auto"/>
        <w:ind w:left="-15"/>
        <w:rPr>
          <w:color w:val="auto"/>
        </w:rPr>
      </w:pPr>
      <w:r w:rsidRPr="00501441">
        <w:rPr>
          <w:color w:val="auto"/>
          <w:sz w:val="24"/>
        </w:rPr>
        <w:t xml:space="preserve">To: </w:t>
      </w:r>
      <w:r w:rsidRPr="00501441">
        <w:rPr>
          <w:color w:val="auto"/>
          <w:sz w:val="24"/>
        </w:rPr>
        <w:tab/>
        <w:t xml:space="preserve">UNDP </w:t>
      </w:r>
    </w:p>
    <w:p w14:paraId="75DEB0DD" w14:textId="77777777" w:rsidR="00F51C70" w:rsidRPr="00501441" w:rsidRDefault="008A5EC7">
      <w:pPr>
        <w:tabs>
          <w:tab w:val="center" w:pos="3346"/>
        </w:tabs>
        <w:spacing w:after="4" w:line="265" w:lineRule="auto"/>
        <w:ind w:left="-15"/>
        <w:rPr>
          <w:color w:val="auto"/>
        </w:rPr>
      </w:pPr>
      <w:r w:rsidRPr="00501441">
        <w:rPr>
          <w:color w:val="auto"/>
          <w:sz w:val="24"/>
        </w:rPr>
        <w:t xml:space="preserve"> </w:t>
      </w:r>
      <w:r w:rsidRPr="00501441">
        <w:rPr>
          <w:color w:val="auto"/>
          <w:sz w:val="24"/>
        </w:rPr>
        <w:tab/>
        <w:t xml:space="preserve">[Insert contact information as provided in Data Sheet] </w:t>
      </w:r>
    </w:p>
    <w:p w14:paraId="7B340D49" w14:textId="77777777" w:rsidR="00F51C70" w:rsidRPr="00501441" w:rsidRDefault="008A5EC7">
      <w:pPr>
        <w:spacing w:after="0"/>
        <w:rPr>
          <w:color w:val="auto"/>
        </w:rPr>
      </w:pPr>
      <w:r w:rsidRPr="00501441">
        <w:rPr>
          <w:color w:val="auto"/>
          <w:sz w:val="24"/>
        </w:rPr>
        <w:t xml:space="preserve"> </w:t>
      </w:r>
    </w:p>
    <w:p w14:paraId="16EEA53B" w14:textId="77777777" w:rsidR="00F51C70" w:rsidRPr="00501441" w:rsidRDefault="008A5EC7">
      <w:pPr>
        <w:spacing w:after="0" w:line="263" w:lineRule="auto"/>
        <w:ind w:right="1160" w:firstLine="720"/>
        <w:jc w:val="both"/>
        <w:rPr>
          <w:color w:val="auto"/>
        </w:rPr>
      </w:pPr>
      <w:r w:rsidRPr="00501441">
        <w:rPr>
          <w:color w:val="auto"/>
          <w:sz w:val="24"/>
        </w:rPr>
        <w:t>WHEREAS [</w:t>
      </w:r>
      <w:r w:rsidRPr="00501441">
        <w:rPr>
          <w:i/>
          <w:color w:val="auto"/>
          <w:sz w:val="24"/>
        </w:rPr>
        <w:t>name and address of Contractor</w:t>
      </w:r>
      <w:r w:rsidRPr="00501441">
        <w:rPr>
          <w:color w:val="auto"/>
          <w:sz w:val="24"/>
        </w:rPr>
        <w:t xml:space="preserve">] (hereinafter called “the Contractor”) has undertaken, in pursuance of Contract No. </w:t>
      </w:r>
      <w:r w:rsidRPr="00501441">
        <w:rPr>
          <w:rFonts w:ascii="Times New Roman" w:eastAsia="Times New Roman" w:hAnsi="Times New Roman" w:cs="Times New Roman"/>
          <w:color w:val="auto"/>
          <w:sz w:val="24"/>
        </w:rPr>
        <w:t xml:space="preserve">Click here to enter </w:t>
      </w:r>
      <w:r w:rsidR="00C508FF" w:rsidRPr="00501441">
        <w:rPr>
          <w:rFonts w:ascii="Times New Roman" w:eastAsia="Times New Roman" w:hAnsi="Times New Roman" w:cs="Times New Roman"/>
          <w:color w:val="auto"/>
          <w:sz w:val="24"/>
        </w:rPr>
        <w:t>text.</w:t>
      </w:r>
      <w:r w:rsidR="00C508FF" w:rsidRPr="00501441">
        <w:rPr>
          <w:color w:val="auto"/>
          <w:sz w:val="24"/>
        </w:rPr>
        <w:t xml:space="preserve"> Dated</w:t>
      </w:r>
      <w:r w:rsidRPr="00501441">
        <w:rPr>
          <w:color w:val="auto"/>
          <w:sz w:val="24"/>
        </w:rPr>
        <w:t xml:space="preserve"> </w:t>
      </w:r>
      <w:r w:rsidRPr="00501441">
        <w:rPr>
          <w:rFonts w:ascii="Times New Roman" w:eastAsia="Times New Roman" w:hAnsi="Times New Roman" w:cs="Times New Roman"/>
          <w:color w:val="auto"/>
          <w:sz w:val="24"/>
        </w:rPr>
        <w:t>Click here to enter a date.</w:t>
      </w:r>
      <w:r w:rsidRPr="00501441">
        <w:rPr>
          <w:color w:val="auto"/>
          <w:sz w:val="24"/>
        </w:rPr>
        <w:t xml:space="preserve"> , to execute Services …………….. (hereinafter called “the Contract”): </w:t>
      </w:r>
    </w:p>
    <w:p w14:paraId="5C4577B6" w14:textId="77777777" w:rsidR="00F51C70" w:rsidRPr="00501441" w:rsidRDefault="008A5EC7">
      <w:pPr>
        <w:spacing w:after="0"/>
        <w:rPr>
          <w:color w:val="auto"/>
        </w:rPr>
      </w:pPr>
      <w:r w:rsidRPr="00501441">
        <w:rPr>
          <w:color w:val="auto"/>
          <w:sz w:val="24"/>
        </w:rPr>
        <w:t xml:space="preserve"> </w:t>
      </w:r>
    </w:p>
    <w:p w14:paraId="700E728E" w14:textId="77777777" w:rsidR="00F51C70" w:rsidRPr="00501441" w:rsidRDefault="008A5EC7">
      <w:pPr>
        <w:spacing w:after="4" w:line="265" w:lineRule="auto"/>
        <w:ind w:left="-15" w:right="825" w:firstLine="720"/>
        <w:jc w:val="both"/>
        <w:rPr>
          <w:color w:val="auto"/>
        </w:rPr>
      </w:pPr>
      <w:r w:rsidRPr="00501441">
        <w:rPr>
          <w:color w:val="auto"/>
          <w:sz w:val="24"/>
        </w:rPr>
        <w:t xml:space="preserve">AND WHEREAS it has been stipulated by you in the said Contract that the Contractor shall furnish you with a Bank Guarantee by a recognized bank for the sum specified therein as security for compliance with his obligations in accordance with the Contract: </w:t>
      </w:r>
    </w:p>
    <w:p w14:paraId="754DB1EF" w14:textId="77777777" w:rsidR="00F51C70" w:rsidRPr="00501441" w:rsidRDefault="008A5EC7">
      <w:pPr>
        <w:spacing w:after="0"/>
        <w:rPr>
          <w:color w:val="auto"/>
        </w:rPr>
      </w:pPr>
      <w:r w:rsidRPr="00501441">
        <w:rPr>
          <w:color w:val="auto"/>
          <w:sz w:val="24"/>
        </w:rPr>
        <w:t xml:space="preserve"> </w:t>
      </w:r>
    </w:p>
    <w:p w14:paraId="40B023DF" w14:textId="77777777" w:rsidR="00F51C70" w:rsidRPr="00501441" w:rsidRDefault="008A5EC7">
      <w:pPr>
        <w:spacing w:after="4" w:line="265" w:lineRule="auto"/>
        <w:ind w:left="730" w:right="825" w:hanging="10"/>
        <w:jc w:val="both"/>
        <w:rPr>
          <w:color w:val="auto"/>
        </w:rPr>
      </w:pPr>
      <w:r w:rsidRPr="00501441">
        <w:rPr>
          <w:color w:val="auto"/>
          <w:sz w:val="24"/>
        </w:rPr>
        <w:t xml:space="preserve">AND WHEREAS we have agreed to give the Contractor such a Bank Guarantee: </w:t>
      </w:r>
    </w:p>
    <w:p w14:paraId="405CFA34" w14:textId="77777777" w:rsidR="00F51C70" w:rsidRPr="00501441" w:rsidRDefault="008A5EC7">
      <w:pPr>
        <w:spacing w:after="0"/>
        <w:rPr>
          <w:color w:val="auto"/>
        </w:rPr>
      </w:pPr>
      <w:r w:rsidRPr="00501441">
        <w:rPr>
          <w:color w:val="auto"/>
          <w:sz w:val="24"/>
        </w:rPr>
        <w:t xml:space="preserve"> </w:t>
      </w:r>
    </w:p>
    <w:p w14:paraId="49F76EB6" w14:textId="77777777" w:rsidR="00F51C70" w:rsidRPr="00501441" w:rsidRDefault="008A5EC7">
      <w:pPr>
        <w:spacing w:after="4" w:line="265" w:lineRule="auto"/>
        <w:ind w:left="-15" w:right="825" w:firstLine="720"/>
        <w:jc w:val="both"/>
        <w:rPr>
          <w:color w:val="auto"/>
        </w:rPr>
      </w:pPr>
      <w:r w:rsidRPr="00501441">
        <w:rPr>
          <w:color w:val="auto"/>
          <w:sz w:val="24"/>
        </w:rPr>
        <w:t>NOW THEREFORE we hereby affirm that we are the Guarantor and responsible to you, on behalf of the Contractor, up to a total of [</w:t>
      </w:r>
      <w:r w:rsidRPr="00501441">
        <w:rPr>
          <w:i/>
          <w:color w:val="auto"/>
          <w:sz w:val="24"/>
        </w:rPr>
        <w:t>amount of guarantee</w:t>
      </w:r>
      <w:r w:rsidRPr="00501441">
        <w:rPr>
          <w:color w:val="auto"/>
          <w:sz w:val="24"/>
        </w:rPr>
        <w:t>] [</w:t>
      </w:r>
      <w:r w:rsidRPr="00501441">
        <w:rPr>
          <w:i/>
          <w:color w:val="auto"/>
          <w:sz w:val="24"/>
        </w:rPr>
        <w:t>in words and numbers</w:t>
      </w:r>
      <w:r w:rsidRPr="00501441">
        <w:rPr>
          <w:color w:val="auto"/>
          <w:sz w:val="24"/>
        </w:rPr>
        <w:t xml:space="preserve">], such sum being payable in the types and proportions of currencies in which the Contract Price is payable, and we undertake to pay you, upon your first written demand and without cavil or argument, any sum or sums within the limits of </w:t>
      </w:r>
      <w:r w:rsidRPr="00501441">
        <w:rPr>
          <w:i/>
          <w:color w:val="auto"/>
          <w:sz w:val="24"/>
        </w:rPr>
        <w:t>[amount of guarantee as aforesaid</w:t>
      </w:r>
      <w:r w:rsidRPr="00501441">
        <w:rPr>
          <w:color w:val="auto"/>
          <w:sz w:val="24"/>
        </w:rPr>
        <w:t xml:space="preserve">] without your needing to prove or to show grounds or reasons for your demand for the sum specified therein. </w:t>
      </w:r>
    </w:p>
    <w:p w14:paraId="345F2372" w14:textId="77777777" w:rsidR="00F51C70" w:rsidRPr="00501441" w:rsidRDefault="008A5EC7">
      <w:pPr>
        <w:spacing w:after="0"/>
        <w:rPr>
          <w:color w:val="auto"/>
        </w:rPr>
      </w:pPr>
      <w:r w:rsidRPr="00501441">
        <w:rPr>
          <w:color w:val="auto"/>
          <w:sz w:val="24"/>
        </w:rPr>
        <w:t xml:space="preserve"> </w:t>
      </w:r>
    </w:p>
    <w:p w14:paraId="40DF9266" w14:textId="77777777" w:rsidR="00F51C70" w:rsidRPr="00501441" w:rsidRDefault="008A5EC7">
      <w:pPr>
        <w:spacing w:after="4" w:line="265" w:lineRule="auto"/>
        <w:ind w:left="-15" w:right="825" w:firstLine="720"/>
        <w:jc w:val="both"/>
        <w:rPr>
          <w:color w:val="auto"/>
        </w:rPr>
      </w:pPr>
      <w:r w:rsidRPr="00501441">
        <w:rPr>
          <w:color w:val="auto"/>
          <w:sz w:val="24"/>
        </w:rPr>
        <w:t xml:space="preserve">This guarantee shall be valid until a date 30 days from the date of issue by UNDP of a certificate of satisfactory performance and full completion of services by the Contractor. </w:t>
      </w:r>
    </w:p>
    <w:p w14:paraId="5C001F8E" w14:textId="77777777" w:rsidR="00F51C70" w:rsidRPr="00501441" w:rsidRDefault="008A5EC7">
      <w:pPr>
        <w:spacing w:after="0"/>
        <w:rPr>
          <w:color w:val="auto"/>
        </w:rPr>
      </w:pPr>
      <w:r w:rsidRPr="00501441">
        <w:rPr>
          <w:color w:val="auto"/>
          <w:sz w:val="24"/>
        </w:rPr>
        <w:t xml:space="preserve"> </w:t>
      </w:r>
    </w:p>
    <w:p w14:paraId="0BC775E3" w14:textId="77777777" w:rsidR="00F51C70" w:rsidRPr="00501441" w:rsidRDefault="008A5EC7">
      <w:pPr>
        <w:spacing w:after="0"/>
        <w:rPr>
          <w:color w:val="auto"/>
        </w:rPr>
      </w:pPr>
      <w:r w:rsidRPr="00501441">
        <w:rPr>
          <w:color w:val="auto"/>
          <w:sz w:val="24"/>
        </w:rPr>
        <w:t xml:space="preserve"> </w:t>
      </w:r>
    </w:p>
    <w:p w14:paraId="7E023D22" w14:textId="77777777" w:rsidR="00F51C70" w:rsidRPr="00501441" w:rsidRDefault="008A5EC7">
      <w:pPr>
        <w:spacing w:after="5" w:line="249" w:lineRule="auto"/>
        <w:ind w:left="19" w:right="819" w:hanging="10"/>
        <w:jc w:val="both"/>
        <w:rPr>
          <w:color w:val="auto"/>
        </w:rPr>
      </w:pPr>
      <w:r w:rsidRPr="00501441">
        <w:rPr>
          <w:b/>
          <w:i/>
          <w:color w:val="auto"/>
        </w:rPr>
        <w:t xml:space="preserve">SIGNATURE AND SEAL OF THE GUARANTOR BANK </w:t>
      </w:r>
    </w:p>
    <w:p w14:paraId="39D35920" w14:textId="57647DB2" w:rsidR="00F51C70" w:rsidRPr="00501441" w:rsidRDefault="008A5EC7" w:rsidP="00B11D1A">
      <w:pPr>
        <w:spacing w:after="20"/>
        <w:rPr>
          <w:color w:val="auto"/>
        </w:rPr>
      </w:pPr>
      <w:r w:rsidRPr="00501441">
        <w:rPr>
          <w:color w:val="auto"/>
          <w:sz w:val="24"/>
        </w:rPr>
        <w:t xml:space="preserve"> </w:t>
      </w:r>
      <w:r w:rsidRPr="00501441">
        <w:rPr>
          <w:color w:val="auto"/>
        </w:rPr>
        <w:t>Date ......................................................................................................................</w:t>
      </w:r>
      <w:r w:rsidRPr="00501441">
        <w:rPr>
          <w:rFonts w:ascii="Times New Roman" w:eastAsia="Times New Roman" w:hAnsi="Times New Roman" w:cs="Times New Roman"/>
          <w:color w:val="auto"/>
          <w:sz w:val="24"/>
        </w:rPr>
        <w:t>.</w:t>
      </w:r>
      <w:r w:rsidRPr="00501441">
        <w:rPr>
          <w:color w:val="auto"/>
        </w:rPr>
        <w:t xml:space="preserve"> </w:t>
      </w:r>
    </w:p>
    <w:p w14:paraId="6369B2E5" w14:textId="23DDDB8D" w:rsidR="00F51C70" w:rsidRPr="00501441" w:rsidRDefault="008A5EC7" w:rsidP="00B11D1A">
      <w:pPr>
        <w:spacing w:after="0"/>
        <w:rPr>
          <w:color w:val="auto"/>
        </w:rPr>
      </w:pPr>
      <w:r w:rsidRPr="00501441">
        <w:rPr>
          <w:color w:val="auto"/>
        </w:rPr>
        <w:t xml:space="preserve"> Name of Bank ......................................................................................................... </w:t>
      </w:r>
    </w:p>
    <w:p w14:paraId="6351FF0A" w14:textId="113C7516" w:rsidR="00F51C70" w:rsidRPr="00501441" w:rsidRDefault="008A5EC7" w:rsidP="00B11D1A">
      <w:pPr>
        <w:spacing w:after="0"/>
        <w:rPr>
          <w:color w:val="auto"/>
        </w:rPr>
      </w:pPr>
      <w:r w:rsidRPr="00501441">
        <w:rPr>
          <w:color w:val="auto"/>
        </w:rPr>
        <w:t xml:space="preserve"> Address ................................................................................................................. </w:t>
      </w:r>
    </w:p>
    <w:p w14:paraId="5BB1FB92" w14:textId="77777777" w:rsidR="00F51C70" w:rsidRPr="00501441" w:rsidRDefault="008A5EC7">
      <w:pPr>
        <w:spacing w:after="65"/>
        <w:rPr>
          <w:color w:val="auto"/>
        </w:rPr>
      </w:pPr>
      <w:r w:rsidRPr="00501441">
        <w:rPr>
          <w:b/>
          <w:color w:val="auto"/>
          <w:sz w:val="24"/>
        </w:rPr>
        <w:t xml:space="preserve"> </w:t>
      </w:r>
    </w:p>
    <w:p w14:paraId="560D012E" w14:textId="77777777" w:rsidR="00F51C70" w:rsidRPr="00501441" w:rsidRDefault="008A5EC7">
      <w:pPr>
        <w:pStyle w:val="Heading1"/>
        <w:spacing w:after="196"/>
        <w:ind w:right="833"/>
        <w:rPr>
          <w:color w:val="auto"/>
        </w:rPr>
      </w:pPr>
      <w:r w:rsidRPr="00501441">
        <w:rPr>
          <w:color w:val="auto"/>
        </w:rPr>
        <w:lastRenderedPageBreak/>
        <w:t>Section 10: Form for Advanced Payment Guarantee</w:t>
      </w:r>
      <w:r w:rsidRPr="00501441">
        <w:rPr>
          <w:color w:val="auto"/>
          <w:vertAlign w:val="superscript"/>
        </w:rPr>
        <w:footnoteReference w:id="11"/>
      </w:r>
      <w:r w:rsidRPr="00501441">
        <w:rPr>
          <w:color w:val="auto"/>
        </w:rPr>
        <w:t xml:space="preserve"> </w:t>
      </w:r>
    </w:p>
    <w:p w14:paraId="4BF32630" w14:textId="77777777" w:rsidR="00F51C70" w:rsidRPr="00501441" w:rsidRDefault="008A5EC7">
      <w:pPr>
        <w:spacing w:after="0" w:line="239" w:lineRule="auto"/>
        <w:ind w:right="733"/>
        <w:jc w:val="center"/>
        <w:rPr>
          <w:color w:val="auto"/>
        </w:rPr>
      </w:pPr>
      <w:r w:rsidRPr="00501441">
        <w:rPr>
          <w:b/>
          <w:i/>
          <w:color w:val="auto"/>
          <w:sz w:val="28"/>
        </w:rPr>
        <w:t xml:space="preserve">(This must be finalized using the official letterhead of the Issuing Bank.  Except for indicated fields, no changes may be made on this template) </w:t>
      </w:r>
    </w:p>
    <w:p w14:paraId="4A0CEF88" w14:textId="77777777" w:rsidR="00F51C70" w:rsidRPr="00501441" w:rsidRDefault="008A5EC7">
      <w:pPr>
        <w:spacing w:after="290"/>
        <w:ind w:left="-29"/>
        <w:rPr>
          <w:color w:val="auto"/>
        </w:rPr>
      </w:pPr>
      <w:r w:rsidRPr="00501441">
        <w:rPr>
          <w:noProof/>
          <w:color w:val="auto"/>
        </w:rPr>
        <mc:AlternateContent>
          <mc:Choice Requires="wpg">
            <w:drawing>
              <wp:inline distT="0" distB="0" distL="0" distR="0" wp14:anchorId="1761A157" wp14:editId="177750A4">
                <wp:extent cx="5981065" cy="6096"/>
                <wp:effectExtent l="0" t="0" r="0" b="0"/>
                <wp:docPr id="93914" name="Group 93914"/>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102346" name="Shape 102346"/>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085F5DB" id="Group 93914"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">
                <v:shape id="Shape 102346"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" path="m,l5981065,r,9144l,9144,,e" fillcolor="black" stroked="f" strokeweight="0">
                  <v:stroke miterlimit="83231f" joinstyle="miter"/>
                  <v:path arrowok="t" textboxrect="0,0,5981065,9144"/>
                </v:shape>
                <w10:anchorlock/>
              </v:group>
            </w:pict>
          </mc:Fallback>
        </mc:AlternateContent>
      </w:r>
    </w:p>
    <w:p w14:paraId="6D4E040D" w14:textId="77777777" w:rsidR="00F51C70" w:rsidRPr="00501441" w:rsidRDefault="008A5EC7">
      <w:pPr>
        <w:spacing w:after="0"/>
        <w:ind w:right="778"/>
        <w:jc w:val="center"/>
        <w:rPr>
          <w:color w:val="auto"/>
        </w:rPr>
      </w:pPr>
      <w:r w:rsidRPr="00501441">
        <w:rPr>
          <w:color w:val="auto"/>
          <w:sz w:val="24"/>
        </w:rPr>
        <w:t xml:space="preserve"> </w:t>
      </w:r>
    </w:p>
    <w:p w14:paraId="64FE6A25" w14:textId="77777777" w:rsidR="00F51C70" w:rsidRPr="00501441" w:rsidRDefault="008A5EC7">
      <w:pPr>
        <w:spacing w:after="0"/>
        <w:rPr>
          <w:color w:val="auto"/>
        </w:rPr>
      </w:pPr>
      <w:r w:rsidRPr="00501441">
        <w:rPr>
          <w:i/>
          <w:color w:val="auto"/>
          <w:sz w:val="20"/>
        </w:rPr>
        <w:t xml:space="preserve">_____________________________ [Bank’s Name, and Address of Issuing Branch or Office] </w:t>
      </w:r>
    </w:p>
    <w:p w14:paraId="0F3AFE5D" w14:textId="77777777" w:rsidR="00F51C70" w:rsidRPr="00501441" w:rsidRDefault="008A5EC7">
      <w:pPr>
        <w:tabs>
          <w:tab w:val="center" w:pos="3503"/>
        </w:tabs>
        <w:spacing w:after="0"/>
        <w:rPr>
          <w:color w:val="auto"/>
        </w:rPr>
      </w:pPr>
      <w:r w:rsidRPr="00501441">
        <w:rPr>
          <w:b/>
          <w:color w:val="auto"/>
          <w:sz w:val="20"/>
        </w:rPr>
        <w:t>Beneficiary:</w:t>
      </w:r>
      <w:r w:rsidRPr="00501441">
        <w:rPr>
          <w:color w:val="auto"/>
          <w:sz w:val="20"/>
        </w:rPr>
        <w:t xml:space="preserve"> </w:t>
      </w:r>
      <w:r w:rsidRPr="00501441">
        <w:rPr>
          <w:color w:val="auto"/>
          <w:sz w:val="20"/>
        </w:rPr>
        <w:tab/>
        <w:t xml:space="preserve">_________________ </w:t>
      </w:r>
      <w:r w:rsidRPr="00501441">
        <w:rPr>
          <w:i/>
          <w:color w:val="auto"/>
          <w:sz w:val="20"/>
        </w:rPr>
        <w:t xml:space="preserve">[Name and Address of UNDP] </w:t>
      </w:r>
    </w:p>
    <w:p w14:paraId="653CDEFE" w14:textId="77777777" w:rsidR="00F51C70" w:rsidRPr="00501441" w:rsidRDefault="008A5EC7">
      <w:pPr>
        <w:tabs>
          <w:tab w:val="center" w:pos="1515"/>
        </w:tabs>
        <w:spacing w:after="4" w:line="249" w:lineRule="auto"/>
        <w:ind w:left="-15"/>
        <w:rPr>
          <w:color w:val="auto"/>
        </w:rPr>
      </w:pPr>
      <w:r w:rsidRPr="00501441">
        <w:rPr>
          <w:b/>
          <w:color w:val="auto"/>
          <w:sz w:val="20"/>
        </w:rPr>
        <w:t>Date:</w:t>
      </w:r>
      <w:r w:rsidRPr="00501441">
        <w:rPr>
          <w:color w:val="auto"/>
          <w:sz w:val="20"/>
        </w:rPr>
        <w:t xml:space="preserve"> </w:t>
      </w:r>
      <w:r w:rsidRPr="00501441">
        <w:rPr>
          <w:color w:val="auto"/>
          <w:sz w:val="20"/>
        </w:rPr>
        <w:tab/>
        <w:t xml:space="preserve">________________ </w:t>
      </w:r>
    </w:p>
    <w:p w14:paraId="6B43B2BA" w14:textId="77777777" w:rsidR="00F51C70" w:rsidRPr="00501441" w:rsidRDefault="008A5EC7">
      <w:pPr>
        <w:tabs>
          <w:tab w:val="center" w:pos="4446"/>
        </w:tabs>
        <w:spacing w:after="4" w:line="250" w:lineRule="auto"/>
        <w:ind w:left="-15"/>
        <w:rPr>
          <w:color w:val="auto"/>
        </w:rPr>
      </w:pPr>
      <w:r w:rsidRPr="00501441">
        <w:rPr>
          <w:b/>
          <w:color w:val="auto"/>
          <w:sz w:val="20"/>
        </w:rPr>
        <w:t>ADVANCE PAYMENT GUARANTEE No.:</w:t>
      </w:r>
      <w:r w:rsidRPr="00501441">
        <w:rPr>
          <w:color w:val="auto"/>
          <w:sz w:val="20"/>
        </w:rPr>
        <w:t xml:space="preserve"> </w:t>
      </w:r>
      <w:r w:rsidRPr="00501441">
        <w:rPr>
          <w:color w:val="auto"/>
          <w:sz w:val="20"/>
        </w:rPr>
        <w:tab/>
        <w:t xml:space="preserve">_________________ </w:t>
      </w:r>
    </w:p>
    <w:p w14:paraId="1F2C7E76" w14:textId="77777777" w:rsidR="00F51C70" w:rsidRPr="00501441" w:rsidRDefault="008A5EC7">
      <w:pPr>
        <w:spacing w:after="0"/>
        <w:rPr>
          <w:color w:val="auto"/>
        </w:rPr>
      </w:pPr>
      <w:r w:rsidRPr="00501441">
        <w:rPr>
          <w:color w:val="auto"/>
          <w:sz w:val="20"/>
        </w:rPr>
        <w:t xml:space="preserve"> </w:t>
      </w:r>
    </w:p>
    <w:p w14:paraId="08FC3622" w14:textId="77777777" w:rsidR="00F51C70" w:rsidRPr="00501441" w:rsidRDefault="008A5EC7">
      <w:pPr>
        <w:spacing w:after="0"/>
        <w:rPr>
          <w:color w:val="auto"/>
        </w:rPr>
      </w:pPr>
      <w:r w:rsidRPr="00501441">
        <w:rPr>
          <w:color w:val="auto"/>
          <w:sz w:val="20"/>
        </w:rPr>
        <w:t xml:space="preserve"> </w:t>
      </w:r>
    </w:p>
    <w:p w14:paraId="4EB571D8" w14:textId="77777777" w:rsidR="00F51C70" w:rsidRPr="00501441" w:rsidRDefault="008A5EC7">
      <w:pPr>
        <w:spacing w:after="18"/>
        <w:rPr>
          <w:color w:val="auto"/>
        </w:rPr>
      </w:pPr>
      <w:r w:rsidRPr="00501441">
        <w:rPr>
          <w:color w:val="auto"/>
          <w:sz w:val="20"/>
        </w:rPr>
        <w:t xml:space="preserve"> </w:t>
      </w:r>
    </w:p>
    <w:p w14:paraId="21DD4DDA" w14:textId="77777777" w:rsidR="00F51C70" w:rsidRPr="00501441" w:rsidRDefault="008A5EC7">
      <w:pPr>
        <w:spacing w:after="4" w:line="265" w:lineRule="auto"/>
        <w:ind w:left="-5" w:right="825" w:hanging="10"/>
        <w:jc w:val="both"/>
        <w:rPr>
          <w:color w:val="auto"/>
        </w:rPr>
      </w:pPr>
      <w:r w:rsidRPr="00501441">
        <w:rPr>
          <w:color w:val="auto"/>
          <w:sz w:val="24"/>
        </w:rPr>
        <w:t xml:space="preserve">We have been informed that </w:t>
      </w:r>
      <w:r w:rsidRPr="00501441">
        <w:rPr>
          <w:i/>
          <w:color w:val="auto"/>
          <w:sz w:val="24"/>
        </w:rPr>
        <w:t xml:space="preserve">[name of </w:t>
      </w:r>
      <w:r w:rsidR="00C508FF" w:rsidRPr="00501441">
        <w:rPr>
          <w:i/>
          <w:color w:val="auto"/>
          <w:sz w:val="24"/>
        </w:rPr>
        <w:t>Company]</w:t>
      </w:r>
      <w:r w:rsidR="00C508FF" w:rsidRPr="00501441">
        <w:rPr>
          <w:color w:val="auto"/>
          <w:sz w:val="24"/>
        </w:rPr>
        <w:t xml:space="preserve"> (</w:t>
      </w:r>
      <w:r w:rsidRPr="00501441">
        <w:rPr>
          <w:color w:val="auto"/>
          <w:sz w:val="24"/>
        </w:rPr>
        <w:t xml:space="preserve">hereinafter called "the Contractor") has entered into Contract No. </w:t>
      </w:r>
      <w:r w:rsidRPr="00501441">
        <w:rPr>
          <w:i/>
          <w:color w:val="auto"/>
          <w:sz w:val="24"/>
        </w:rPr>
        <w:t>[reference number of the contract]</w:t>
      </w:r>
      <w:r w:rsidRPr="00501441">
        <w:rPr>
          <w:color w:val="auto"/>
          <w:sz w:val="24"/>
        </w:rPr>
        <w:t xml:space="preserve">dated </w:t>
      </w:r>
      <w:r w:rsidRPr="00501441">
        <w:rPr>
          <w:i/>
          <w:color w:val="auto"/>
          <w:sz w:val="24"/>
        </w:rPr>
        <w:t>[insert: date]</w:t>
      </w:r>
      <w:r w:rsidRPr="00501441">
        <w:rPr>
          <w:color w:val="auto"/>
          <w:sz w:val="24"/>
        </w:rPr>
        <w:t xml:space="preserve"> with you, for the provision of </w:t>
      </w:r>
      <w:r w:rsidRPr="00501441">
        <w:rPr>
          <w:i/>
          <w:color w:val="auto"/>
          <w:sz w:val="24"/>
        </w:rPr>
        <w:t>[brief description of Services]</w:t>
      </w:r>
      <w:r w:rsidRPr="00501441">
        <w:rPr>
          <w:color w:val="auto"/>
          <w:sz w:val="24"/>
        </w:rPr>
        <w:t xml:space="preserve">(hereinafter called "the Contract").  </w:t>
      </w:r>
    </w:p>
    <w:p w14:paraId="42006AA1" w14:textId="77777777" w:rsidR="00F51C70" w:rsidRPr="00501441" w:rsidRDefault="008A5EC7">
      <w:pPr>
        <w:spacing w:after="4" w:line="265" w:lineRule="auto"/>
        <w:ind w:left="-5" w:right="825" w:hanging="10"/>
        <w:jc w:val="both"/>
        <w:rPr>
          <w:color w:val="auto"/>
        </w:rPr>
      </w:pPr>
      <w:r w:rsidRPr="00501441">
        <w:rPr>
          <w:color w:val="auto"/>
          <w:sz w:val="24"/>
        </w:rPr>
        <w:t xml:space="preserve">Furthermore, we understand that, according to the conditions of the Contract, an advance payment in the sum of </w:t>
      </w:r>
      <w:r w:rsidRPr="00501441">
        <w:rPr>
          <w:i/>
          <w:color w:val="auto"/>
          <w:sz w:val="24"/>
        </w:rPr>
        <w:t xml:space="preserve">[amount in words] </w:t>
      </w:r>
      <w:r w:rsidRPr="00501441">
        <w:rPr>
          <w:color w:val="auto"/>
          <w:sz w:val="24"/>
        </w:rPr>
        <w:t>(</w:t>
      </w:r>
      <w:r w:rsidRPr="00501441">
        <w:rPr>
          <w:i/>
          <w:color w:val="auto"/>
          <w:sz w:val="24"/>
        </w:rPr>
        <w:t>[amount in figures</w:t>
      </w:r>
      <w:r w:rsidR="00C508FF" w:rsidRPr="00501441">
        <w:rPr>
          <w:i/>
          <w:color w:val="auto"/>
          <w:sz w:val="24"/>
        </w:rPr>
        <w:t>]</w:t>
      </w:r>
      <w:r w:rsidR="00C508FF" w:rsidRPr="00501441">
        <w:rPr>
          <w:color w:val="auto"/>
          <w:sz w:val="24"/>
        </w:rPr>
        <w:t>) is</w:t>
      </w:r>
      <w:r w:rsidRPr="00501441">
        <w:rPr>
          <w:color w:val="auto"/>
          <w:sz w:val="24"/>
        </w:rPr>
        <w:t xml:space="preserve"> to be made against an advance payment guarantee. </w:t>
      </w:r>
    </w:p>
    <w:p w14:paraId="25077270" w14:textId="77777777" w:rsidR="00F51C70" w:rsidRPr="00501441" w:rsidRDefault="008A5EC7">
      <w:pPr>
        <w:spacing w:after="0"/>
        <w:rPr>
          <w:color w:val="auto"/>
        </w:rPr>
      </w:pPr>
      <w:r w:rsidRPr="00501441">
        <w:rPr>
          <w:color w:val="auto"/>
          <w:sz w:val="24"/>
        </w:rPr>
        <w:t xml:space="preserve"> </w:t>
      </w:r>
    </w:p>
    <w:p w14:paraId="29BE0543" w14:textId="77777777" w:rsidR="00F51C70" w:rsidRPr="00501441" w:rsidRDefault="008A5EC7">
      <w:pPr>
        <w:spacing w:after="4" w:line="265" w:lineRule="auto"/>
        <w:ind w:left="-5" w:right="825" w:hanging="10"/>
        <w:jc w:val="both"/>
        <w:rPr>
          <w:color w:val="auto"/>
        </w:rPr>
      </w:pPr>
      <w:r w:rsidRPr="00501441">
        <w:rPr>
          <w:color w:val="auto"/>
          <w:sz w:val="24"/>
        </w:rPr>
        <w:t xml:space="preserve">At the request of the Contractor, we </w:t>
      </w:r>
      <w:r w:rsidRPr="00501441">
        <w:rPr>
          <w:i/>
          <w:color w:val="auto"/>
          <w:sz w:val="24"/>
        </w:rPr>
        <w:t>[name of Bank]</w:t>
      </w:r>
      <w:r w:rsidRPr="00501441">
        <w:rPr>
          <w:color w:val="auto"/>
          <w:sz w:val="24"/>
        </w:rPr>
        <w:t xml:space="preserve"> hereby irrevocably undertake to pay you any sum or sums not exceeding in total an amount of </w:t>
      </w:r>
      <w:r w:rsidRPr="00501441">
        <w:rPr>
          <w:i/>
          <w:color w:val="auto"/>
          <w:sz w:val="24"/>
        </w:rPr>
        <w:t xml:space="preserve">[amount in words] </w:t>
      </w:r>
      <w:r w:rsidRPr="00501441">
        <w:rPr>
          <w:color w:val="auto"/>
          <w:sz w:val="24"/>
        </w:rPr>
        <w:t>(</w:t>
      </w:r>
      <w:r w:rsidRPr="00501441">
        <w:rPr>
          <w:i/>
          <w:color w:val="auto"/>
          <w:sz w:val="24"/>
        </w:rPr>
        <w:t>[amount in figures]</w:t>
      </w:r>
      <w:r w:rsidRPr="00501441">
        <w:rPr>
          <w:color w:val="auto"/>
          <w:sz w:val="24"/>
        </w:rPr>
        <w:t>)</w:t>
      </w:r>
      <w:r w:rsidRPr="00501441">
        <w:rPr>
          <w:color w:val="auto"/>
          <w:sz w:val="24"/>
          <w:vertAlign w:val="superscript"/>
        </w:rPr>
        <w:footnoteReference w:id="12"/>
      </w:r>
      <w:r w:rsidRPr="00501441">
        <w:rPr>
          <w:color w:val="auto"/>
          <w:sz w:val="24"/>
        </w:rPr>
        <w:t xml:space="preserve">  upon receipt by us of your first demand in writing accompanied by a written statement stating that the Contractor is in breach of its obligation under the Contract because the Contractor has used the advance payment for purposes other than toward providing the Services under the Contract.  </w:t>
      </w:r>
    </w:p>
    <w:p w14:paraId="79DC9542" w14:textId="77777777" w:rsidR="00F51C70" w:rsidRPr="00501441" w:rsidRDefault="008A5EC7">
      <w:pPr>
        <w:spacing w:after="0"/>
        <w:rPr>
          <w:color w:val="auto"/>
        </w:rPr>
      </w:pPr>
      <w:r w:rsidRPr="00501441">
        <w:rPr>
          <w:color w:val="auto"/>
          <w:sz w:val="24"/>
        </w:rPr>
        <w:t xml:space="preserve"> </w:t>
      </w:r>
    </w:p>
    <w:p w14:paraId="1E56EE7A" w14:textId="77777777" w:rsidR="00F51C70" w:rsidRPr="00501441" w:rsidRDefault="008A5EC7">
      <w:pPr>
        <w:spacing w:after="4" w:line="265" w:lineRule="auto"/>
        <w:ind w:left="-5" w:right="825" w:hanging="10"/>
        <w:jc w:val="both"/>
        <w:rPr>
          <w:color w:val="auto"/>
        </w:rPr>
      </w:pPr>
      <w:r w:rsidRPr="00501441">
        <w:rPr>
          <w:color w:val="auto"/>
          <w:sz w:val="24"/>
        </w:rPr>
        <w:t xml:space="preserve">It is a condition for any claim and payment under this guarantee to be made that the advance payment referred to above must have been received by the Contractor on its account number ___________ at </w:t>
      </w:r>
      <w:r w:rsidRPr="00501441">
        <w:rPr>
          <w:i/>
          <w:color w:val="auto"/>
          <w:sz w:val="24"/>
        </w:rPr>
        <w:t>[name and address of Bank]</w:t>
      </w:r>
      <w:r w:rsidRPr="00501441">
        <w:rPr>
          <w:color w:val="auto"/>
          <w:sz w:val="24"/>
        </w:rPr>
        <w:t xml:space="preserve">. </w:t>
      </w:r>
    </w:p>
    <w:p w14:paraId="08078E92" w14:textId="77777777" w:rsidR="00F51C70" w:rsidRPr="00501441" w:rsidRDefault="008A5EC7">
      <w:pPr>
        <w:spacing w:after="0"/>
        <w:rPr>
          <w:color w:val="auto"/>
        </w:rPr>
      </w:pPr>
      <w:r w:rsidRPr="00501441">
        <w:rPr>
          <w:color w:val="auto"/>
          <w:sz w:val="24"/>
        </w:rPr>
        <w:t xml:space="preserve"> </w:t>
      </w:r>
    </w:p>
    <w:p w14:paraId="24F53F1F" w14:textId="77777777" w:rsidR="00F51C70" w:rsidRPr="00501441" w:rsidRDefault="008A5EC7">
      <w:pPr>
        <w:spacing w:after="4" w:line="265" w:lineRule="auto"/>
        <w:ind w:left="-5" w:right="825" w:hanging="10"/>
        <w:jc w:val="both"/>
        <w:rPr>
          <w:color w:val="auto"/>
        </w:rPr>
      </w:pPr>
      <w:r w:rsidRPr="00501441">
        <w:rPr>
          <w:color w:val="auto"/>
          <w:sz w:val="24"/>
        </w:rPr>
        <w:t xml:space="preserve">The maximum amount of this guarantee shall be progressively reduced by the amount of the advance payment repaid by the Contractor as indicated in copies of certified monthly statements which shall be presented to us.  This guarantee shall expire, at the latest, upon our receipt of the monthly payment certificate indicating that the Consultants have made full repayment of the </w:t>
      </w:r>
      <w:r w:rsidRPr="00501441">
        <w:rPr>
          <w:color w:val="auto"/>
          <w:sz w:val="24"/>
        </w:rPr>
        <w:lastRenderedPageBreak/>
        <w:t>amount of the advance payment, or on the __ day of ___________, 2___,</w:t>
      </w:r>
      <w:r w:rsidRPr="00501441">
        <w:rPr>
          <w:color w:val="auto"/>
          <w:sz w:val="24"/>
          <w:vertAlign w:val="superscript"/>
        </w:rPr>
        <w:footnoteReference w:id="13"/>
      </w:r>
      <w:r w:rsidRPr="00501441">
        <w:rPr>
          <w:color w:val="auto"/>
          <w:sz w:val="24"/>
        </w:rPr>
        <w:t xml:space="preserve">  whichever is earlier.  Consequently, any demand for payment under this guarantee must be received by us at this office on or before that date. </w:t>
      </w:r>
    </w:p>
    <w:p w14:paraId="6F83580F" w14:textId="77777777" w:rsidR="00F51C70" w:rsidRPr="00501441" w:rsidRDefault="008A5EC7">
      <w:pPr>
        <w:spacing w:after="0"/>
        <w:rPr>
          <w:color w:val="auto"/>
        </w:rPr>
      </w:pPr>
      <w:r w:rsidRPr="00501441">
        <w:rPr>
          <w:color w:val="auto"/>
          <w:sz w:val="24"/>
        </w:rPr>
        <w:t xml:space="preserve"> </w:t>
      </w:r>
    </w:p>
    <w:p w14:paraId="1CD62273" w14:textId="77777777" w:rsidR="00F51C70" w:rsidRPr="00501441" w:rsidRDefault="008A5EC7">
      <w:pPr>
        <w:spacing w:after="4" w:line="265" w:lineRule="auto"/>
        <w:ind w:left="-5" w:right="825" w:hanging="10"/>
        <w:jc w:val="both"/>
        <w:rPr>
          <w:color w:val="auto"/>
        </w:rPr>
      </w:pPr>
      <w:r w:rsidRPr="00501441">
        <w:rPr>
          <w:color w:val="auto"/>
          <w:sz w:val="24"/>
        </w:rPr>
        <w:t xml:space="preserve">This guarantee is subject to the Uniform Rules for Demand Guarantees, ICC Publication No. 458. </w:t>
      </w:r>
    </w:p>
    <w:p w14:paraId="5DF457F0" w14:textId="77777777" w:rsidR="00F51C70" w:rsidRPr="00501441" w:rsidRDefault="008A5EC7">
      <w:pPr>
        <w:spacing w:after="0"/>
        <w:rPr>
          <w:color w:val="auto"/>
        </w:rPr>
      </w:pPr>
      <w:r w:rsidRPr="00501441">
        <w:rPr>
          <w:b/>
          <w:color w:val="auto"/>
          <w:sz w:val="24"/>
        </w:rPr>
        <w:t xml:space="preserve"> </w:t>
      </w:r>
    </w:p>
    <w:p w14:paraId="01DE7AF1" w14:textId="77777777" w:rsidR="00F51C70" w:rsidRPr="00501441" w:rsidRDefault="008A5EC7">
      <w:pPr>
        <w:spacing w:after="4" w:line="265" w:lineRule="auto"/>
        <w:ind w:left="-5" w:right="825" w:hanging="10"/>
        <w:jc w:val="both"/>
        <w:rPr>
          <w:color w:val="auto"/>
        </w:rPr>
      </w:pPr>
      <w:r w:rsidRPr="00501441">
        <w:rPr>
          <w:color w:val="auto"/>
          <w:sz w:val="24"/>
        </w:rPr>
        <w:t xml:space="preserve">_____________________  </w:t>
      </w:r>
    </w:p>
    <w:p w14:paraId="4F1F207A" w14:textId="77777777" w:rsidR="00F51C70" w:rsidRPr="00501441" w:rsidRDefault="008A5EC7">
      <w:pPr>
        <w:spacing w:after="0"/>
        <w:ind w:left="540"/>
        <w:rPr>
          <w:color w:val="auto"/>
        </w:rPr>
      </w:pPr>
      <w:r w:rsidRPr="00501441">
        <w:rPr>
          <w:i/>
          <w:color w:val="auto"/>
          <w:sz w:val="24"/>
        </w:rPr>
        <w:t xml:space="preserve">[signature(s)] </w:t>
      </w:r>
    </w:p>
    <w:p w14:paraId="782DD99C" w14:textId="77777777" w:rsidR="00F51C70" w:rsidRPr="00501441" w:rsidRDefault="008A5EC7">
      <w:pPr>
        <w:spacing w:after="0"/>
        <w:rPr>
          <w:color w:val="auto"/>
        </w:rPr>
      </w:pPr>
      <w:r w:rsidRPr="00501441">
        <w:rPr>
          <w:i/>
          <w:color w:val="auto"/>
          <w:sz w:val="24"/>
        </w:rPr>
        <w:t xml:space="preserve"> </w:t>
      </w:r>
    </w:p>
    <w:p w14:paraId="12023F18" w14:textId="77777777" w:rsidR="00F51C70" w:rsidRPr="00501441" w:rsidRDefault="008A5EC7">
      <w:pPr>
        <w:spacing w:after="0" w:line="241" w:lineRule="auto"/>
        <w:ind w:left="715" w:right="543" w:hanging="730"/>
        <w:rPr>
          <w:color w:val="auto"/>
        </w:rPr>
      </w:pPr>
      <w:r w:rsidRPr="00501441">
        <w:rPr>
          <w:i/>
          <w:color w:val="auto"/>
          <w:sz w:val="24"/>
        </w:rPr>
        <w:t xml:space="preserve">Note: All italicized text is for indicative purposes only to assist in preparing this form and shall be deleted from the final product. </w:t>
      </w:r>
    </w:p>
    <w:p w14:paraId="7B3B3449" w14:textId="77777777" w:rsidR="00F51C70" w:rsidRPr="00501441" w:rsidRDefault="008A5EC7">
      <w:pPr>
        <w:spacing w:after="0"/>
        <w:rPr>
          <w:color w:val="auto"/>
        </w:rPr>
      </w:pPr>
      <w:r w:rsidRPr="00501441">
        <w:rPr>
          <w:color w:val="auto"/>
          <w:sz w:val="24"/>
        </w:rPr>
        <w:t xml:space="preserve"> </w:t>
      </w:r>
    </w:p>
    <w:p w14:paraId="2951DA0B" w14:textId="77777777" w:rsidR="00F51C70" w:rsidRPr="00501441" w:rsidRDefault="008A5EC7">
      <w:pPr>
        <w:spacing w:after="0"/>
        <w:jc w:val="both"/>
        <w:rPr>
          <w:color w:val="auto"/>
        </w:rPr>
      </w:pPr>
      <w:r w:rsidRPr="00501441">
        <w:rPr>
          <w:b/>
          <w:color w:val="auto"/>
          <w:sz w:val="32"/>
        </w:rPr>
        <w:t xml:space="preserve"> </w:t>
      </w:r>
      <w:r w:rsidRPr="00501441">
        <w:rPr>
          <w:b/>
          <w:color w:val="auto"/>
          <w:sz w:val="32"/>
        </w:rPr>
        <w:tab/>
        <w:t xml:space="preserve"> </w:t>
      </w:r>
      <w:r w:rsidRPr="00501441">
        <w:rPr>
          <w:color w:val="auto"/>
        </w:rPr>
        <w:br w:type="page"/>
      </w:r>
    </w:p>
    <w:p w14:paraId="4426A5D9" w14:textId="77777777" w:rsidR="00F51C70" w:rsidRPr="00501441" w:rsidRDefault="008A5EC7">
      <w:pPr>
        <w:spacing w:after="54"/>
        <w:jc w:val="right"/>
        <w:rPr>
          <w:color w:val="auto"/>
        </w:rPr>
      </w:pPr>
      <w:r w:rsidRPr="00501441">
        <w:rPr>
          <w:color w:val="auto"/>
          <w:sz w:val="24"/>
        </w:rPr>
        <w:lastRenderedPageBreak/>
        <w:t xml:space="preserve"> </w:t>
      </w:r>
      <w:r w:rsidRPr="00501441">
        <w:rPr>
          <w:color w:val="auto"/>
          <w:sz w:val="24"/>
        </w:rPr>
        <w:tab/>
        <w:t xml:space="preserve">                                                                                               </w:t>
      </w:r>
    </w:p>
    <w:p w14:paraId="19B5451C" w14:textId="77777777" w:rsidR="00F51C70" w:rsidRPr="00501441" w:rsidRDefault="008A5EC7">
      <w:pPr>
        <w:pStyle w:val="Heading1"/>
        <w:spacing w:after="162" w:line="259" w:lineRule="auto"/>
        <w:ind w:left="1677" w:right="0"/>
        <w:jc w:val="left"/>
        <w:rPr>
          <w:color w:val="auto"/>
        </w:rPr>
      </w:pPr>
      <w:r w:rsidRPr="00501441">
        <w:rPr>
          <w:color w:val="auto"/>
        </w:rPr>
        <w:t xml:space="preserve">Section 11: Contract for Professional Services </w:t>
      </w:r>
    </w:p>
    <w:p w14:paraId="5A28FD64" w14:textId="77777777" w:rsidR="00F51C70" w:rsidRPr="00501441" w:rsidRDefault="008A5EC7">
      <w:pPr>
        <w:spacing w:after="0" w:line="240" w:lineRule="auto"/>
        <w:ind w:left="2364" w:right="462" w:hanging="2335"/>
        <w:rPr>
          <w:color w:val="auto"/>
        </w:rPr>
      </w:pPr>
      <w:r w:rsidRPr="00501441">
        <w:rPr>
          <w:noProof/>
          <w:color w:val="auto"/>
        </w:rPr>
        <mc:AlternateContent>
          <mc:Choice Requires="wpg">
            <w:drawing>
              <wp:anchor distT="0" distB="0" distL="114300" distR="114300" simplePos="0" relativeHeight="251659264" behindDoc="1" locked="0" layoutInCell="1" allowOverlap="1" wp14:anchorId="575D5960" wp14:editId="333AA1C0">
                <wp:simplePos x="0" y="0"/>
                <wp:positionH relativeFrom="column">
                  <wp:posOffset>-18287</wp:posOffset>
                </wp:positionH>
                <wp:positionV relativeFrom="paragraph">
                  <wp:posOffset>-188975</wp:posOffset>
                </wp:positionV>
                <wp:extent cx="5981065" cy="530352"/>
                <wp:effectExtent l="0" t="0" r="0" b="0"/>
                <wp:wrapNone/>
                <wp:docPr id="94951" name="Group 94951"/>
                <wp:cNvGraphicFramePr/>
                <a:graphic xmlns:a="http://schemas.openxmlformats.org/drawingml/2006/main">
                  <a:graphicData uri="http://schemas.microsoft.com/office/word/2010/wordprocessingGroup">
                    <wpg:wgp>
                      <wpg:cNvGrpSpPr/>
                      <wpg:grpSpPr>
                        <a:xfrm>
                          <a:off x="0" y="0"/>
                          <a:ext cx="5981065" cy="530352"/>
                          <a:chOff x="0" y="0"/>
                          <a:chExt cx="5981065" cy="530352"/>
                        </a:xfrm>
                      </wpg:grpSpPr>
                      <wps:wsp>
                        <wps:cNvPr id="102348" name="Shape 102348"/>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349" name="Shape 102349"/>
                        <wps:cNvSpPr/>
                        <wps:spPr>
                          <a:xfrm>
                            <a:off x="36576" y="158496"/>
                            <a:ext cx="5906389" cy="185928"/>
                          </a:xfrm>
                          <a:custGeom>
                            <a:avLst/>
                            <a:gdLst/>
                            <a:ahLst/>
                            <a:cxnLst/>
                            <a:rect l="0" t="0" r="0" b="0"/>
                            <a:pathLst>
                              <a:path w="5906389" h="185928">
                                <a:moveTo>
                                  <a:pt x="0" y="0"/>
                                </a:moveTo>
                                <a:lnTo>
                                  <a:pt x="5906389" y="0"/>
                                </a:lnTo>
                                <a:lnTo>
                                  <a:pt x="5906389" y="185928"/>
                                </a:lnTo>
                                <a:lnTo>
                                  <a:pt x="0" y="1859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350" name="Shape 102350"/>
                        <wps:cNvSpPr/>
                        <wps:spPr>
                          <a:xfrm>
                            <a:off x="1519377" y="344424"/>
                            <a:ext cx="2940431" cy="185928"/>
                          </a:xfrm>
                          <a:custGeom>
                            <a:avLst/>
                            <a:gdLst/>
                            <a:ahLst/>
                            <a:cxnLst/>
                            <a:rect l="0" t="0" r="0" b="0"/>
                            <a:pathLst>
                              <a:path w="2940431" h="185928">
                                <a:moveTo>
                                  <a:pt x="0" y="0"/>
                                </a:moveTo>
                                <a:lnTo>
                                  <a:pt x="2940431" y="0"/>
                                </a:lnTo>
                                <a:lnTo>
                                  <a:pt x="2940431" y="185928"/>
                                </a:lnTo>
                                <a:lnTo>
                                  <a:pt x="0" y="1859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11285C1" id="Group 94951" o:spid="_x0000_s1026" style="position:absolute;margin-left:-1.45pt;margin-top:-14.9pt;width:470.95pt;height:41.75pt;z-index:-251657216" coordsize="59810,5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">
                <v:shape id="Shape 102348"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" path="m,l5981065,r,9144l,9144,,e" fillcolor="black" stroked="f" strokeweight="0">
                  <v:stroke miterlimit="83231f" joinstyle="miter"/>
                  <v:path arrowok="t" textboxrect="0,0,5981065,9144"/>
                </v:shape>
                <v:shape id="Shape 102349" o:spid="_x0000_s1028" style="position:absolute;left:365;top:1584;width:59064;height:1860;visibility:visible;mso-wrap-style:square;v-text-anchor:top" coordsize="5906389,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" path="m,l5906389,r,185928l,185928,,e" fillcolor="black" stroked="f" strokeweight="0">
                  <v:stroke miterlimit="83231f" joinstyle="miter"/>
                  <v:path arrowok="t" textboxrect="0,0,5906389,185928"/>
                </v:shape>
                <v:shape id="Shape 102350" o:spid="_x0000_s1029" style="position:absolute;left:15193;top:3444;width:29405;height:1859;visibility:visible;mso-wrap-style:square;v-text-anchor:top" coordsize="2940431,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" path="m,l2940431,r,185928l,185928,,e" fillcolor="black" stroked="f" strokeweight="0">
                  <v:stroke miterlimit="83231f" joinstyle="miter"/>
                  <v:path arrowok="t" textboxrect="0,0,2940431,185928"/>
                </v:shape>
              </v:group>
            </w:pict>
          </mc:Fallback>
        </mc:AlternateContent>
      </w:r>
      <w:r w:rsidRPr="00501441">
        <w:rPr>
          <w:b/>
          <w:color w:val="auto"/>
          <w:sz w:val="24"/>
          <w:u w:val="single" w:color="FFFFFF"/>
        </w:rPr>
        <w:t>THIS IS UNDP’S TEMPLATE FOR CONTRACT FOR THE PROPOSER’S REFERENCE. ADHERENCE TO</w:t>
      </w:r>
      <w:r w:rsidRPr="00501441">
        <w:rPr>
          <w:b/>
          <w:color w:val="auto"/>
          <w:sz w:val="24"/>
        </w:rPr>
        <w:t xml:space="preserve"> </w:t>
      </w:r>
      <w:r w:rsidRPr="00501441">
        <w:rPr>
          <w:b/>
          <w:color w:val="auto"/>
          <w:sz w:val="24"/>
          <w:u w:val="single" w:color="FFFFFF"/>
        </w:rPr>
        <w:t>ALL TERMS AND CONDITIONS IS MANDATORY</w:t>
      </w:r>
      <w:r w:rsidRPr="00501441">
        <w:rPr>
          <w:b/>
          <w:color w:val="auto"/>
          <w:sz w:val="20"/>
          <w:u w:val="single" w:color="FFFFFF"/>
        </w:rPr>
        <w:t>.</w:t>
      </w:r>
      <w:r w:rsidRPr="00501441">
        <w:rPr>
          <w:b/>
          <w:color w:val="auto"/>
          <w:sz w:val="20"/>
        </w:rPr>
        <w:t xml:space="preserve"> </w:t>
      </w:r>
    </w:p>
    <w:p w14:paraId="718DC456" w14:textId="77777777" w:rsidR="00F51C70" w:rsidRPr="00501441" w:rsidRDefault="008A5EC7">
      <w:pPr>
        <w:spacing w:after="0"/>
        <w:ind w:right="787"/>
        <w:jc w:val="center"/>
        <w:rPr>
          <w:color w:val="auto"/>
        </w:rPr>
      </w:pPr>
      <w:r w:rsidRPr="00501441">
        <w:rPr>
          <w:b/>
          <w:color w:val="auto"/>
          <w:sz w:val="20"/>
        </w:rPr>
        <w:t xml:space="preserve"> </w:t>
      </w:r>
    </w:p>
    <w:p w14:paraId="66B1FD5E" w14:textId="77777777" w:rsidR="00F51C70" w:rsidRPr="00501441" w:rsidRDefault="008A5EC7">
      <w:pPr>
        <w:spacing w:after="0"/>
        <w:ind w:right="787"/>
        <w:jc w:val="center"/>
        <w:rPr>
          <w:color w:val="auto"/>
        </w:rPr>
      </w:pPr>
      <w:r w:rsidRPr="00501441">
        <w:rPr>
          <w:b/>
          <w:color w:val="auto"/>
          <w:sz w:val="20"/>
        </w:rPr>
        <w:t xml:space="preserve"> </w:t>
      </w:r>
    </w:p>
    <w:p w14:paraId="5551EF2A" w14:textId="77777777" w:rsidR="00F51C70" w:rsidRPr="00501441" w:rsidRDefault="008A5EC7">
      <w:pPr>
        <w:tabs>
          <w:tab w:val="center" w:pos="8497"/>
        </w:tabs>
        <w:spacing w:after="4" w:line="249" w:lineRule="auto"/>
        <w:ind w:left="-15"/>
        <w:rPr>
          <w:color w:val="auto"/>
        </w:rPr>
      </w:pPr>
      <w:r w:rsidRPr="00501441">
        <w:rPr>
          <w:color w:val="auto"/>
          <w:sz w:val="20"/>
        </w:rPr>
        <w:t xml:space="preserve"> </w:t>
      </w:r>
      <w:r w:rsidRPr="00501441">
        <w:rPr>
          <w:color w:val="auto"/>
          <w:sz w:val="20"/>
        </w:rPr>
        <w:tab/>
        <w:t xml:space="preserve">Date _____________ </w:t>
      </w:r>
    </w:p>
    <w:p w14:paraId="43510D4D" w14:textId="77777777" w:rsidR="00F51C70" w:rsidRPr="00501441" w:rsidRDefault="008A5EC7">
      <w:pPr>
        <w:spacing w:after="0"/>
        <w:rPr>
          <w:color w:val="auto"/>
        </w:rPr>
      </w:pPr>
      <w:r w:rsidRPr="00501441">
        <w:rPr>
          <w:color w:val="auto"/>
          <w:sz w:val="20"/>
        </w:rPr>
        <w:t xml:space="preserve"> </w:t>
      </w:r>
    </w:p>
    <w:p w14:paraId="17782428" w14:textId="77777777" w:rsidR="00F51C70" w:rsidRPr="00501441" w:rsidRDefault="008A5EC7">
      <w:pPr>
        <w:spacing w:after="0"/>
        <w:rPr>
          <w:color w:val="auto"/>
        </w:rPr>
      </w:pPr>
      <w:r w:rsidRPr="00501441">
        <w:rPr>
          <w:color w:val="auto"/>
          <w:sz w:val="20"/>
        </w:rPr>
        <w:t xml:space="preserve"> </w:t>
      </w:r>
    </w:p>
    <w:p w14:paraId="770FDC8F" w14:textId="77777777" w:rsidR="00F51C70" w:rsidRPr="00501441" w:rsidRDefault="008A5EC7">
      <w:pPr>
        <w:spacing w:after="4" w:line="249" w:lineRule="auto"/>
        <w:ind w:left="-5" w:right="826" w:hanging="10"/>
        <w:jc w:val="both"/>
        <w:rPr>
          <w:color w:val="auto"/>
        </w:rPr>
      </w:pPr>
      <w:r w:rsidRPr="00501441">
        <w:rPr>
          <w:color w:val="auto"/>
          <w:sz w:val="20"/>
        </w:rPr>
        <w:t xml:space="preserve">Dear Sir/Madam, </w:t>
      </w:r>
    </w:p>
    <w:p w14:paraId="368D4579" w14:textId="77777777" w:rsidR="00F51C70" w:rsidRPr="00501441" w:rsidRDefault="008A5EC7">
      <w:pPr>
        <w:spacing w:after="0"/>
        <w:rPr>
          <w:color w:val="auto"/>
        </w:rPr>
      </w:pPr>
      <w:r w:rsidRPr="00501441">
        <w:rPr>
          <w:color w:val="auto"/>
          <w:sz w:val="20"/>
        </w:rPr>
        <w:t xml:space="preserve"> </w:t>
      </w:r>
    </w:p>
    <w:p w14:paraId="64AEFF9B" w14:textId="77777777" w:rsidR="00F51C70" w:rsidRPr="00501441" w:rsidRDefault="008A5EC7">
      <w:pPr>
        <w:spacing w:after="0"/>
        <w:rPr>
          <w:color w:val="auto"/>
        </w:rPr>
      </w:pPr>
      <w:r w:rsidRPr="00501441">
        <w:rPr>
          <w:color w:val="auto"/>
          <w:sz w:val="20"/>
        </w:rPr>
        <w:t xml:space="preserve"> </w:t>
      </w:r>
    </w:p>
    <w:p w14:paraId="2890D68B" w14:textId="77777777" w:rsidR="00F51C70" w:rsidRPr="00501441" w:rsidRDefault="008A5EC7">
      <w:pPr>
        <w:spacing w:after="4" w:line="250" w:lineRule="auto"/>
        <w:ind w:left="-5" w:right="87" w:hanging="10"/>
        <w:rPr>
          <w:color w:val="auto"/>
        </w:rPr>
      </w:pPr>
      <w:r w:rsidRPr="00501441">
        <w:rPr>
          <w:color w:val="auto"/>
          <w:sz w:val="20"/>
        </w:rPr>
        <w:t xml:space="preserve">Ref.: ______/ _______/ ______ </w:t>
      </w:r>
      <w:r w:rsidRPr="00501441">
        <w:rPr>
          <w:b/>
          <w:color w:val="auto"/>
          <w:sz w:val="20"/>
        </w:rPr>
        <w:t>[INSERT PROJECT NUMBER AND TITLE</w:t>
      </w:r>
      <w:r w:rsidRPr="00501441">
        <w:rPr>
          <w:color w:val="auto"/>
          <w:sz w:val="20"/>
        </w:rPr>
        <w:t xml:space="preserve"> </w:t>
      </w:r>
      <w:r w:rsidRPr="00501441">
        <w:rPr>
          <w:b/>
          <w:color w:val="auto"/>
          <w:sz w:val="20"/>
        </w:rPr>
        <w:t xml:space="preserve">OR OTHER REFERENCE] </w:t>
      </w:r>
    </w:p>
    <w:p w14:paraId="5783684A" w14:textId="77777777" w:rsidR="00F51C70" w:rsidRPr="00501441" w:rsidRDefault="008A5EC7">
      <w:pPr>
        <w:spacing w:after="0"/>
        <w:rPr>
          <w:color w:val="auto"/>
        </w:rPr>
      </w:pPr>
      <w:r w:rsidRPr="00501441">
        <w:rPr>
          <w:color w:val="auto"/>
          <w:sz w:val="20"/>
        </w:rPr>
        <w:t xml:space="preserve"> </w:t>
      </w:r>
    </w:p>
    <w:p w14:paraId="6744B7E5" w14:textId="77777777" w:rsidR="00F51C70" w:rsidRPr="00501441" w:rsidRDefault="008A5EC7">
      <w:pPr>
        <w:spacing w:after="0"/>
        <w:rPr>
          <w:color w:val="auto"/>
        </w:rPr>
      </w:pPr>
      <w:r w:rsidRPr="00501441">
        <w:rPr>
          <w:color w:val="auto"/>
          <w:sz w:val="20"/>
        </w:rPr>
        <w:t xml:space="preserve"> </w:t>
      </w:r>
    </w:p>
    <w:p w14:paraId="524FC44D" w14:textId="77777777" w:rsidR="00F51C70" w:rsidRPr="00501441" w:rsidRDefault="008A5EC7">
      <w:pPr>
        <w:spacing w:after="4" w:line="249" w:lineRule="auto"/>
        <w:ind w:left="-5" w:right="826" w:hanging="10"/>
        <w:jc w:val="both"/>
        <w:rPr>
          <w:color w:val="auto"/>
        </w:rPr>
      </w:pPr>
      <w:r w:rsidRPr="00501441">
        <w:rPr>
          <w:color w:val="auto"/>
          <w:sz w:val="20"/>
        </w:rPr>
        <w:t>The United Nations Development Programme (hereinafter referred to as "UNDP"), wishes to engage your [</w:t>
      </w:r>
      <w:r w:rsidRPr="00501441">
        <w:rPr>
          <w:b/>
          <w:color w:val="auto"/>
          <w:sz w:val="20"/>
        </w:rPr>
        <w:t>company/organization/institution</w:t>
      </w:r>
      <w:r w:rsidRPr="00501441">
        <w:rPr>
          <w:color w:val="auto"/>
          <w:sz w:val="20"/>
        </w:rPr>
        <w:t xml:space="preserve">], duly incorporated under the Laws of _____________ </w:t>
      </w:r>
      <w:r w:rsidRPr="00501441">
        <w:rPr>
          <w:b/>
          <w:color w:val="auto"/>
          <w:sz w:val="20"/>
        </w:rPr>
        <w:t>[INSERT NAME OF THE COUNTRY]</w:t>
      </w:r>
      <w:r w:rsidRPr="00501441">
        <w:rPr>
          <w:color w:val="auto"/>
          <w:sz w:val="20"/>
        </w:rPr>
        <w:t xml:space="preserve"> (hereinafter referred to as the "Contractor") in order to perform services in respect of ___________ </w:t>
      </w:r>
      <w:r w:rsidRPr="00501441">
        <w:rPr>
          <w:b/>
          <w:color w:val="auto"/>
          <w:sz w:val="20"/>
        </w:rPr>
        <w:t>[INSERT SUMMARY DESCRIPTION OF THE SERVICES]</w:t>
      </w:r>
      <w:r w:rsidRPr="00501441">
        <w:rPr>
          <w:color w:val="auto"/>
          <w:sz w:val="20"/>
        </w:rPr>
        <w:t xml:space="preserve"> (hereinafter referred to as the "Services"), in accordance with the following Contract: </w:t>
      </w:r>
    </w:p>
    <w:p w14:paraId="592A9E54" w14:textId="77777777" w:rsidR="00F51C70" w:rsidRPr="00501441" w:rsidRDefault="008A5EC7">
      <w:pPr>
        <w:spacing w:after="0"/>
        <w:rPr>
          <w:color w:val="auto"/>
        </w:rPr>
      </w:pPr>
      <w:r w:rsidRPr="00501441">
        <w:rPr>
          <w:color w:val="auto"/>
          <w:sz w:val="20"/>
        </w:rPr>
        <w:t xml:space="preserve"> </w:t>
      </w:r>
    </w:p>
    <w:p w14:paraId="5308ECFB" w14:textId="77777777" w:rsidR="00F51C70" w:rsidRPr="00501441" w:rsidRDefault="008A5EC7">
      <w:pPr>
        <w:numPr>
          <w:ilvl w:val="0"/>
          <w:numId w:val="20"/>
        </w:numPr>
        <w:spacing w:after="0"/>
        <w:ind w:hanging="720"/>
        <w:rPr>
          <w:color w:val="auto"/>
        </w:rPr>
      </w:pPr>
      <w:r w:rsidRPr="00501441">
        <w:rPr>
          <w:color w:val="auto"/>
          <w:sz w:val="20"/>
          <w:u w:val="single" w:color="000000"/>
        </w:rPr>
        <w:t>Contract Documents</w:t>
      </w:r>
      <w:r w:rsidRPr="00501441">
        <w:rPr>
          <w:color w:val="auto"/>
          <w:sz w:val="20"/>
        </w:rPr>
        <w:t xml:space="preserve"> </w:t>
      </w:r>
    </w:p>
    <w:p w14:paraId="18784BAD" w14:textId="77777777" w:rsidR="00F51C70" w:rsidRPr="00501441" w:rsidRDefault="008A5EC7">
      <w:pPr>
        <w:spacing w:after="0"/>
        <w:rPr>
          <w:color w:val="auto"/>
        </w:rPr>
      </w:pPr>
      <w:r w:rsidRPr="00501441">
        <w:rPr>
          <w:color w:val="auto"/>
          <w:sz w:val="20"/>
        </w:rPr>
        <w:t xml:space="preserve"> </w:t>
      </w:r>
    </w:p>
    <w:p w14:paraId="59FBF44D" w14:textId="77777777" w:rsidR="00F51C70" w:rsidRPr="00501441" w:rsidRDefault="008A5EC7">
      <w:pPr>
        <w:numPr>
          <w:ilvl w:val="1"/>
          <w:numId w:val="20"/>
        </w:numPr>
        <w:spacing w:after="4" w:line="249" w:lineRule="auto"/>
        <w:ind w:right="826" w:hanging="720"/>
        <w:jc w:val="both"/>
        <w:rPr>
          <w:color w:val="auto"/>
        </w:rPr>
      </w:pPr>
      <w:r w:rsidRPr="00501441">
        <w:rPr>
          <w:color w:val="auto"/>
          <w:sz w:val="20"/>
        </w:rPr>
        <w:t xml:space="preserve">This Contract is subject to the UNDP General Conditions for Professional Services attached hereto as Annex I. The provisions of such Annex shall control the interpretation of this Contract and in no way shall be deemed to have been derogated by the contents of this letter and any other Annexes, unless otherwise expressly stated under section 4 of this letter, entitled "Special Conditions".  </w:t>
      </w:r>
    </w:p>
    <w:p w14:paraId="31D8209D" w14:textId="77777777" w:rsidR="00F51C70" w:rsidRPr="00501441" w:rsidRDefault="008A5EC7">
      <w:pPr>
        <w:spacing w:after="0"/>
        <w:rPr>
          <w:color w:val="auto"/>
        </w:rPr>
      </w:pPr>
      <w:r w:rsidRPr="00501441">
        <w:rPr>
          <w:color w:val="auto"/>
          <w:sz w:val="20"/>
        </w:rPr>
        <w:t xml:space="preserve"> </w:t>
      </w:r>
    </w:p>
    <w:p w14:paraId="4B67FD6D" w14:textId="77777777" w:rsidR="00F51C70" w:rsidRPr="00501441" w:rsidRDefault="008A5EC7">
      <w:pPr>
        <w:numPr>
          <w:ilvl w:val="1"/>
          <w:numId w:val="20"/>
        </w:numPr>
        <w:spacing w:after="4" w:line="249" w:lineRule="auto"/>
        <w:ind w:right="826" w:hanging="720"/>
        <w:jc w:val="both"/>
        <w:rPr>
          <w:color w:val="auto"/>
        </w:rPr>
      </w:pPr>
      <w:r w:rsidRPr="00501441">
        <w:rPr>
          <w:color w:val="auto"/>
          <w:sz w:val="20"/>
        </w:rPr>
        <w:t xml:space="preserve">The Contractor and UNDP also agree to be bound by the provisions contained in the following documents, which shall take precedence over one another in case of conflict in the following order: </w:t>
      </w:r>
    </w:p>
    <w:p w14:paraId="6F7228FE" w14:textId="77777777" w:rsidR="00F51C70" w:rsidRPr="00501441" w:rsidRDefault="008A5EC7">
      <w:pPr>
        <w:spacing w:after="12"/>
        <w:rPr>
          <w:color w:val="auto"/>
        </w:rPr>
      </w:pPr>
      <w:r w:rsidRPr="00501441">
        <w:rPr>
          <w:color w:val="auto"/>
          <w:sz w:val="20"/>
        </w:rPr>
        <w:t xml:space="preserve"> </w:t>
      </w:r>
    </w:p>
    <w:p w14:paraId="099B95C8" w14:textId="77777777" w:rsidR="00F51C70" w:rsidRPr="00501441" w:rsidRDefault="008A5EC7">
      <w:pPr>
        <w:numPr>
          <w:ilvl w:val="2"/>
          <w:numId w:val="20"/>
        </w:numPr>
        <w:spacing w:after="4" w:line="249" w:lineRule="auto"/>
        <w:ind w:right="826" w:hanging="360"/>
        <w:jc w:val="both"/>
        <w:rPr>
          <w:color w:val="auto"/>
        </w:rPr>
      </w:pPr>
      <w:r w:rsidRPr="00501441">
        <w:rPr>
          <w:color w:val="auto"/>
          <w:sz w:val="20"/>
        </w:rPr>
        <w:t xml:space="preserve">this Letter; </w:t>
      </w:r>
    </w:p>
    <w:p w14:paraId="30CDD6B9" w14:textId="77777777" w:rsidR="00F51C70" w:rsidRPr="00501441" w:rsidRDefault="008A5EC7">
      <w:pPr>
        <w:spacing w:after="0"/>
        <w:rPr>
          <w:color w:val="auto"/>
        </w:rPr>
      </w:pPr>
      <w:r w:rsidRPr="00501441">
        <w:rPr>
          <w:color w:val="auto"/>
          <w:sz w:val="20"/>
        </w:rPr>
        <w:t xml:space="preserve"> </w:t>
      </w:r>
    </w:p>
    <w:p w14:paraId="63B35278" w14:textId="77777777" w:rsidR="00F51C70" w:rsidRPr="00501441" w:rsidRDefault="008A5EC7">
      <w:pPr>
        <w:numPr>
          <w:ilvl w:val="2"/>
          <w:numId w:val="20"/>
        </w:numPr>
        <w:spacing w:after="4" w:line="249" w:lineRule="auto"/>
        <w:ind w:right="826" w:hanging="360"/>
        <w:jc w:val="both"/>
        <w:rPr>
          <w:color w:val="auto"/>
        </w:rPr>
      </w:pPr>
      <w:r w:rsidRPr="00501441">
        <w:rPr>
          <w:color w:val="auto"/>
          <w:sz w:val="20"/>
        </w:rPr>
        <w:t xml:space="preserve">the Terms of Reference [ref. ......dated........], attached hereto as Annex II; </w:t>
      </w:r>
    </w:p>
    <w:p w14:paraId="716FA892" w14:textId="77777777" w:rsidR="00F51C70" w:rsidRPr="00501441" w:rsidRDefault="008A5EC7">
      <w:pPr>
        <w:spacing w:after="0"/>
        <w:rPr>
          <w:color w:val="auto"/>
        </w:rPr>
      </w:pPr>
      <w:r w:rsidRPr="00501441">
        <w:rPr>
          <w:color w:val="auto"/>
          <w:sz w:val="20"/>
        </w:rPr>
        <w:t xml:space="preserve"> </w:t>
      </w:r>
    </w:p>
    <w:p w14:paraId="63A2E737" w14:textId="52A5E8D1" w:rsidR="00F51C70" w:rsidRPr="00501441" w:rsidRDefault="008A5EC7">
      <w:pPr>
        <w:numPr>
          <w:ilvl w:val="2"/>
          <w:numId w:val="20"/>
        </w:numPr>
        <w:spacing w:after="4" w:line="249" w:lineRule="auto"/>
        <w:ind w:right="826" w:hanging="360"/>
        <w:jc w:val="both"/>
        <w:rPr>
          <w:color w:val="auto"/>
        </w:rPr>
      </w:pPr>
      <w:r w:rsidRPr="00501441">
        <w:rPr>
          <w:color w:val="auto"/>
          <w:sz w:val="20"/>
        </w:rPr>
        <w:t>the Contractor's Proposal [ref.</w:t>
      </w:r>
      <w:r w:rsidR="00444683" w:rsidRPr="00501441">
        <w:rPr>
          <w:color w:val="auto"/>
          <w:sz w:val="20"/>
        </w:rPr>
        <w:t>....</w:t>
      </w:r>
      <w:r w:rsidRPr="00501441">
        <w:rPr>
          <w:color w:val="auto"/>
          <w:sz w:val="20"/>
        </w:rPr>
        <w:t xml:space="preserve">, dated ........] </w:t>
      </w:r>
    </w:p>
    <w:p w14:paraId="7B8D24AF" w14:textId="77777777" w:rsidR="00F51C70" w:rsidRPr="00501441" w:rsidRDefault="008A5EC7">
      <w:pPr>
        <w:numPr>
          <w:ilvl w:val="2"/>
          <w:numId w:val="20"/>
        </w:numPr>
        <w:spacing w:after="4" w:line="250" w:lineRule="auto"/>
        <w:ind w:right="826" w:hanging="360"/>
        <w:jc w:val="both"/>
        <w:rPr>
          <w:color w:val="auto"/>
        </w:rPr>
      </w:pPr>
      <w:r w:rsidRPr="00501441">
        <w:rPr>
          <w:color w:val="auto"/>
          <w:sz w:val="20"/>
        </w:rPr>
        <w:t xml:space="preserve">The UNDP Request for Proposal [ref……, dated……] </w:t>
      </w:r>
    </w:p>
    <w:p w14:paraId="70C54981" w14:textId="77777777" w:rsidR="00F51C70" w:rsidRPr="00501441" w:rsidRDefault="008A5EC7">
      <w:pPr>
        <w:spacing w:after="0"/>
        <w:rPr>
          <w:color w:val="auto"/>
        </w:rPr>
      </w:pPr>
      <w:r w:rsidRPr="00501441">
        <w:rPr>
          <w:color w:val="auto"/>
          <w:sz w:val="20"/>
        </w:rPr>
        <w:t xml:space="preserve"> </w:t>
      </w:r>
    </w:p>
    <w:p w14:paraId="5BA1C47C" w14:textId="77777777" w:rsidR="00F51C70" w:rsidRPr="00501441" w:rsidRDefault="008A5EC7">
      <w:pPr>
        <w:numPr>
          <w:ilvl w:val="1"/>
          <w:numId w:val="20"/>
        </w:numPr>
        <w:spacing w:after="4" w:line="250" w:lineRule="auto"/>
        <w:ind w:right="826" w:hanging="720"/>
        <w:jc w:val="both"/>
        <w:rPr>
          <w:color w:val="auto"/>
        </w:rPr>
      </w:pPr>
      <w:r w:rsidRPr="00501441">
        <w:rPr>
          <w:color w:val="auto"/>
          <w:sz w:val="20"/>
        </w:rPr>
        <w:t xml:space="preserve">All the above shall form the Contract between the Contractor and UNDP, superseding the contents of any other negotiations and/or agreements, whether oral or in writing, pertaining to the subject of this Contract. </w:t>
      </w:r>
    </w:p>
    <w:p w14:paraId="67FBB52B" w14:textId="77777777" w:rsidR="00F51C70" w:rsidRPr="00501441" w:rsidRDefault="008A5EC7">
      <w:pPr>
        <w:spacing w:after="0"/>
        <w:rPr>
          <w:color w:val="auto"/>
        </w:rPr>
      </w:pPr>
      <w:r w:rsidRPr="00501441">
        <w:rPr>
          <w:color w:val="auto"/>
          <w:sz w:val="20"/>
        </w:rPr>
        <w:t xml:space="preserve"> </w:t>
      </w:r>
    </w:p>
    <w:p w14:paraId="3E621095" w14:textId="77777777" w:rsidR="00F51C70" w:rsidRPr="00501441" w:rsidRDefault="008A5EC7">
      <w:pPr>
        <w:numPr>
          <w:ilvl w:val="0"/>
          <w:numId w:val="20"/>
        </w:numPr>
        <w:spacing w:after="0"/>
        <w:ind w:hanging="720"/>
        <w:rPr>
          <w:color w:val="auto"/>
        </w:rPr>
      </w:pPr>
      <w:r w:rsidRPr="00501441">
        <w:rPr>
          <w:color w:val="auto"/>
          <w:sz w:val="20"/>
          <w:u w:val="single" w:color="000000"/>
        </w:rPr>
        <w:t>Obligations of the Contractor</w:t>
      </w:r>
      <w:r w:rsidRPr="00501441">
        <w:rPr>
          <w:color w:val="auto"/>
          <w:sz w:val="20"/>
        </w:rPr>
        <w:t xml:space="preserve"> </w:t>
      </w:r>
    </w:p>
    <w:p w14:paraId="5322F56D" w14:textId="77777777" w:rsidR="00F51C70" w:rsidRPr="00501441" w:rsidRDefault="008A5EC7">
      <w:pPr>
        <w:spacing w:after="0"/>
        <w:rPr>
          <w:color w:val="auto"/>
        </w:rPr>
      </w:pPr>
      <w:r w:rsidRPr="00501441">
        <w:rPr>
          <w:color w:val="auto"/>
          <w:sz w:val="20"/>
        </w:rPr>
        <w:t xml:space="preserve"> </w:t>
      </w:r>
    </w:p>
    <w:p w14:paraId="7F2E3381" w14:textId="77777777" w:rsidR="00F51C70" w:rsidRPr="00501441" w:rsidRDefault="008A5EC7">
      <w:pPr>
        <w:numPr>
          <w:ilvl w:val="1"/>
          <w:numId w:val="20"/>
        </w:numPr>
        <w:spacing w:after="4" w:line="249" w:lineRule="auto"/>
        <w:ind w:right="826" w:hanging="720"/>
        <w:jc w:val="both"/>
        <w:rPr>
          <w:color w:val="auto"/>
        </w:rPr>
      </w:pPr>
      <w:r w:rsidRPr="00501441">
        <w:rPr>
          <w:color w:val="auto"/>
          <w:sz w:val="20"/>
        </w:rPr>
        <w:t xml:space="preserve">The Contractor shall perform and complete the Services described in Annex II with due diligence and efficiency and in accordance with the Contract. </w:t>
      </w:r>
    </w:p>
    <w:p w14:paraId="2A7AE50F" w14:textId="77777777" w:rsidR="00F51C70" w:rsidRPr="00501441" w:rsidRDefault="008A5EC7">
      <w:pPr>
        <w:spacing w:after="0"/>
        <w:rPr>
          <w:color w:val="auto"/>
        </w:rPr>
      </w:pPr>
      <w:r w:rsidRPr="00501441">
        <w:rPr>
          <w:color w:val="auto"/>
          <w:sz w:val="20"/>
        </w:rPr>
        <w:lastRenderedPageBreak/>
        <w:t xml:space="preserve"> </w:t>
      </w:r>
    </w:p>
    <w:p w14:paraId="47B23A67" w14:textId="77777777" w:rsidR="00F51C70" w:rsidRPr="00501441" w:rsidRDefault="008A5EC7">
      <w:pPr>
        <w:numPr>
          <w:ilvl w:val="1"/>
          <w:numId w:val="20"/>
        </w:numPr>
        <w:spacing w:after="4" w:line="249" w:lineRule="auto"/>
        <w:ind w:right="826" w:hanging="720"/>
        <w:jc w:val="both"/>
        <w:rPr>
          <w:color w:val="auto"/>
        </w:rPr>
      </w:pPr>
      <w:r w:rsidRPr="00501441">
        <w:rPr>
          <w:color w:val="auto"/>
          <w:sz w:val="20"/>
        </w:rPr>
        <w:t xml:space="preserve">The Contractor shall provide the services of the following key personnel: </w:t>
      </w:r>
    </w:p>
    <w:p w14:paraId="1B7765F9" w14:textId="77777777" w:rsidR="00F51C70" w:rsidRPr="00501441" w:rsidRDefault="008A5EC7">
      <w:pPr>
        <w:spacing w:after="0"/>
        <w:rPr>
          <w:color w:val="auto"/>
        </w:rPr>
      </w:pPr>
      <w:r w:rsidRPr="00501441">
        <w:rPr>
          <w:color w:val="auto"/>
          <w:sz w:val="20"/>
        </w:rPr>
        <w:t xml:space="preserve"> </w:t>
      </w:r>
    </w:p>
    <w:p w14:paraId="4E8FD227" w14:textId="77777777" w:rsidR="00F51C70" w:rsidRPr="00501441" w:rsidRDefault="008A5EC7">
      <w:pPr>
        <w:tabs>
          <w:tab w:val="center" w:pos="2870"/>
        </w:tabs>
        <w:spacing w:after="0"/>
        <w:ind w:left="-15"/>
        <w:rPr>
          <w:color w:val="auto"/>
        </w:rPr>
      </w:pPr>
      <w:r w:rsidRPr="00501441">
        <w:rPr>
          <w:color w:val="auto"/>
          <w:sz w:val="20"/>
        </w:rPr>
        <w:t xml:space="preserve"> </w:t>
      </w:r>
      <w:r w:rsidRPr="00501441">
        <w:rPr>
          <w:color w:val="auto"/>
          <w:sz w:val="20"/>
        </w:rPr>
        <w:tab/>
      </w:r>
      <w:r w:rsidRPr="00501441">
        <w:rPr>
          <w:color w:val="auto"/>
          <w:sz w:val="20"/>
          <w:u w:val="single" w:color="000000"/>
        </w:rPr>
        <w:t>Name</w:t>
      </w:r>
      <w:r w:rsidRPr="00501441">
        <w:rPr>
          <w:color w:val="auto"/>
          <w:sz w:val="20"/>
        </w:rPr>
        <w:t xml:space="preserve">      </w:t>
      </w:r>
      <w:r w:rsidRPr="00501441">
        <w:rPr>
          <w:color w:val="auto"/>
          <w:sz w:val="20"/>
          <w:u w:val="single" w:color="000000"/>
        </w:rPr>
        <w:t>Specialization</w:t>
      </w:r>
      <w:r w:rsidRPr="00501441">
        <w:rPr>
          <w:color w:val="auto"/>
          <w:sz w:val="20"/>
        </w:rPr>
        <w:t xml:space="preserve">    </w:t>
      </w:r>
      <w:r w:rsidRPr="00501441">
        <w:rPr>
          <w:color w:val="auto"/>
          <w:sz w:val="20"/>
          <w:u w:val="single" w:color="000000"/>
        </w:rPr>
        <w:t>Nationality</w:t>
      </w:r>
      <w:r w:rsidRPr="00501441">
        <w:rPr>
          <w:color w:val="auto"/>
          <w:sz w:val="20"/>
        </w:rPr>
        <w:t xml:space="preserve">    </w:t>
      </w:r>
      <w:r w:rsidRPr="00501441">
        <w:rPr>
          <w:color w:val="auto"/>
          <w:sz w:val="20"/>
          <w:u w:val="single" w:color="000000"/>
        </w:rPr>
        <w:t>Period of service</w:t>
      </w:r>
      <w:r w:rsidRPr="00501441">
        <w:rPr>
          <w:color w:val="auto"/>
          <w:sz w:val="20"/>
        </w:rPr>
        <w:t xml:space="preserve">  </w:t>
      </w:r>
    </w:p>
    <w:p w14:paraId="7E7E140E" w14:textId="77777777" w:rsidR="00F51C70" w:rsidRPr="00501441" w:rsidRDefault="008A5EC7">
      <w:pPr>
        <w:spacing w:after="0"/>
        <w:rPr>
          <w:color w:val="auto"/>
        </w:rPr>
      </w:pPr>
      <w:r w:rsidRPr="00501441">
        <w:rPr>
          <w:color w:val="auto"/>
          <w:sz w:val="20"/>
        </w:rPr>
        <w:t xml:space="preserve"> </w:t>
      </w:r>
    </w:p>
    <w:p w14:paraId="45D460E3" w14:textId="77777777" w:rsidR="00F51C70" w:rsidRPr="00501441" w:rsidRDefault="008A5EC7">
      <w:pPr>
        <w:tabs>
          <w:tab w:val="center" w:pos="2134"/>
        </w:tabs>
        <w:spacing w:after="4" w:line="249" w:lineRule="auto"/>
        <w:ind w:left="-15"/>
        <w:rPr>
          <w:color w:val="auto"/>
        </w:rPr>
      </w:pPr>
      <w:r w:rsidRPr="00501441">
        <w:rPr>
          <w:color w:val="auto"/>
          <w:sz w:val="20"/>
        </w:rPr>
        <w:t xml:space="preserve"> </w:t>
      </w:r>
      <w:r w:rsidRPr="00501441">
        <w:rPr>
          <w:color w:val="auto"/>
          <w:sz w:val="20"/>
        </w:rPr>
        <w:tab/>
        <w:t xml:space="preserve">....      ..............    ...........    .................. </w:t>
      </w:r>
    </w:p>
    <w:p w14:paraId="7F95AB6B" w14:textId="77777777" w:rsidR="00F51C70" w:rsidRPr="00501441" w:rsidRDefault="008A5EC7">
      <w:pPr>
        <w:tabs>
          <w:tab w:val="center" w:pos="2134"/>
        </w:tabs>
        <w:spacing w:after="4" w:line="249" w:lineRule="auto"/>
        <w:ind w:left="-15"/>
        <w:rPr>
          <w:color w:val="auto"/>
        </w:rPr>
      </w:pPr>
      <w:r w:rsidRPr="00501441">
        <w:rPr>
          <w:color w:val="auto"/>
          <w:sz w:val="20"/>
        </w:rPr>
        <w:t xml:space="preserve"> </w:t>
      </w:r>
      <w:r w:rsidRPr="00501441">
        <w:rPr>
          <w:color w:val="auto"/>
          <w:sz w:val="20"/>
        </w:rPr>
        <w:tab/>
        <w:t xml:space="preserve">....      ..............    ...........    .................. </w:t>
      </w:r>
    </w:p>
    <w:p w14:paraId="2BDE2899" w14:textId="77777777" w:rsidR="00F51C70" w:rsidRPr="00501441" w:rsidRDefault="008A5EC7">
      <w:pPr>
        <w:spacing w:after="0"/>
        <w:rPr>
          <w:color w:val="auto"/>
        </w:rPr>
      </w:pPr>
      <w:r w:rsidRPr="00501441">
        <w:rPr>
          <w:color w:val="auto"/>
          <w:sz w:val="20"/>
        </w:rPr>
        <w:t xml:space="preserve"> </w:t>
      </w:r>
    </w:p>
    <w:p w14:paraId="04C851D3" w14:textId="14BB2FFF" w:rsidR="00F51C70" w:rsidRPr="00501441" w:rsidRDefault="008A5EC7">
      <w:pPr>
        <w:numPr>
          <w:ilvl w:val="1"/>
          <w:numId w:val="20"/>
        </w:numPr>
        <w:spacing w:after="4" w:line="250" w:lineRule="auto"/>
        <w:ind w:right="826" w:hanging="720"/>
        <w:jc w:val="both"/>
        <w:rPr>
          <w:color w:val="auto"/>
        </w:rPr>
      </w:pPr>
      <w:r w:rsidRPr="00501441">
        <w:rPr>
          <w:color w:val="auto"/>
          <w:sz w:val="20"/>
        </w:rPr>
        <w:t xml:space="preserve">Any changes in the above key personnel shall require prior written approval of </w:t>
      </w:r>
      <w:r w:rsidRPr="00501441">
        <w:rPr>
          <w:b/>
          <w:color w:val="auto"/>
          <w:sz w:val="20"/>
        </w:rPr>
        <w:t xml:space="preserve">Dr Rosemary Kumwenda, Regional HHD Team Leader for EECA and SPHS Coordinator, UNDP. </w:t>
      </w:r>
    </w:p>
    <w:p w14:paraId="13F7AFC5" w14:textId="77777777" w:rsidR="00F51C70" w:rsidRPr="00501441" w:rsidRDefault="008A5EC7">
      <w:pPr>
        <w:spacing w:after="0"/>
        <w:rPr>
          <w:color w:val="auto"/>
        </w:rPr>
      </w:pPr>
      <w:r w:rsidRPr="00501441">
        <w:rPr>
          <w:color w:val="auto"/>
          <w:sz w:val="20"/>
        </w:rPr>
        <w:t xml:space="preserve"> </w:t>
      </w:r>
    </w:p>
    <w:p w14:paraId="201EE12D" w14:textId="77777777" w:rsidR="00F51C70" w:rsidRPr="00501441" w:rsidRDefault="008A5EC7">
      <w:pPr>
        <w:numPr>
          <w:ilvl w:val="1"/>
          <w:numId w:val="20"/>
        </w:numPr>
        <w:spacing w:after="4" w:line="249" w:lineRule="auto"/>
        <w:ind w:right="826" w:hanging="720"/>
        <w:jc w:val="both"/>
        <w:rPr>
          <w:color w:val="auto"/>
        </w:rPr>
      </w:pPr>
      <w:r w:rsidRPr="00501441">
        <w:rPr>
          <w:color w:val="auto"/>
          <w:sz w:val="20"/>
        </w:rPr>
        <w:t xml:space="preserve">The Contractor shall also provide all technical and administrative support needed in order to ensure the timely and satisfactory performance of the Services. </w:t>
      </w:r>
    </w:p>
    <w:p w14:paraId="5BB12F32" w14:textId="77777777" w:rsidR="00F51C70" w:rsidRPr="00501441" w:rsidRDefault="008A5EC7">
      <w:pPr>
        <w:spacing w:after="0"/>
        <w:rPr>
          <w:color w:val="auto"/>
        </w:rPr>
      </w:pPr>
      <w:r w:rsidRPr="00501441">
        <w:rPr>
          <w:color w:val="auto"/>
          <w:sz w:val="20"/>
        </w:rPr>
        <w:t xml:space="preserve"> </w:t>
      </w:r>
    </w:p>
    <w:p w14:paraId="376C85AE" w14:textId="77777777" w:rsidR="00F51C70" w:rsidRPr="00501441" w:rsidRDefault="008A5EC7">
      <w:pPr>
        <w:numPr>
          <w:ilvl w:val="1"/>
          <w:numId w:val="20"/>
        </w:numPr>
        <w:spacing w:after="4" w:line="249" w:lineRule="auto"/>
        <w:ind w:right="826" w:hanging="720"/>
        <w:jc w:val="both"/>
        <w:rPr>
          <w:color w:val="auto"/>
        </w:rPr>
      </w:pPr>
      <w:r w:rsidRPr="00501441">
        <w:rPr>
          <w:color w:val="auto"/>
          <w:sz w:val="20"/>
        </w:rPr>
        <w:t xml:space="preserve">The Contractor shall submit to UNDP the deliverables specified hereunder according to the following schedule:  </w:t>
      </w:r>
    </w:p>
    <w:p w14:paraId="595128FE" w14:textId="77777777" w:rsidR="00F51C70" w:rsidRPr="00501441" w:rsidRDefault="008A5EC7">
      <w:pPr>
        <w:spacing w:after="0"/>
        <w:rPr>
          <w:color w:val="auto"/>
        </w:rPr>
      </w:pPr>
      <w:r w:rsidRPr="00501441">
        <w:rPr>
          <w:color w:val="auto"/>
          <w:sz w:val="20"/>
        </w:rPr>
        <w:t xml:space="preserve"> </w:t>
      </w:r>
    </w:p>
    <w:p w14:paraId="199E8EBD" w14:textId="77777777" w:rsidR="00F51C70" w:rsidRPr="00501441" w:rsidRDefault="008A5EC7">
      <w:pPr>
        <w:tabs>
          <w:tab w:val="center" w:pos="1546"/>
          <w:tab w:val="center" w:pos="2881"/>
          <w:tab w:val="center" w:pos="3601"/>
          <w:tab w:val="center" w:pos="5453"/>
        </w:tabs>
        <w:spacing w:after="4" w:line="250" w:lineRule="auto"/>
        <w:ind w:left="-15"/>
        <w:rPr>
          <w:color w:val="auto"/>
        </w:rPr>
      </w:pPr>
      <w:r w:rsidRPr="00501441">
        <w:rPr>
          <w:b/>
          <w:color w:val="auto"/>
          <w:sz w:val="20"/>
        </w:rPr>
        <w:t xml:space="preserve"> </w:t>
      </w:r>
      <w:r w:rsidRPr="00501441">
        <w:rPr>
          <w:b/>
          <w:color w:val="auto"/>
          <w:sz w:val="20"/>
        </w:rPr>
        <w:tab/>
        <w:t xml:space="preserve">[LIST DELIVERABLES] </w:t>
      </w:r>
      <w:r w:rsidRPr="00501441">
        <w:rPr>
          <w:b/>
          <w:color w:val="auto"/>
          <w:sz w:val="20"/>
        </w:rPr>
        <w:tab/>
        <w:t xml:space="preserve"> </w:t>
      </w:r>
      <w:r w:rsidRPr="00501441">
        <w:rPr>
          <w:b/>
          <w:color w:val="auto"/>
          <w:sz w:val="20"/>
        </w:rPr>
        <w:tab/>
        <w:t xml:space="preserve"> </w:t>
      </w:r>
      <w:r w:rsidRPr="00501441">
        <w:rPr>
          <w:b/>
          <w:color w:val="auto"/>
          <w:sz w:val="20"/>
        </w:rPr>
        <w:tab/>
        <w:t>[INDICATE DELIVERY DATES]</w:t>
      </w:r>
      <w:r w:rsidRPr="00501441">
        <w:rPr>
          <w:color w:val="auto"/>
          <w:sz w:val="20"/>
        </w:rPr>
        <w:t xml:space="preserve">  </w:t>
      </w:r>
    </w:p>
    <w:p w14:paraId="72D6A2CD" w14:textId="77777777" w:rsidR="00F51C70" w:rsidRPr="00501441" w:rsidRDefault="008A5EC7">
      <w:pPr>
        <w:spacing w:after="0"/>
        <w:rPr>
          <w:color w:val="auto"/>
        </w:rPr>
      </w:pPr>
      <w:r w:rsidRPr="00501441">
        <w:rPr>
          <w:color w:val="auto"/>
          <w:sz w:val="20"/>
        </w:rPr>
        <w:t xml:space="preserve"> </w:t>
      </w:r>
    </w:p>
    <w:p w14:paraId="2F3090E1" w14:textId="77777777" w:rsidR="00F51C70" w:rsidRPr="00501441" w:rsidRDefault="008A5EC7">
      <w:pPr>
        <w:tabs>
          <w:tab w:val="center" w:pos="863"/>
        </w:tabs>
        <w:spacing w:after="4" w:line="249" w:lineRule="auto"/>
        <w:ind w:left="-15"/>
        <w:rPr>
          <w:color w:val="auto"/>
        </w:rPr>
      </w:pPr>
      <w:r w:rsidRPr="00501441">
        <w:rPr>
          <w:color w:val="auto"/>
          <w:sz w:val="20"/>
        </w:rPr>
        <w:t xml:space="preserve"> </w:t>
      </w:r>
      <w:r w:rsidRPr="00501441">
        <w:rPr>
          <w:color w:val="auto"/>
          <w:sz w:val="20"/>
        </w:rPr>
        <w:tab/>
        <w:t xml:space="preserve">e.g. </w:t>
      </w:r>
    </w:p>
    <w:p w14:paraId="7532CBB2" w14:textId="77777777" w:rsidR="00F51C70" w:rsidRPr="00501441" w:rsidRDefault="008A5EC7">
      <w:pPr>
        <w:spacing w:after="0"/>
        <w:rPr>
          <w:color w:val="auto"/>
        </w:rPr>
      </w:pPr>
      <w:r w:rsidRPr="00501441">
        <w:rPr>
          <w:color w:val="auto"/>
          <w:sz w:val="20"/>
        </w:rPr>
        <w:t xml:space="preserve"> </w:t>
      </w:r>
    </w:p>
    <w:p w14:paraId="38BD6234" w14:textId="77777777" w:rsidR="00F51C70" w:rsidRPr="00501441" w:rsidRDefault="008A5EC7">
      <w:pPr>
        <w:spacing w:after="4" w:line="249" w:lineRule="auto"/>
        <w:ind w:left="-5" w:right="3862" w:hanging="10"/>
        <w:jc w:val="both"/>
        <w:rPr>
          <w:color w:val="auto"/>
        </w:rPr>
      </w:pPr>
      <w:r w:rsidRPr="00501441">
        <w:rPr>
          <w:color w:val="auto"/>
          <w:sz w:val="20"/>
        </w:rPr>
        <w:t xml:space="preserve"> Progress report     ../../....  ...............    ../../.... </w:t>
      </w:r>
    </w:p>
    <w:p w14:paraId="546D2627" w14:textId="77777777" w:rsidR="00F51C70" w:rsidRPr="00501441" w:rsidRDefault="008A5EC7">
      <w:pPr>
        <w:tabs>
          <w:tab w:val="center" w:pos="1177"/>
          <w:tab w:val="center" w:pos="2160"/>
          <w:tab w:val="center" w:pos="2881"/>
          <w:tab w:val="center" w:pos="3601"/>
          <w:tab w:val="center" w:pos="4321"/>
          <w:tab w:val="center" w:pos="5307"/>
        </w:tabs>
        <w:spacing w:after="4" w:line="249" w:lineRule="auto"/>
        <w:ind w:left="-15"/>
        <w:rPr>
          <w:color w:val="auto"/>
        </w:rPr>
      </w:pPr>
      <w:r w:rsidRPr="00501441">
        <w:rPr>
          <w:color w:val="auto"/>
          <w:sz w:val="20"/>
        </w:rPr>
        <w:t xml:space="preserve"> </w:t>
      </w:r>
      <w:r w:rsidRPr="00501441">
        <w:rPr>
          <w:color w:val="auto"/>
          <w:sz w:val="20"/>
        </w:rPr>
        <w:tab/>
        <w:t xml:space="preserve">Final report </w:t>
      </w:r>
      <w:r w:rsidRPr="00501441">
        <w:rPr>
          <w:color w:val="auto"/>
          <w:sz w:val="20"/>
        </w:rPr>
        <w:tab/>
        <w:t xml:space="preserve"> </w:t>
      </w:r>
      <w:r w:rsidRPr="00501441">
        <w:rPr>
          <w:color w:val="auto"/>
          <w:sz w:val="20"/>
        </w:rPr>
        <w:tab/>
        <w:t xml:space="preserve"> </w:t>
      </w:r>
      <w:r w:rsidRPr="00501441">
        <w:rPr>
          <w:color w:val="auto"/>
          <w:sz w:val="20"/>
        </w:rPr>
        <w:tab/>
        <w:t xml:space="preserve"> </w:t>
      </w:r>
      <w:r w:rsidRPr="00501441">
        <w:rPr>
          <w:color w:val="auto"/>
          <w:sz w:val="20"/>
        </w:rPr>
        <w:tab/>
        <w:t xml:space="preserve"> </w:t>
      </w:r>
      <w:r w:rsidRPr="00501441">
        <w:rPr>
          <w:color w:val="auto"/>
          <w:sz w:val="20"/>
        </w:rPr>
        <w:tab/>
        <w:t xml:space="preserve">../../.... </w:t>
      </w:r>
    </w:p>
    <w:p w14:paraId="7A5D8805" w14:textId="77777777" w:rsidR="00F51C70" w:rsidRPr="00501441" w:rsidRDefault="008A5EC7">
      <w:pPr>
        <w:spacing w:after="0"/>
        <w:rPr>
          <w:color w:val="auto"/>
        </w:rPr>
      </w:pPr>
      <w:r w:rsidRPr="00501441">
        <w:rPr>
          <w:color w:val="auto"/>
          <w:sz w:val="20"/>
        </w:rPr>
        <w:t xml:space="preserve"> </w:t>
      </w:r>
    </w:p>
    <w:p w14:paraId="7138308F" w14:textId="77777777" w:rsidR="00F51C70" w:rsidRPr="00501441" w:rsidRDefault="008A5EC7">
      <w:pPr>
        <w:numPr>
          <w:ilvl w:val="1"/>
          <w:numId w:val="20"/>
        </w:numPr>
        <w:spacing w:after="1" w:line="240" w:lineRule="auto"/>
        <w:ind w:right="826" w:hanging="720"/>
        <w:jc w:val="both"/>
        <w:rPr>
          <w:color w:val="auto"/>
        </w:rPr>
      </w:pPr>
      <w:r w:rsidRPr="00501441">
        <w:rPr>
          <w:color w:val="auto"/>
          <w:sz w:val="20"/>
        </w:rPr>
        <w:t xml:space="preserve">All reports shall be written in the English </w:t>
      </w:r>
      <w:r w:rsidR="00C508FF" w:rsidRPr="00501441">
        <w:rPr>
          <w:color w:val="auto"/>
          <w:sz w:val="20"/>
        </w:rPr>
        <w:t>language and</w:t>
      </w:r>
      <w:r w:rsidRPr="00501441">
        <w:rPr>
          <w:color w:val="auto"/>
          <w:sz w:val="20"/>
        </w:rPr>
        <w:t xml:space="preserve"> shall describe in detail the services rendered under the Contract during the period of time covered in such report. All reports shall be transmitted by the Contractor by _________ </w:t>
      </w:r>
      <w:r w:rsidRPr="00501441">
        <w:rPr>
          <w:b/>
          <w:color w:val="auto"/>
          <w:sz w:val="20"/>
        </w:rPr>
        <w:t xml:space="preserve">[MAIL, COURIER AND/OR </w:t>
      </w:r>
      <w:r w:rsidR="00C508FF" w:rsidRPr="00501441">
        <w:rPr>
          <w:b/>
          <w:color w:val="auto"/>
          <w:sz w:val="20"/>
        </w:rPr>
        <w:t xml:space="preserve">FAX] </w:t>
      </w:r>
      <w:r w:rsidR="00C508FF" w:rsidRPr="00501441">
        <w:rPr>
          <w:color w:val="auto"/>
          <w:sz w:val="20"/>
        </w:rPr>
        <w:t>to</w:t>
      </w:r>
      <w:r w:rsidRPr="00501441">
        <w:rPr>
          <w:color w:val="auto"/>
          <w:sz w:val="20"/>
        </w:rPr>
        <w:t xml:space="preserve"> the address specified in 9.1 below.  </w:t>
      </w:r>
    </w:p>
    <w:p w14:paraId="13ABCAD3" w14:textId="77777777" w:rsidR="00F51C70" w:rsidRPr="00501441" w:rsidRDefault="008A5EC7">
      <w:pPr>
        <w:spacing w:after="0"/>
        <w:rPr>
          <w:color w:val="auto"/>
        </w:rPr>
      </w:pPr>
      <w:r w:rsidRPr="00501441">
        <w:rPr>
          <w:color w:val="auto"/>
          <w:sz w:val="20"/>
        </w:rPr>
        <w:t xml:space="preserve"> </w:t>
      </w:r>
    </w:p>
    <w:p w14:paraId="4090B148" w14:textId="77777777" w:rsidR="00F51C70" w:rsidRPr="00501441" w:rsidRDefault="008A5EC7">
      <w:pPr>
        <w:numPr>
          <w:ilvl w:val="1"/>
          <w:numId w:val="20"/>
        </w:numPr>
        <w:spacing w:after="4" w:line="249" w:lineRule="auto"/>
        <w:ind w:right="826" w:hanging="720"/>
        <w:jc w:val="both"/>
        <w:rPr>
          <w:color w:val="auto"/>
        </w:rPr>
      </w:pPr>
      <w:r w:rsidRPr="00501441">
        <w:rPr>
          <w:color w:val="auto"/>
          <w:sz w:val="20"/>
        </w:rPr>
        <w:t xml:space="preserve">The Contractor represents and warrants the accuracy of any information or data provided to UNDP for the purpose of entering into this Contract, as well as the quality of the deliverables and reports foreseen under this Contract in accordance with the highest industry and professional standards. </w:t>
      </w:r>
    </w:p>
    <w:p w14:paraId="09EDEC94" w14:textId="77777777" w:rsidR="00F51C70" w:rsidRPr="00501441" w:rsidRDefault="008A5EC7">
      <w:pPr>
        <w:spacing w:after="0"/>
        <w:rPr>
          <w:color w:val="auto"/>
        </w:rPr>
      </w:pPr>
      <w:r w:rsidRPr="00501441">
        <w:rPr>
          <w:b/>
          <w:color w:val="auto"/>
          <w:sz w:val="20"/>
        </w:rPr>
        <w:t xml:space="preserve"> </w:t>
      </w:r>
    </w:p>
    <w:p w14:paraId="07999FF1" w14:textId="77777777" w:rsidR="00F51C70" w:rsidRPr="00501441" w:rsidRDefault="008A5EC7">
      <w:pPr>
        <w:spacing w:after="0"/>
        <w:rPr>
          <w:color w:val="auto"/>
        </w:rPr>
      </w:pPr>
      <w:r w:rsidRPr="00501441">
        <w:rPr>
          <w:b/>
          <w:color w:val="auto"/>
          <w:sz w:val="20"/>
        </w:rPr>
        <w:t xml:space="preserve"> </w:t>
      </w:r>
    </w:p>
    <w:p w14:paraId="2B99A08B" w14:textId="77777777" w:rsidR="00F51C70" w:rsidRPr="00501441" w:rsidRDefault="008A5EC7">
      <w:pPr>
        <w:tabs>
          <w:tab w:val="center" w:pos="4683"/>
        </w:tabs>
        <w:spacing w:after="4" w:line="250" w:lineRule="auto"/>
        <w:ind w:left="-15"/>
        <w:rPr>
          <w:color w:val="auto"/>
        </w:rPr>
      </w:pPr>
      <w:r w:rsidRPr="00501441">
        <w:rPr>
          <w:b/>
          <w:color w:val="auto"/>
          <w:sz w:val="20"/>
        </w:rPr>
        <w:t xml:space="preserve"> </w:t>
      </w:r>
      <w:r w:rsidRPr="00501441">
        <w:rPr>
          <w:b/>
          <w:color w:val="auto"/>
          <w:sz w:val="20"/>
        </w:rPr>
        <w:tab/>
        <w:t xml:space="preserve">OPTION 1 (FIXED PRICE) </w:t>
      </w:r>
    </w:p>
    <w:p w14:paraId="3FB0AC9E" w14:textId="77777777" w:rsidR="00F51C70" w:rsidRPr="00501441" w:rsidRDefault="008A5EC7">
      <w:pPr>
        <w:spacing w:after="0"/>
        <w:rPr>
          <w:color w:val="auto"/>
        </w:rPr>
      </w:pPr>
      <w:r w:rsidRPr="00501441">
        <w:rPr>
          <w:color w:val="auto"/>
          <w:sz w:val="20"/>
        </w:rPr>
        <w:t xml:space="preserve"> </w:t>
      </w:r>
    </w:p>
    <w:p w14:paraId="77DB051C" w14:textId="77777777" w:rsidR="00F51C70" w:rsidRPr="00501441" w:rsidRDefault="008A5EC7">
      <w:pPr>
        <w:numPr>
          <w:ilvl w:val="0"/>
          <w:numId w:val="20"/>
        </w:numPr>
        <w:spacing w:after="0"/>
        <w:ind w:hanging="720"/>
        <w:rPr>
          <w:color w:val="auto"/>
        </w:rPr>
      </w:pPr>
      <w:r w:rsidRPr="00501441">
        <w:rPr>
          <w:color w:val="auto"/>
          <w:sz w:val="20"/>
          <w:u w:val="single" w:color="000000"/>
        </w:rPr>
        <w:t>Price and Payment</w:t>
      </w:r>
      <w:r w:rsidRPr="00501441">
        <w:rPr>
          <w:color w:val="auto"/>
          <w:sz w:val="20"/>
        </w:rPr>
        <w:t xml:space="preserve"> </w:t>
      </w:r>
    </w:p>
    <w:p w14:paraId="285FE99A" w14:textId="77777777" w:rsidR="00F51C70" w:rsidRPr="00501441" w:rsidRDefault="008A5EC7">
      <w:pPr>
        <w:spacing w:after="0"/>
        <w:rPr>
          <w:color w:val="auto"/>
        </w:rPr>
      </w:pPr>
      <w:r w:rsidRPr="00501441">
        <w:rPr>
          <w:color w:val="auto"/>
          <w:sz w:val="20"/>
        </w:rPr>
        <w:t xml:space="preserve"> </w:t>
      </w:r>
    </w:p>
    <w:p w14:paraId="0291781D" w14:textId="77777777" w:rsidR="00F51C70" w:rsidRPr="00501441" w:rsidRDefault="008A5EC7">
      <w:pPr>
        <w:numPr>
          <w:ilvl w:val="1"/>
          <w:numId w:val="20"/>
        </w:numPr>
        <w:spacing w:after="1" w:line="240" w:lineRule="auto"/>
        <w:ind w:right="826" w:hanging="720"/>
        <w:jc w:val="both"/>
        <w:rPr>
          <w:color w:val="auto"/>
        </w:rPr>
      </w:pPr>
      <w:r w:rsidRPr="00501441">
        <w:rPr>
          <w:color w:val="auto"/>
          <w:sz w:val="20"/>
        </w:rPr>
        <w:t xml:space="preserve">In full consideration for the complete and satisfactory performance of the Services under this Contract, UNDP shall pay the Contractor a fixed contract price of ________ </w:t>
      </w:r>
      <w:r w:rsidRPr="00501441">
        <w:rPr>
          <w:b/>
          <w:color w:val="auto"/>
          <w:sz w:val="20"/>
        </w:rPr>
        <w:t>[INSERT CURRENCY &amp; AMOUNT IN FIGURES AND WORDS]</w:t>
      </w:r>
      <w:r w:rsidRPr="00501441">
        <w:rPr>
          <w:color w:val="auto"/>
          <w:sz w:val="20"/>
        </w:rPr>
        <w:t xml:space="preserve">. </w:t>
      </w:r>
    </w:p>
    <w:p w14:paraId="21B9A8BC" w14:textId="77777777" w:rsidR="00F51C70" w:rsidRPr="00501441" w:rsidRDefault="008A5EC7">
      <w:pPr>
        <w:spacing w:after="0"/>
        <w:rPr>
          <w:color w:val="auto"/>
        </w:rPr>
      </w:pPr>
      <w:r w:rsidRPr="00501441">
        <w:rPr>
          <w:color w:val="auto"/>
          <w:sz w:val="20"/>
        </w:rPr>
        <w:t xml:space="preserve"> </w:t>
      </w:r>
    </w:p>
    <w:p w14:paraId="6A8AF09D" w14:textId="77777777" w:rsidR="00F51C70" w:rsidRPr="00501441" w:rsidRDefault="008A5EC7">
      <w:pPr>
        <w:numPr>
          <w:ilvl w:val="1"/>
          <w:numId w:val="20"/>
        </w:numPr>
        <w:spacing w:after="4" w:line="249" w:lineRule="auto"/>
        <w:ind w:right="826" w:hanging="720"/>
        <w:jc w:val="both"/>
        <w:rPr>
          <w:color w:val="auto"/>
        </w:rPr>
      </w:pPr>
      <w:r w:rsidRPr="00501441">
        <w:rPr>
          <w:color w:val="auto"/>
          <w:sz w:val="20"/>
        </w:rPr>
        <w:t xml:space="preserve">The price of this Contract is not subject to any adjustment or revision because of price or currency fluctuations or the actual costs incurred by the Contractor in the performance of the Contract.  </w:t>
      </w:r>
    </w:p>
    <w:p w14:paraId="6F3DB057" w14:textId="77777777" w:rsidR="00F51C70" w:rsidRPr="00501441" w:rsidRDefault="008A5EC7">
      <w:pPr>
        <w:spacing w:after="0"/>
        <w:rPr>
          <w:color w:val="auto"/>
        </w:rPr>
      </w:pPr>
      <w:r w:rsidRPr="00501441">
        <w:rPr>
          <w:color w:val="auto"/>
          <w:sz w:val="20"/>
        </w:rPr>
        <w:t xml:space="preserve"> </w:t>
      </w:r>
    </w:p>
    <w:p w14:paraId="2CA2FCBB" w14:textId="77777777" w:rsidR="00F51C70" w:rsidRPr="00501441" w:rsidRDefault="008A5EC7">
      <w:pPr>
        <w:numPr>
          <w:ilvl w:val="1"/>
          <w:numId w:val="20"/>
        </w:numPr>
        <w:spacing w:after="4" w:line="249" w:lineRule="auto"/>
        <w:ind w:right="826" w:hanging="720"/>
        <w:jc w:val="both"/>
        <w:rPr>
          <w:color w:val="auto"/>
        </w:rPr>
      </w:pPr>
      <w:r w:rsidRPr="00501441">
        <w:rPr>
          <w:color w:val="auto"/>
          <w:sz w:val="20"/>
        </w:rPr>
        <w:t xml:space="preserve">Payments effected by UNDP to the Contractor shall be deemed neither to relieve the Contractor of its obligations under this Contract nor as acceptance by UNDP of the Contractor's performance of the Services. </w:t>
      </w:r>
    </w:p>
    <w:p w14:paraId="03C666FB" w14:textId="77777777" w:rsidR="00F51C70" w:rsidRPr="00501441" w:rsidRDefault="008A5EC7">
      <w:pPr>
        <w:spacing w:after="0"/>
        <w:rPr>
          <w:color w:val="auto"/>
        </w:rPr>
      </w:pPr>
      <w:r w:rsidRPr="00501441">
        <w:rPr>
          <w:color w:val="auto"/>
          <w:sz w:val="20"/>
        </w:rPr>
        <w:t xml:space="preserve"> </w:t>
      </w:r>
    </w:p>
    <w:p w14:paraId="6D6964E0" w14:textId="77777777" w:rsidR="00F51C70" w:rsidRPr="00501441" w:rsidRDefault="008A5EC7">
      <w:pPr>
        <w:numPr>
          <w:ilvl w:val="1"/>
          <w:numId w:val="20"/>
        </w:numPr>
        <w:spacing w:after="4" w:line="249" w:lineRule="auto"/>
        <w:ind w:right="826" w:hanging="720"/>
        <w:jc w:val="both"/>
        <w:rPr>
          <w:color w:val="auto"/>
        </w:rPr>
      </w:pPr>
      <w:r w:rsidRPr="00501441">
        <w:rPr>
          <w:color w:val="auto"/>
          <w:sz w:val="20"/>
        </w:rPr>
        <w:lastRenderedPageBreak/>
        <w:t xml:space="preserve">UNDP shall effect payments to the Contractor after acceptance by UNDP of the invoices submitted by the Contractor to the address specified in 9.1 below, upon achievement of the corresponding milestones and for the following amounts:  </w:t>
      </w:r>
    </w:p>
    <w:p w14:paraId="7F4FE054" w14:textId="77777777" w:rsidR="00F51C70" w:rsidRPr="00501441" w:rsidRDefault="008A5EC7">
      <w:pPr>
        <w:spacing w:after="0"/>
        <w:rPr>
          <w:color w:val="auto"/>
        </w:rPr>
      </w:pPr>
      <w:r w:rsidRPr="00501441">
        <w:rPr>
          <w:color w:val="auto"/>
          <w:sz w:val="20"/>
        </w:rPr>
        <w:t xml:space="preserve"> </w:t>
      </w:r>
    </w:p>
    <w:p w14:paraId="365DF991" w14:textId="77777777" w:rsidR="00F51C70" w:rsidRPr="00501441" w:rsidRDefault="008A5EC7">
      <w:pPr>
        <w:spacing w:after="0"/>
        <w:rPr>
          <w:color w:val="auto"/>
        </w:rPr>
      </w:pPr>
      <w:r w:rsidRPr="00501441">
        <w:rPr>
          <w:color w:val="auto"/>
          <w:sz w:val="20"/>
        </w:rPr>
        <w:t xml:space="preserve"> </w:t>
      </w:r>
    </w:p>
    <w:p w14:paraId="4E3BFDAD" w14:textId="77777777" w:rsidR="00F51C70" w:rsidRPr="00501441" w:rsidRDefault="008A5EC7">
      <w:pPr>
        <w:tabs>
          <w:tab w:val="center" w:pos="1184"/>
          <w:tab w:val="center" w:pos="2160"/>
          <w:tab w:val="center" w:pos="3260"/>
          <w:tab w:val="center" w:pos="4321"/>
          <w:tab w:val="center" w:pos="5586"/>
        </w:tabs>
        <w:spacing w:after="0"/>
        <w:ind w:left="-15"/>
        <w:rPr>
          <w:color w:val="auto"/>
        </w:rPr>
      </w:pPr>
      <w:r w:rsidRPr="00501441">
        <w:rPr>
          <w:color w:val="auto"/>
          <w:sz w:val="20"/>
        </w:rPr>
        <w:t xml:space="preserve"> </w:t>
      </w:r>
      <w:r w:rsidRPr="00501441">
        <w:rPr>
          <w:color w:val="auto"/>
          <w:sz w:val="20"/>
        </w:rPr>
        <w:tab/>
      </w:r>
      <w:r w:rsidRPr="00501441">
        <w:rPr>
          <w:color w:val="auto"/>
          <w:sz w:val="20"/>
          <w:u w:val="single" w:color="000000"/>
        </w:rPr>
        <w:t>MILESTONE</w:t>
      </w:r>
      <w:r w:rsidRPr="00501441">
        <w:rPr>
          <w:color w:val="auto"/>
          <w:sz w:val="20"/>
        </w:rPr>
        <w:t xml:space="preserve"> </w:t>
      </w:r>
      <w:r w:rsidRPr="00501441">
        <w:rPr>
          <w:color w:val="auto"/>
          <w:sz w:val="20"/>
        </w:rPr>
        <w:tab/>
        <w:t xml:space="preserve"> </w:t>
      </w:r>
      <w:r w:rsidRPr="00501441">
        <w:rPr>
          <w:color w:val="auto"/>
          <w:sz w:val="20"/>
        </w:rPr>
        <w:tab/>
      </w:r>
      <w:r w:rsidRPr="00501441">
        <w:rPr>
          <w:color w:val="auto"/>
          <w:sz w:val="20"/>
          <w:u w:val="single" w:color="000000"/>
        </w:rPr>
        <w:t>AMOUNT</w:t>
      </w:r>
      <w:r w:rsidRPr="00501441">
        <w:rPr>
          <w:color w:val="auto"/>
          <w:sz w:val="20"/>
        </w:rPr>
        <w:t xml:space="preserve"> </w:t>
      </w:r>
      <w:r w:rsidRPr="00501441">
        <w:rPr>
          <w:color w:val="auto"/>
          <w:sz w:val="20"/>
        </w:rPr>
        <w:tab/>
        <w:t xml:space="preserve"> </w:t>
      </w:r>
      <w:r w:rsidRPr="00501441">
        <w:rPr>
          <w:color w:val="auto"/>
          <w:sz w:val="20"/>
        </w:rPr>
        <w:tab/>
      </w:r>
      <w:r w:rsidRPr="00501441">
        <w:rPr>
          <w:color w:val="auto"/>
          <w:sz w:val="20"/>
          <w:u w:val="single" w:color="000000"/>
        </w:rPr>
        <w:t>TARGET DATE</w:t>
      </w:r>
      <w:r w:rsidRPr="00501441">
        <w:rPr>
          <w:color w:val="auto"/>
          <w:sz w:val="20"/>
        </w:rPr>
        <w:t xml:space="preserve"> </w:t>
      </w:r>
    </w:p>
    <w:p w14:paraId="6E7FB30E" w14:textId="77777777" w:rsidR="00F51C70" w:rsidRPr="00501441" w:rsidRDefault="008A5EC7">
      <w:pPr>
        <w:spacing w:after="0"/>
        <w:rPr>
          <w:color w:val="auto"/>
        </w:rPr>
      </w:pPr>
      <w:r w:rsidRPr="00501441">
        <w:rPr>
          <w:color w:val="auto"/>
          <w:sz w:val="20"/>
        </w:rPr>
        <w:t xml:space="preserve"> </w:t>
      </w:r>
    </w:p>
    <w:p w14:paraId="34051ECA" w14:textId="77777777" w:rsidR="00F51C70" w:rsidRPr="00501441" w:rsidRDefault="008A5EC7">
      <w:pPr>
        <w:tabs>
          <w:tab w:val="center" w:pos="1057"/>
          <w:tab w:val="center" w:pos="2160"/>
          <w:tab w:val="center" w:pos="3026"/>
          <w:tab w:val="center" w:pos="3601"/>
          <w:tab w:val="center" w:pos="4563"/>
        </w:tabs>
        <w:spacing w:after="4" w:line="249" w:lineRule="auto"/>
        <w:ind w:left="-15"/>
        <w:rPr>
          <w:color w:val="auto"/>
        </w:rPr>
      </w:pPr>
      <w:r w:rsidRPr="00501441">
        <w:rPr>
          <w:color w:val="auto"/>
          <w:sz w:val="20"/>
        </w:rPr>
        <w:t xml:space="preserve"> </w:t>
      </w:r>
      <w:r w:rsidRPr="00501441">
        <w:rPr>
          <w:color w:val="auto"/>
          <w:sz w:val="20"/>
        </w:rPr>
        <w:tab/>
        <w:t xml:space="preserve">Upon.....  </w:t>
      </w:r>
      <w:r w:rsidRPr="00501441">
        <w:rPr>
          <w:color w:val="auto"/>
          <w:sz w:val="20"/>
        </w:rPr>
        <w:tab/>
        <w:t xml:space="preserve"> </w:t>
      </w:r>
      <w:r w:rsidRPr="00501441">
        <w:rPr>
          <w:color w:val="auto"/>
          <w:sz w:val="20"/>
        </w:rPr>
        <w:tab/>
        <w:t xml:space="preserve">...... </w:t>
      </w:r>
      <w:r w:rsidRPr="00501441">
        <w:rPr>
          <w:color w:val="auto"/>
          <w:sz w:val="20"/>
        </w:rPr>
        <w:tab/>
        <w:t xml:space="preserve"> </w:t>
      </w:r>
      <w:r w:rsidRPr="00501441">
        <w:rPr>
          <w:color w:val="auto"/>
          <w:sz w:val="20"/>
        </w:rPr>
        <w:tab/>
        <w:t xml:space="preserve">./../.... </w:t>
      </w:r>
    </w:p>
    <w:p w14:paraId="437B0B37" w14:textId="77777777" w:rsidR="00F51C70" w:rsidRPr="00501441" w:rsidRDefault="008A5EC7">
      <w:pPr>
        <w:spacing w:after="0"/>
        <w:rPr>
          <w:color w:val="auto"/>
        </w:rPr>
      </w:pPr>
      <w:r w:rsidRPr="00501441">
        <w:rPr>
          <w:color w:val="auto"/>
          <w:sz w:val="20"/>
        </w:rPr>
        <w:t xml:space="preserve"> </w:t>
      </w:r>
    </w:p>
    <w:p w14:paraId="626A2308" w14:textId="77777777" w:rsidR="00F51C70" w:rsidRPr="00501441" w:rsidRDefault="008A5EC7">
      <w:pPr>
        <w:tabs>
          <w:tab w:val="center" w:pos="936"/>
          <w:tab w:val="center" w:pos="1440"/>
          <w:tab w:val="center" w:pos="2160"/>
          <w:tab w:val="center" w:pos="2881"/>
          <w:tab w:val="center" w:pos="3746"/>
          <w:tab w:val="center" w:pos="4321"/>
          <w:tab w:val="center" w:pos="5307"/>
        </w:tabs>
        <w:spacing w:after="4" w:line="249" w:lineRule="auto"/>
        <w:ind w:left="-15"/>
        <w:rPr>
          <w:color w:val="auto"/>
        </w:rPr>
      </w:pPr>
      <w:r w:rsidRPr="00501441">
        <w:rPr>
          <w:color w:val="auto"/>
          <w:sz w:val="20"/>
        </w:rPr>
        <w:t xml:space="preserve"> </w:t>
      </w:r>
      <w:r w:rsidRPr="00501441">
        <w:rPr>
          <w:color w:val="auto"/>
          <w:sz w:val="20"/>
        </w:rPr>
        <w:tab/>
        <w:t xml:space="preserve">......... </w:t>
      </w:r>
      <w:r w:rsidRPr="00501441">
        <w:rPr>
          <w:color w:val="auto"/>
          <w:sz w:val="20"/>
        </w:rPr>
        <w:tab/>
        <w:t xml:space="preserve"> </w:t>
      </w:r>
      <w:r w:rsidRPr="00501441">
        <w:rPr>
          <w:color w:val="auto"/>
          <w:sz w:val="20"/>
        </w:rPr>
        <w:tab/>
        <w:t xml:space="preserve"> </w:t>
      </w:r>
      <w:r w:rsidRPr="00501441">
        <w:rPr>
          <w:color w:val="auto"/>
          <w:sz w:val="20"/>
        </w:rPr>
        <w:tab/>
        <w:t xml:space="preserve"> </w:t>
      </w:r>
      <w:r w:rsidRPr="00501441">
        <w:rPr>
          <w:color w:val="auto"/>
          <w:sz w:val="20"/>
        </w:rPr>
        <w:tab/>
        <w:t xml:space="preserve">...... </w:t>
      </w:r>
      <w:r w:rsidRPr="00501441">
        <w:rPr>
          <w:color w:val="auto"/>
          <w:sz w:val="20"/>
        </w:rPr>
        <w:tab/>
        <w:t xml:space="preserve"> </w:t>
      </w:r>
      <w:r w:rsidRPr="00501441">
        <w:rPr>
          <w:color w:val="auto"/>
          <w:sz w:val="20"/>
        </w:rPr>
        <w:tab/>
        <w:t xml:space="preserve">../../.... </w:t>
      </w:r>
    </w:p>
    <w:p w14:paraId="1CCED2E2" w14:textId="77777777" w:rsidR="00F51C70" w:rsidRPr="00501441" w:rsidRDefault="008A5EC7">
      <w:pPr>
        <w:spacing w:after="0"/>
        <w:rPr>
          <w:color w:val="auto"/>
        </w:rPr>
      </w:pPr>
      <w:r w:rsidRPr="00501441">
        <w:rPr>
          <w:color w:val="auto"/>
          <w:sz w:val="20"/>
        </w:rPr>
        <w:t xml:space="preserve"> </w:t>
      </w:r>
    </w:p>
    <w:p w14:paraId="457CEDEF" w14:textId="77777777" w:rsidR="00F51C70" w:rsidRPr="00501441" w:rsidRDefault="008A5EC7">
      <w:pPr>
        <w:tabs>
          <w:tab w:val="center" w:pos="3988"/>
        </w:tabs>
        <w:spacing w:after="4" w:line="249" w:lineRule="auto"/>
        <w:ind w:left="-15"/>
        <w:rPr>
          <w:color w:val="auto"/>
        </w:rPr>
      </w:pPr>
      <w:r w:rsidRPr="00501441">
        <w:rPr>
          <w:color w:val="auto"/>
          <w:sz w:val="20"/>
        </w:rPr>
        <w:t xml:space="preserve"> </w:t>
      </w:r>
      <w:r w:rsidRPr="00501441">
        <w:rPr>
          <w:color w:val="auto"/>
          <w:sz w:val="20"/>
        </w:rPr>
        <w:tab/>
        <w:t xml:space="preserve">Invoices shall indicate the milestones achieved and corresponding amount payable. </w:t>
      </w:r>
    </w:p>
    <w:p w14:paraId="64C0CEC0" w14:textId="77777777" w:rsidR="00F51C70" w:rsidRPr="00501441" w:rsidRDefault="008A5EC7">
      <w:pPr>
        <w:spacing w:after="0"/>
        <w:rPr>
          <w:color w:val="auto"/>
        </w:rPr>
      </w:pPr>
      <w:r w:rsidRPr="00501441">
        <w:rPr>
          <w:color w:val="auto"/>
          <w:sz w:val="20"/>
        </w:rPr>
        <w:t xml:space="preserve"> </w:t>
      </w:r>
    </w:p>
    <w:p w14:paraId="53C88F4A" w14:textId="77777777" w:rsidR="00F51C70" w:rsidRPr="00501441" w:rsidRDefault="008A5EC7">
      <w:pPr>
        <w:spacing w:after="0"/>
        <w:rPr>
          <w:color w:val="auto"/>
        </w:rPr>
      </w:pPr>
      <w:r w:rsidRPr="00501441">
        <w:rPr>
          <w:b/>
          <w:color w:val="auto"/>
          <w:sz w:val="20"/>
        </w:rPr>
        <w:t xml:space="preserve"> </w:t>
      </w:r>
    </w:p>
    <w:p w14:paraId="502DE72B" w14:textId="77777777" w:rsidR="00F51C70" w:rsidRPr="00501441" w:rsidRDefault="008A5EC7">
      <w:pPr>
        <w:tabs>
          <w:tab w:val="center" w:pos="4684"/>
        </w:tabs>
        <w:spacing w:after="4" w:line="250" w:lineRule="auto"/>
        <w:ind w:left="-15"/>
        <w:rPr>
          <w:color w:val="auto"/>
        </w:rPr>
      </w:pPr>
      <w:r w:rsidRPr="00501441">
        <w:rPr>
          <w:b/>
          <w:color w:val="auto"/>
          <w:sz w:val="20"/>
        </w:rPr>
        <w:t xml:space="preserve"> </w:t>
      </w:r>
      <w:r w:rsidRPr="00501441">
        <w:rPr>
          <w:b/>
          <w:color w:val="auto"/>
          <w:sz w:val="20"/>
        </w:rPr>
        <w:tab/>
        <w:t xml:space="preserve">OPTION 2 (COST REIMBURSEMENT) </w:t>
      </w:r>
    </w:p>
    <w:p w14:paraId="0C0A3BEF" w14:textId="77777777" w:rsidR="00F51C70" w:rsidRPr="00501441" w:rsidRDefault="008A5EC7">
      <w:pPr>
        <w:spacing w:after="0"/>
        <w:rPr>
          <w:color w:val="auto"/>
        </w:rPr>
      </w:pPr>
      <w:r w:rsidRPr="00501441">
        <w:rPr>
          <w:color w:val="auto"/>
          <w:sz w:val="20"/>
        </w:rPr>
        <w:t xml:space="preserve"> </w:t>
      </w:r>
    </w:p>
    <w:p w14:paraId="7FA9F518" w14:textId="77777777" w:rsidR="00F51C70" w:rsidRPr="00501441" w:rsidRDefault="008A5EC7">
      <w:pPr>
        <w:numPr>
          <w:ilvl w:val="0"/>
          <w:numId w:val="21"/>
        </w:numPr>
        <w:spacing w:after="0"/>
        <w:ind w:hanging="720"/>
        <w:rPr>
          <w:color w:val="auto"/>
        </w:rPr>
      </w:pPr>
      <w:r w:rsidRPr="00501441">
        <w:rPr>
          <w:color w:val="auto"/>
          <w:sz w:val="20"/>
          <w:u w:val="single" w:color="000000"/>
        </w:rPr>
        <w:t>Price and payment</w:t>
      </w:r>
      <w:r w:rsidRPr="00501441">
        <w:rPr>
          <w:color w:val="auto"/>
          <w:sz w:val="20"/>
        </w:rPr>
        <w:t xml:space="preserve"> </w:t>
      </w:r>
    </w:p>
    <w:p w14:paraId="362C9F8B" w14:textId="77777777" w:rsidR="00F51C70" w:rsidRPr="00501441" w:rsidRDefault="008A5EC7">
      <w:pPr>
        <w:spacing w:after="0"/>
        <w:rPr>
          <w:color w:val="auto"/>
        </w:rPr>
      </w:pPr>
      <w:r w:rsidRPr="00501441">
        <w:rPr>
          <w:color w:val="auto"/>
          <w:sz w:val="20"/>
        </w:rPr>
        <w:t xml:space="preserve"> </w:t>
      </w:r>
    </w:p>
    <w:p w14:paraId="68F15ADB" w14:textId="77777777" w:rsidR="00F51C70" w:rsidRPr="00501441" w:rsidRDefault="008A5EC7">
      <w:pPr>
        <w:numPr>
          <w:ilvl w:val="1"/>
          <w:numId w:val="21"/>
        </w:numPr>
        <w:spacing w:after="4" w:line="249" w:lineRule="auto"/>
        <w:ind w:right="826" w:hanging="720"/>
        <w:jc w:val="both"/>
        <w:rPr>
          <w:color w:val="auto"/>
        </w:rPr>
      </w:pPr>
      <w:r w:rsidRPr="00501441">
        <w:rPr>
          <w:color w:val="auto"/>
          <w:sz w:val="20"/>
        </w:rPr>
        <w:t xml:space="preserve">In full consideration for the complete and satisfactory performance of the Services under this Contract, UNDP shall pay the Contractor a price not to exceed __________ </w:t>
      </w:r>
      <w:r w:rsidRPr="00501441">
        <w:rPr>
          <w:b/>
          <w:color w:val="auto"/>
          <w:sz w:val="20"/>
        </w:rPr>
        <w:t>[INSERT CURRENCY &amp; AMOUNT IN FIGURES AND WORDS]</w:t>
      </w:r>
      <w:r w:rsidRPr="00501441">
        <w:rPr>
          <w:color w:val="auto"/>
          <w:sz w:val="20"/>
        </w:rPr>
        <w:t xml:space="preserve">. </w:t>
      </w:r>
    </w:p>
    <w:p w14:paraId="0E3768B7" w14:textId="77777777" w:rsidR="00F51C70" w:rsidRPr="00501441" w:rsidRDefault="008A5EC7">
      <w:pPr>
        <w:spacing w:after="0"/>
        <w:rPr>
          <w:color w:val="auto"/>
        </w:rPr>
      </w:pPr>
      <w:r w:rsidRPr="00501441">
        <w:rPr>
          <w:color w:val="auto"/>
          <w:sz w:val="20"/>
        </w:rPr>
        <w:t xml:space="preserve"> </w:t>
      </w:r>
    </w:p>
    <w:p w14:paraId="7EB8F032" w14:textId="77777777" w:rsidR="00F51C70" w:rsidRPr="00501441" w:rsidRDefault="008A5EC7">
      <w:pPr>
        <w:numPr>
          <w:ilvl w:val="1"/>
          <w:numId w:val="21"/>
        </w:numPr>
        <w:spacing w:after="4" w:line="249" w:lineRule="auto"/>
        <w:ind w:right="826" w:hanging="720"/>
        <w:jc w:val="both"/>
        <w:rPr>
          <w:color w:val="auto"/>
        </w:rPr>
      </w:pPr>
      <w:r w:rsidRPr="00501441">
        <w:rPr>
          <w:color w:val="auto"/>
          <w:sz w:val="20"/>
        </w:rPr>
        <w:t xml:space="preserve">The amount contained in 3.1 above is the maximum total amount of reimbursable costs under this Contract. The Breakdown of Costs in Annex _______ </w:t>
      </w:r>
      <w:r w:rsidRPr="00501441">
        <w:rPr>
          <w:b/>
          <w:color w:val="auto"/>
          <w:sz w:val="20"/>
        </w:rPr>
        <w:t>[INSERT ANNEX NUMBER]</w:t>
      </w:r>
      <w:r w:rsidRPr="00501441">
        <w:rPr>
          <w:color w:val="auto"/>
          <w:sz w:val="20"/>
        </w:rPr>
        <w:t xml:space="preserve"> contains the maximum amounts per cost category that are reimbursable under this Contract. The Contractor shall reflect in his invoices the amount of the actual reimbursable costs incurred in the performance of the Services.   </w:t>
      </w:r>
    </w:p>
    <w:p w14:paraId="17E3A574" w14:textId="77777777" w:rsidR="00F51C70" w:rsidRPr="00501441" w:rsidRDefault="008A5EC7">
      <w:pPr>
        <w:spacing w:after="0"/>
        <w:rPr>
          <w:color w:val="auto"/>
        </w:rPr>
      </w:pPr>
      <w:r w:rsidRPr="00501441">
        <w:rPr>
          <w:color w:val="auto"/>
          <w:sz w:val="20"/>
        </w:rPr>
        <w:t xml:space="preserve"> </w:t>
      </w:r>
    </w:p>
    <w:p w14:paraId="134F0D37" w14:textId="77777777" w:rsidR="00F51C70" w:rsidRPr="00501441" w:rsidRDefault="008A5EC7">
      <w:pPr>
        <w:numPr>
          <w:ilvl w:val="1"/>
          <w:numId w:val="21"/>
        </w:numPr>
        <w:spacing w:after="4" w:line="249" w:lineRule="auto"/>
        <w:ind w:right="826" w:hanging="720"/>
        <w:jc w:val="both"/>
        <w:rPr>
          <w:color w:val="auto"/>
        </w:rPr>
      </w:pPr>
      <w:r w:rsidRPr="00501441">
        <w:rPr>
          <w:color w:val="auto"/>
          <w:sz w:val="20"/>
        </w:rPr>
        <w:t xml:space="preserve">The Contractor shall not do any work, provide any equipment, materials and supplies, or perform any other services which may result in any costs in excess of the amount under 3.1 or of any of the amounts specified in the Breakdown of Costs for each cost category without the prior written agreement of _________________ </w:t>
      </w:r>
      <w:r w:rsidRPr="00501441">
        <w:rPr>
          <w:b/>
          <w:color w:val="auto"/>
          <w:sz w:val="20"/>
        </w:rPr>
        <w:t>[NAME and TITLE]</w:t>
      </w:r>
      <w:r w:rsidRPr="00501441">
        <w:rPr>
          <w:color w:val="auto"/>
          <w:sz w:val="20"/>
        </w:rPr>
        <w:t xml:space="preserve">, UNDP.  </w:t>
      </w:r>
    </w:p>
    <w:p w14:paraId="5ABAA1B0" w14:textId="77777777" w:rsidR="00F51C70" w:rsidRPr="00501441" w:rsidRDefault="008A5EC7">
      <w:pPr>
        <w:spacing w:after="0"/>
        <w:rPr>
          <w:color w:val="auto"/>
        </w:rPr>
      </w:pPr>
      <w:r w:rsidRPr="00501441">
        <w:rPr>
          <w:color w:val="auto"/>
          <w:sz w:val="20"/>
        </w:rPr>
        <w:t xml:space="preserve"> </w:t>
      </w:r>
    </w:p>
    <w:p w14:paraId="44D9CB4F" w14:textId="77777777" w:rsidR="00F51C70" w:rsidRPr="00501441" w:rsidRDefault="008A5EC7">
      <w:pPr>
        <w:numPr>
          <w:ilvl w:val="1"/>
          <w:numId w:val="21"/>
        </w:numPr>
        <w:spacing w:after="4" w:line="249" w:lineRule="auto"/>
        <w:ind w:right="826" w:hanging="720"/>
        <w:jc w:val="both"/>
        <w:rPr>
          <w:color w:val="auto"/>
        </w:rPr>
      </w:pPr>
      <w:r w:rsidRPr="00501441">
        <w:rPr>
          <w:color w:val="auto"/>
          <w:sz w:val="20"/>
        </w:rPr>
        <w:t xml:space="preserve">Payments effected by UNDP to the Contractor shall be deemed neither to relieve the Contractor of its obligations under this Contract nor as acceptance by UNDP of the Contractor's performance of the Services.   </w:t>
      </w:r>
    </w:p>
    <w:p w14:paraId="72595E87" w14:textId="77777777" w:rsidR="00F51C70" w:rsidRPr="00501441" w:rsidRDefault="008A5EC7">
      <w:pPr>
        <w:spacing w:after="0"/>
        <w:rPr>
          <w:color w:val="auto"/>
        </w:rPr>
      </w:pPr>
      <w:r w:rsidRPr="00501441">
        <w:rPr>
          <w:color w:val="auto"/>
          <w:sz w:val="20"/>
        </w:rPr>
        <w:t xml:space="preserve"> </w:t>
      </w:r>
    </w:p>
    <w:p w14:paraId="698C5029" w14:textId="77777777" w:rsidR="00F51C70" w:rsidRPr="00501441" w:rsidRDefault="008A5EC7">
      <w:pPr>
        <w:numPr>
          <w:ilvl w:val="1"/>
          <w:numId w:val="21"/>
        </w:numPr>
        <w:spacing w:after="4" w:line="249" w:lineRule="auto"/>
        <w:ind w:right="826" w:hanging="720"/>
        <w:jc w:val="both"/>
        <w:rPr>
          <w:color w:val="auto"/>
        </w:rPr>
      </w:pPr>
      <w:r w:rsidRPr="00501441">
        <w:rPr>
          <w:color w:val="auto"/>
          <w:sz w:val="20"/>
        </w:rPr>
        <w:t xml:space="preserve">The Contractor shall submit invoices for the work done every ___________ </w:t>
      </w:r>
      <w:r w:rsidRPr="00501441">
        <w:rPr>
          <w:b/>
          <w:color w:val="auto"/>
          <w:sz w:val="20"/>
        </w:rPr>
        <w:t>[INSERT PERIOD OF TIME OR MILESTONES]</w:t>
      </w:r>
      <w:r w:rsidRPr="00501441">
        <w:rPr>
          <w:color w:val="auto"/>
          <w:sz w:val="20"/>
        </w:rPr>
        <w:t xml:space="preserve">.  </w:t>
      </w:r>
    </w:p>
    <w:p w14:paraId="46EC1D1F" w14:textId="77777777" w:rsidR="00F51C70" w:rsidRPr="00501441" w:rsidRDefault="008A5EC7">
      <w:pPr>
        <w:spacing w:after="0"/>
        <w:rPr>
          <w:color w:val="auto"/>
        </w:rPr>
      </w:pPr>
      <w:r w:rsidRPr="00501441">
        <w:rPr>
          <w:color w:val="auto"/>
          <w:sz w:val="20"/>
        </w:rPr>
        <w:t xml:space="preserve"> </w:t>
      </w:r>
    </w:p>
    <w:p w14:paraId="6B25FB23" w14:textId="77777777" w:rsidR="00F51C70" w:rsidRPr="00501441" w:rsidRDefault="008A5EC7">
      <w:pPr>
        <w:tabs>
          <w:tab w:val="center" w:pos="4682"/>
        </w:tabs>
        <w:spacing w:after="4" w:line="249" w:lineRule="auto"/>
        <w:ind w:left="-15"/>
        <w:rPr>
          <w:color w:val="auto"/>
        </w:rPr>
      </w:pPr>
      <w:r w:rsidRPr="00501441">
        <w:rPr>
          <w:color w:val="auto"/>
          <w:sz w:val="20"/>
        </w:rPr>
        <w:t xml:space="preserve"> </w:t>
      </w:r>
      <w:r w:rsidRPr="00501441">
        <w:rPr>
          <w:color w:val="auto"/>
          <w:sz w:val="20"/>
        </w:rPr>
        <w:tab/>
        <w:t xml:space="preserve">OR </w:t>
      </w:r>
    </w:p>
    <w:p w14:paraId="2B20557E" w14:textId="77777777" w:rsidR="00F51C70" w:rsidRPr="00501441" w:rsidRDefault="008A5EC7">
      <w:pPr>
        <w:spacing w:after="0"/>
        <w:rPr>
          <w:color w:val="auto"/>
        </w:rPr>
      </w:pPr>
      <w:r w:rsidRPr="00501441">
        <w:rPr>
          <w:color w:val="auto"/>
          <w:sz w:val="20"/>
        </w:rPr>
        <w:t xml:space="preserve"> </w:t>
      </w:r>
    </w:p>
    <w:p w14:paraId="127C8C48" w14:textId="77777777" w:rsidR="00F51C70" w:rsidRPr="00501441" w:rsidRDefault="008A5EC7">
      <w:pPr>
        <w:spacing w:after="4" w:line="249" w:lineRule="auto"/>
        <w:ind w:left="705" w:right="826" w:hanging="720"/>
        <w:jc w:val="both"/>
        <w:rPr>
          <w:color w:val="auto"/>
        </w:rPr>
      </w:pPr>
      <w:r w:rsidRPr="00501441">
        <w:rPr>
          <w:color w:val="auto"/>
          <w:sz w:val="20"/>
        </w:rPr>
        <w:t xml:space="preserve">3.5. The Contractor shall submit an invoice for ______________________ </w:t>
      </w:r>
      <w:r w:rsidRPr="00501441">
        <w:rPr>
          <w:b/>
          <w:color w:val="auto"/>
          <w:sz w:val="20"/>
        </w:rPr>
        <w:t>[INSERT AMOUNT AND CURRENCY OF THE ADVANCE PAYMENT IN FIGURES &amp; WORDS]</w:t>
      </w:r>
      <w:r w:rsidRPr="00501441">
        <w:rPr>
          <w:color w:val="auto"/>
          <w:sz w:val="20"/>
        </w:rPr>
        <w:t xml:space="preserve"> upon signature of this Contract by both parties and invoices for the work done every ______________ </w:t>
      </w:r>
      <w:r w:rsidRPr="00501441">
        <w:rPr>
          <w:b/>
          <w:color w:val="auto"/>
          <w:sz w:val="20"/>
        </w:rPr>
        <w:t>[INSERT PERIOD OF TIME OR MILESTONES]</w:t>
      </w:r>
      <w:r w:rsidRPr="00501441">
        <w:rPr>
          <w:color w:val="auto"/>
          <w:sz w:val="20"/>
        </w:rPr>
        <w:t xml:space="preserve">. </w:t>
      </w:r>
    </w:p>
    <w:p w14:paraId="4F1E60E6" w14:textId="77777777" w:rsidR="00F51C70" w:rsidRPr="00501441" w:rsidRDefault="008A5EC7">
      <w:pPr>
        <w:spacing w:after="0"/>
        <w:rPr>
          <w:color w:val="auto"/>
        </w:rPr>
      </w:pPr>
      <w:r w:rsidRPr="00501441">
        <w:rPr>
          <w:color w:val="auto"/>
          <w:sz w:val="20"/>
        </w:rPr>
        <w:t xml:space="preserve"> </w:t>
      </w:r>
    </w:p>
    <w:p w14:paraId="5B7840FA" w14:textId="2F3C2273" w:rsidR="00F51C70" w:rsidRPr="00501441" w:rsidRDefault="008A5EC7">
      <w:pPr>
        <w:numPr>
          <w:ilvl w:val="1"/>
          <w:numId w:val="21"/>
        </w:numPr>
        <w:spacing w:after="4" w:line="249" w:lineRule="auto"/>
        <w:ind w:right="826" w:hanging="720"/>
        <w:jc w:val="both"/>
        <w:rPr>
          <w:color w:val="auto"/>
        </w:rPr>
      </w:pPr>
      <w:r w:rsidRPr="00501441">
        <w:rPr>
          <w:color w:val="auto"/>
          <w:sz w:val="20"/>
        </w:rPr>
        <w:t xml:space="preserve">Progress and final payments shall be </w:t>
      </w:r>
      <w:proofErr w:type="gramStart"/>
      <w:r w:rsidRPr="00501441">
        <w:rPr>
          <w:color w:val="auto"/>
          <w:sz w:val="20"/>
        </w:rPr>
        <w:t>effected</w:t>
      </w:r>
      <w:proofErr w:type="gramEnd"/>
      <w:r w:rsidRPr="00501441">
        <w:rPr>
          <w:color w:val="auto"/>
          <w:sz w:val="20"/>
        </w:rPr>
        <w:t xml:space="preserve"> by UNDP to the Contractor after acceptance of the invoices submitted by the Contractor to the address specified in 9.1 below, together with whatever </w:t>
      </w:r>
      <w:r w:rsidR="00C508FF" w:rsidRPr="00501441">
        <w:rPr>
          <w:color w:val="auto"/>
          <w:sz w:val="20"/>
        </w:rPr>
        <w:t>supporting documentation</w:t>
      </w:r>
      <w:r w:rsidRPr="00501441">
        <w:rPr>
          <w:color w:val="auto"/>
          <w:sz w:val="20"/>
        </w:rPr>
        <w:t xml:space="preserve"> of the actual costs incurred is required in the Breakdown of Costs or </w:t>
      </w:r>
      <w:r w:rsidRPr="00501441">
        <w:rPr>
          <w:color w:val="auto"/>
          <w:sz w:val="20"/>
        </w:rPr>
        <w:lastRenderedPageBreak/>
        <w:t xml:space="preserve">may be required </w:t>
      </w:r>
      <w:r w:rsidR="00444683" w:rsidRPr="00501441">
        <w:rPr>
          <w:color w:val="auto"/>
          <w:sz w:val="20"/>
        </w:rPr>
        <w:t>by UNDP</w:t>
      </w:r>
      <w:r w:rsidRPr="00501441">
        <w:rPr>
          <w:color w:val="auto"/>
          <w:sz w:val="20"/>
        </w:rPr>
        <w:t xml:space="preserve">. Such payments shall be subject to any specific conditions for reimbursement contained in the Breakdown of Costs. </w:t>
      </w:r>
    </w:p>
    <w:p w14:paraId="2F61A677" w14:textId="77777777" w:rsidR="00F51C70" w:rsidRPr="00501441" w:rsidRDefault="008A5EC7">
      <w:pPr>
        <w:spacing w:after="0"/>
        <w:rPr>
          <w:color w:val="auto"/>
        </w:rPr>
      </w:pPr>
      <w:r w:rsidRPr="00501441">
        <w:rPr>
          <w:color w:val="auto"/>
          <w:sz w:val="20"/>
        </w:rPr>
        <w:t xml:space="preserve"> </w:t>
      </w:r>
    </w:p>
    <w:p w14:paraId="503BEF6F" w14:textId="77777777" w:rsidR="00F51C70" w:rsidRPr="00501441" w:rsidRDefault="008A5EC7">
      <w:pPr>
        <w:numPr>
          <w:ilvl w:val="0"/>
          <w:numId w:val="21"/>
        </w:numPr>
        <w:spacing w:after="0"/>
        <w:ind w:hanging="720"/>
        <w:rPr>
          <w:color w:val="auto"/>
        </w:rPr>
      </w:pPr>
      <w:r w:rsidRPr="00501441">
        <w:rPr>
          <w:color w:val="auto"/>
          <w:sz w:val="20"/>
          <w:u w:val="single" w:color="000000"/>
        </w:rPr>
        <w:t>Special conditions</w:t>
      </w:r>
      <w:r w:rsidRPr="00501441">
        <w:rPr>
          <w:color w:val="auto"/>
          <w:sz w:val="20"/>
        </w:rPr>
        <w:t xml:space="preserve"> </w:t>
      </w:r>
    </w:p>
    <w:p w14:paraId="265D44C0" w14:textId="77777777" w:rsidR="00F51C70" w:rsidRPr="00501441" w:rsidRDefault="008A5EC7">
      <w:pPr>
        <w:spacing w:after="0"/>
        <w:rPr>
          <w:color w:val="auto"/>
        </w:rPr>
      </w:pPr>
      <w:r w:rsidRPr="00501441">
        <w:rPr>
          <w:color w:val="auto"/>
          <w:sz w:val="20"/>
        </w:rPr>
        <w:t xml:space="preserve"> </w:t>
      </w:r>
    </w:p>
    <w:p w14:paraId="632341E7" w14:textId="77777777" w:rsidR="00F51C70" w:rsidRPr="00501441" w:rsidRDefault="008A5EC7">
      <w:pPr>
        <w:numPr>
          <w:ilvl w:val="1"/>
          <w:numId w:val="21"/>
        </w:numPr>
        <w:spacing w:after="4" w:line="249" w:lineRule="auto"/>
        <w:ind w:right="826" w:hanging="720"/>
        <w:jc w:val="both"/>
        <w:rPr>
          <w:color w:val="auto"/>
        </w:rPr>
      </w:pPr>
      <w:r w:rsidRPr="00501441">
        <w:rPr>
          <w:color w:val="auto"/>
          <w:sz w:val="20"/>
        </w:rPr>
        <w:t xml:space="preserve">The responsibility for the safety and security of the Contractor and its personnel and property, and of UNDP’s property in the Contractor’s custody, rests with the Contractor.  </w:t>
      </w:r>
    </w:p>
    <w:p w14:paraId="5AA4380C" w14:textId="77777777" w:rsidR="00F51C70" w:rsidRPr="00501441" w:rsidRDefault="008A5EC7">
      <w:pPr>
        <w:spacing w:after="0"/>
        <w:rPr>
          <w:color w:val="auto"/>
        </w:rPr>
      </w:pPr>
      <w:r w:rsidRPr="00501441">
        <w:rPr>
          <w:color w:val="auto"/>
          <w:sz w:val="20"/>
        </w:rPr>
        <w:t xml:space="preserve"> </w:t>
      </w:r>
    </w:p>
    <w:p w14:paraId="69070B3C" w14:textId="77777777" w:rsidR="00F51C70" w:rsidRPr="00501441" w:rsidRDefault="008A5EC7">
      <w:pPr>
        <w:numPr>
          <w:ilvl w:val="1"/>
          <w:numId w:val="21"/>
        </w:numPr>
        <w:spacing w:after="4" w:line="249" w:lineRule="auto"/>
        <w:ind w:right="826" w:hanging="720"/>
        <w:jc w:val="both"/>
        <w:rPr>
          <w:color w:val="auto"/>
        </w:rPr>
      </w:pPr>
      <w:r w:rsidRPr="00501441">
        <w:rPr>
          <w:color w:val="auto"/>
          <w:sz w:val="20"/>
        </w:rPr>
        <w:t xml:space="preserve">The advance payment to be made upon signature of the contract by both parties is contingent upon receipt and acceptance by UNDP of a bank guarantee for the full amount of the advance payment issued by a Bank and in a form acceptable to UNDP.  </w:t>
      </w:r>
    </w:p>
    <w:p w14:paraId="4E46E5B2" w14:textId="77777777" w:rsidR="00F51C70" w:rsidRPr="00501441" w:rsidRDefault="008A5EC7">
      <w:pPr>
        <w:spacing w:after="0"/>
        <w:rPr>
          <w:color w:val="auto"/>
        </w:rPr>
      </w:pPr>
      <w:r w:rsidRPr="00501441">
        <w:rPr>
          <w:color w:val="auto"/>
          <w:sz w:val="20"/>
        </w:rPr>
        <w:t xml:space="preserve"> </w:t>
      </w:r>
    </w:p>
    <w:p w14:paraId="10E6C2E5" w14:textId="77777777" w:rsidR="00F51C70" w:rsidRPr="00501441" w:rsidRDefault="008A5EC7">
      <w:pPr>
        <w:numPr>
          <w:ilvl w:val="1"/>
          <w:numId w:val="21"/>
        </w:numPr>
        <w:spacing w:after="4" w:line="249" w:lineRule="auto"/>
        <w:ind w:right="826" w:hanging="720"/>
        <w:jc w:val="both"/>
        <w:rPr>
          <w:color w:val="auto"/>
        </w:rPr>
      </w:pPr>
      <w:r w:rsidRPr="00501441">
        <w:rPr>
          <w:color w:val="auto"/>
          <w:sz w:val="20"/>
        </w:rPr>
        <w:t xml:space="preserve">The amounts of the payments referred to under section 3.6 above shall be subject to a deduction of ___________________________ </w:t>
      </w:r>
      <w:r w:rsidRPr="00501441">
        <w:rPr>
          <w:b/>
          <w:color w:val="auto"/>
          <w:sz w:val="20"/>
        </w:rPr>
        <w:t>[INSERT PERCENTAGE THAT THE ADVANCE REPRESENTS OVER THE TOTAL PRICE OF THE CONTRACT]</w:t>
      </w:r>
      <w:r w:rsidRPr="00501441">
        <w:rPr>
          <w:color w:val="auto"/>
          <w:sz w:val="20"/>
        </w:rPr>
        <w:t xml:space="preserve"> % (... percent) of the amount accepted for payment until the cumulative amount of the deductions so effected shall equal the amount of the advance payment. </w:t>
      </w:r>
    </w:p>
    <w:p w14:paraId="7FCF8DE0" w14:textId="77777777" w:rsidR="00F51C70" w:rsidRPr="00501441" w:rsidRDefault="008A5EC7">
      <w:pPr>
        <w:spacing w:after="0"/>
        <w:rPr>
          <w:color w:val="auto"/>
        </w:rPr>
      </w:pPr>
      <w:r w:rsidRPr="00501441">
        <w:rPr>
          <w:color w:val="auto"/>
          <w:sz w:val="20"/>
        </w:rPr>
        <w:t xml:space="preserve"> </w:t>
      </w:r>
    </w:p>
    <w:p w14:paraId="5882BD8A" w14:textId="77777777" w:rsidR="00F51C70" w:rsidRPr="00501441" w:rsidRDefault="008A5EC7">
      <w:pPr>
        <w:numPr>
          <w:ilvl w:val="1"/>
          <w:numId w:val="21"/>
        </w:numPr>
        <w:spacing w:after="4" w:line="249" w:lineRule="auto"/>
        <w:ind w:right="826" w:hanging="720"/>
        <w:jc w:val="both"/>
        <w:rPr>
          <w:color w:val="auto"/>
        </w:rPr>
      </w:pPr>
      <w:r w:rsidRPr="00501441">
        <w:rPr>
          <w:color w:val="auto"/>
          <w:sz w:val="20"/>
        </w:rPr>
        <w:t xml:space="preserve">Owing to [..........................], Article(s) [.........] of the General Conditions in Annex I shall be amended to read/be deleted.  </w:t>
      </w:r>
    </w:p>
    <w:p w14:paraId="2AAE3804" w14:textId="77777777" w:rsidR="00F51C70" w:rsidRPr="00501441" w:rsidRDefault="008A5EC7">
      <w:pPr>
        <w:spacing w:after="0"/>
        <w:rPr>
          <w:color w:val="auto"/>
        </w:rPr>
      </w:pPr>
      <w:r w:rsidRPr="00501441">
        <w:rPr>
          <w:color w:val="auto"/>
          <w:sz w:val="20"/>
        </w:rPr>
        <w:t xml:space="preserve"> </w:t>
      </w:r>
    </w:p>
    <w:p w14:paraId="78A7C5F8" w14:textId="77777777" w:rsidR="00F51C70" w:rsidRPr="00501441" w:rsidRDefault="008A5EC7">
      <w:pPr>
        <w:numPr>
          <w:ilvl w:val="0"/>
          <w:numId w:val="21"/>
        </w:numPr>
        <w:spacing w:after="0"/>
        <w:ind w:hanging="720"/>
        <w:rPr>
          <w:color w:val="auto"/>
        </w:rPr>
      </w:pPr>
      <w:r w:rsidRPr="00501441">
        <w:rPr>
          <w:color w:val="auto"/>
          <w:sz w:val="20"/>
          <w:u w:val="single" w:color="000000"/>
        </w:rPr>
        <w:t>Submission of invoices</w:t>
      </w:r>
      <w:r w:rsidRPr="00501441">
        <w:rPr>
          <w:color w:val="auto"/>
          <w:sz w:val="20"/>
        </w:rPr>
        <w:t xml:space="preserve"> </w:t>
      </w:r>
    </w:p>
    <w:p w14:paraId="5762B719" w14:textId="77777777" w:rsidR="00F51C70" w:rsidRPr="00501441" w:rsidRDefault="008A5EC7">
      <w:pPr>
        <w:spacing w:after="0"/>
        <w:rPr>
          <w:color w:val="auto"/>
        </w:rPr>
      </w:pPr>
      <w:r w:rsidRPr="00501441">
        <w:rPr>
          <w:color w:val="auto"/>
          <w:sz w:val="20"/>
        </w:rPr>
        <w:t xml:space="preserve"> </w:t>
      </w:r>
    </w:p>
    <w:p w14:paraId="01172B9A" w14:textId="77777777" w:rsidR="00F51C70" w:rsidRPr="00501441" w:rsidRDefault="008A5EC7">
      <w:pPr>
        <w:numPr>
          <w:ilvl w:val="1"/>
          <w:numId w:val="21"/>
        </w:numPr>
        <w:spacing w:after="4" w:line="249" w:lineRule="auto"/>
        <w:ind w:right="826" w:hanging="720"/>
        <w:jc w:val="both"/>
        <w:rPr>
          <w:color w:val="auto"/>
        </w:rPr>
      </w:pPr>
      <w:r w:rsidRPr="00501441">
        <w:rPr>
          <w:color w:val="auto"/>
          <w:sz w:val="20"/>
        </w:rPr>
        <w:t xml:space="preserve">An original invoice shall be submitted by mail by the Contractor for each payment under the Contract to the following address: </w:t>
      </w:r>
    </w:p>
    <w:p w14:paraId="70F06D89" w14:textId="77777777" w:rsidR="00F51C70" w:rsidRPr="00501441" w:rsidRDefault="008A5EC7">
      <w:pPr>
        <w:tabs>
          <w:tab w:val="center" w:pos="3985"/>
        </w:tabs>
        <w:spacing w:after="4" w:line="250" w:lineRule="auto"/>
        <w:ind w:left="-15"/>
        <w:rPr>
          <w:color w:val="auto"/>
        </w:rPr>
      </w:pPr>
      <w:r w:rsidRPr="00501441">
        <w:rPr>
          <w:color w:val="auto"/>
          <w:sz w:val="20"/>
        </w:rPr>
        <w:t xml:space="preserve"> </w:t>
      </w:r>
      <w:r w:rsidRPr="00501441">
        <w:rPr>
          <w:color w:val="auto"/>
          <w:sz w:val="20"/>
        </w:rPr>
        <w:tab/>
        <w:t xml:space="preserve">.................………………………………………………………………………………………………………………. </w:t>
      </w:r>
    </w:p>
    <w:p w14:paraId="52A7229F" w14:textId="77777777" w:rsidR="00F51C70" w:rsidRPr="00501441" w:rsidRDefault="008A5EC7">
      <w:pPr>
        <w:spacing w:after="0"/>
        <w:rPr>
          <w:color w:val="auto"/>
        </w:rPr>
      </w:pPr>
      <w:r w:rsidRPr="00501441">
        <w:rPr>
          <w:color w:val="auto"/>
          <w:sz w:val="20"/>
        </w:rPr>
        <w:t xml:space="preserve"> </w:t>
      </w:r>
    </w:p>
    <w:p w14:paraId="70E80AE5" w14:textId="77777777" w:rsidR="00F51C70" w:rsidRPr="00501441" w:rsidRDefault="008A5EC7">
      <w:pPr>
        <w:numPr>
          <w:ilvl w:val="1"/>
          <w:numId w:val="21"/>
        </w:numPr>
        <w:spacing w:after="4" w:line="249" w:lineRule="auto"/>
        <w:ind w:right="826" w:hanging="720"/>
        <w:jc w:val="both"/>
        <w:rPr>
          <w:color w:val="auto"/>
        </w:rPr>
      </w:pPr>
      <w:r w:rsidRPr="00501441">
        <w:rPr>
          <w:color w:val="auto"/>
          <w:sz w:val="20"/>
        </w:rPr>
        <w:t xml:space="preserve">Invoices submitted by fax shall not be accepted by UNDP. </w:t>
      </w:r>
    </w:p>
    <w:p w14:paraId="10F6EAEE" w14:textId="77777777" w:rsidR="00F51C70" w:rsidRPr="00501441" w:rsidRDefault="008A5EC7">
      <w:pPr>
        <w:spacing w:after="0"/>
        <w:rPr>
          <w:color w:val="auto"/>
        </w:rPr>
      </w:pPr>
      <w:r w:rsidRPr="00501441">
        <w:rPr>
          <w:color w:val="auto"/>
          <w:sz w:val="20"/>
        </w:rPr>
        <w:t xml:space="preserve"> </w:t>
      </w:r>
    </w:p>
    <w:p w14:paraId="6B9F6A20" w14:textId="77777777" w:rsidR="00F51C70" w:rsidRPr="00501441" w:rsidRDefault="008A5EC7">
      <w:pPr>
        <w:numPr>
          <w:ilvl w:val="0"/>
          <w:numId w:val="21"/>
        </w:numPr>
        <w:spacing w:after="0"/>
        <w:ind w:hanging="720"/>
        <w:rPr>
          <w:color w:val="auto"/>
        </w:rPr>
      </w:pPr>
      <w:r w:rsidRPr="00501441">
        <w:rPr>
          <w:color w:val="auto"/>
          <w:sz w:val="20"/>
          <w:u w:val="single" w:color="000000"/>
        </w:rPr>
        <w:t>Time and manner of payment</w:t>
      </w:r>
      <w:r w:rsidRPr="00501441">
        <w:rPr>
          <w:color w:val="auto"/>
          <w:sz w:val="20"/>
        </w:rPr>
        <w:t xml:space="preserve"> </w:t>
      </w:r>
    </w:p>
    <w:p w14:paraId="5DB73A45" w14:textId="77777777" w:rsidR="00F51C70" w:rsidRPr="00501441" w:rsidRDefault="008A5EC7">
      <w:pPr>
        <w:spacing w:after="0"/>
        <w:rPr>
          <w:color w:val="auto"/>
        </w:rPr>
      </w:pPr>
      <w:r w:rsidRPr="00501441">
        <w:rPr>
          <w:color w:val="auto"/>
          <w:sz w:val="20"/>
        </w:rPr>
        <w:t xml:space="preserve"> </w:t>
      </w:r>
    </w:p>
    <w:p w14:paraId="59435197" w14:textId="77777777" w:rsidR="00F51C70" w:rsidRPr="00501441" w:rsidRDefault="008A5EC7">
      <w:pPr>
        <w:numPr>
          <w:ilvl w:val="1"/>
          <w:numId w:val="21"/>
        </w:numPr>
        <w:spacing w:after="4" w:line="249" w:lineRule="auto"/>
        <w:ind w:right="826" w:hanging="720"/>
        <w:jc w:val="both"/>
        <w:rPr>
          <w:color w:val="auto"/>
        </w:rPr>
      </w:pPr>
      <w:r w:rsidRPr="00501441">
        <w:rPr>
          <w:color w:val="auto"/>
          <w:sz w:val="20"/>
        </w:rPr>
        <w:t xml:space="preserve">Invoices shall be paid within thirty (30) days of the date of their acceptance by UNDP. UNDP shall make every effort to accept an invoice or so advise the Contractor of its non-acceptance within a reasonable time from receipt. </w:t>
      </w:r>
    </w:p>
    <w:p w14:paraId="069DF69C" w14:textId="77777777" w:rsidR="00F51C70" w:rsidRPr="00501441" w:rsidRDefault="008A5EC7">
      <w:pPr>
        <w:spacing w:after="0"/>
        <w:rPr>
          <w:color w:val="auto"/>
        </w:rPr>
      </w:pPr>
      <w:r w:rsidRPr="00501441">
        <w:rPr>
          <w:color w:val="auto"/>
          <w:sz w:val="20"/>
        </w:rPr>
        <w:t xml:space="preserve"> </w:t>
      </w:r>
    </w:p>
    <w:p w14:paraId="750A6F99" w14:textId="77777777" w:rsidR="00F51C70" w:rsidRPr="00501441" w:rsidRDefault="008A5EC7">
      <w:pPr>
        <w:numPr>
          <w:ilvl w:val="1"/>
          <w:numId w:val="21"/>
        </w:numPr>
        <w:spacing w:after="4" w:line="249" w:lineRule="auto"/>
        <w:ind w:right="826" w:hanging="720"/>
        <w:jc w:val="both"/>
        <w:rPr>
          <w:color w:val="auto"/>
        </w:rPr>
      </w:pPr>
      <w:r w:rsidRPr="00501441">
        <w:rPr>
          <w:color w:val="auto"/>
          <w:sz w:val="20"/>
        </w:rPr>
        <w:t xml:space="preserve">All payments shall be made by UNDP to the following Bank account of the Contractor: </w:t>
      </w:r>
    </w:p>
    <w:p w14:paraId="2C6831E0" w14:textId="77777777" w:rsidR="00F51C70" w:rsidRPr="00501441" w:rsidRDefault="008A5EC7">
      <w:pPr>
        <w:spacing w:after="0"/>
        <w:rPr>
          <w:color w:val="auto"/>
        </w:rPr>
      </w:pPr>
      <w:r w:rsidRPr="00501441">
        <w:rPr>
          <w:b/>
          <w:color w:val="auto"/>
          <w:sz w:val="20"/>
        </w:rPr>
        <w:t xml:space="preserve"> </w:t>
      </w:r>
    </w:p>
    <w:p w14:paraId="344E2A6E" w14:textId="77777777" w:rsidR="00F51C70" w:rsidRPr="00501441" w:rsidRDefault="008A5EC7">
      <w:pPr>
        <w:tabs>
          <w:tab w:val="center" w:pos="2687"/>
        </w:tabs>
        <w:spacing w:after="4" w:line="250" w:lineRule="auto"/>
        <w:ind w:left="-15"/>
        <w:rPr>
          <w:color w:val="auto"/>
        </w:rPr>
      </w:pPr>
      <w:r w:rsidRPr="00501441">
        <w:rPr>
          <w:b/>
          <w:color w:val="auto"/>
          <w:sz w:val="20"/>
        </w:rPr>
        <w:t xml:space="preserve"> </w:t>
      </w:r>
      <w:r w:rsidRPr="00501441">
        <w:rPr>
          <w:b/>
          <w:color w:val="auto"/>
          <w:sz w:val="20"/>
        </w:rPr>
        <w:tab/>
        <w:t xml:space="preserve">______________________ [NAME OF THE BANK] </w:t>
      </w:r>
    </w:p>
    <w:p w14:paraId="35BE7F73" w14:textId="77777777" w:rsidR="00F51C70" w:rsidRPr="00501441" w:rsidRDefault="008A5EC7">
      <w:pPr>
        <w:spacing w:after="0"/>
        <w:rPr>
          <w:color w:val="auto"/>
        </w:rPr>
      </w:pPr>
      <w:r w:rsidRPr="00501441">
        <w:rPr>
          <w:b/>
          <w:color w:val="auto"/>
          <w:sz w:val="20"/>
        </w:rPr>
        <w:t xml:space="preserve"> </w:t>
      </w:r>
    </w:p>
    <w:p w14:paraId="682C2F2C" w14:textId="77777777" w:rsidR="00F51C70" w:rsidRPr="00501441" w:rsidRDefault="008A5EC7">
      <w:pPr>
        <w:tabs>
          <w:tab w:val="center" w:pos="2664"/>
        </w:tabs>
        <w:spacing w:after="4" w:line="250" w:lineRule="auto"/>
        <w:ind w:left="-15"/>
        <w:rPr>
          <w:color w:val="auto"/>
        </w:rPr>
      </w:pPr>
      <w:r w:rsidRPr="00501441">
        <w:rPr>
          <w:b/>
          <w:color w:val="auto"/>
          <w:sz w:val="20"/>
        </w:rPr>
        <w:t xml:space="preserve"> </w:t>
      </w:r>
      <w:r w:rsidRPr="00501441">
        <w:rPr>
          <w:b/>
          <w:color w:val="auto"/>
          <w:sz w:val="20"/>
        </w:rPr>
        <w:tab/>
        <w:t xml:space="preserve">______________________ [ACCOUNT NUMBER] </w:t>
      </w:r>
    </w:p>
    <w:p w14:paraId="021AA75F" w14:textId="77777777" w:rsidR="00F51C70" w:rsidRPr="00501441" w:rsidRDefault="008A5EC7">
      <w:pPr>
        <w:spacing w:after="0"/>
        <w:rPr>
          <w:color w:val="auto"/>
        </w:rPr>
      </w:pPr>
      <w:r w:rsidRPr="00501441">
        <w:rPr>
          <w:b/>
          <w:color w:val="auto"/>
          <w:sz w:val="20"/>
        </w:rPr>
        <w:t xml:space="preserve"> </w:t>
      </w:r>
    </w:p>
    <w:p w14:paraId="539388B4" w14:textId="77777777" w:rsidR="00F51C70" w:rsidRPr="00501441" w:rsidRDefault="008A5EC7">
      <w:pPr>
        <w:tabs>
          <w:tab w:val="center" w:pos="2804"/>
        </w:tabs>
        <w:spacing w:after="4" w:line="250" w:lineRule="auto"/>
        <w:ind w:left="-15"/>
        <w:rPr>
          <w:color w:val="auto"/>
        </w:rPr>
      </w:pPr>
      <w:r w:rsidRPr="00501441">
        <w:rPr>
          <w:b/>
          <w:color w:val="auto"/>
          <w:sz w:val="20"/>
        </w:rPr>
        <w:t xml:space="preserve"> </w:t>
      </w:r>
      <w:r w:rsidRPr="00501441">
        <w:rPr>
          <w:b/>
          <w:color w:val="auto"/>
          <w:sz w:val="20"/>
        </w:rPr>
        <w:tab/>
        <w:t xml:space="preserve">______________________ [ADDRESS OF THE BANK] </w:t>
      </w:r>
    </w:p>
    <w:p w14:paraId="5DF04D23" w14:textId="77777777" w:rsidR="00F51C70" w:rsidRPr="00501441" w:rsidRDefault="008A5EC7">
      <w:pPr>
        <w:spacing w:after="0"/>
        <w:rPr>
          <w:color w:val="auto"/>
        </w:rPr>
      </w:pPr>
      <w:r w:rsidRPr="00501441">
        <w:rPr>
          <w:color w:val="auto"/>
          <w:sz w:val="20"/>
        </w:rPr>
        <w:t xml:space="preserve"> </w:t>
      </w:r>
    </w:p>
    <w:p w14:paraId="66CC3033" w14:textId="77777777" w:rsidR="00F51C70" w:rsidRPr="00501441" w:rsidRDefault="008A5EC7">
      <w:pPr>
        <w:spacing w:after="0"/>
        <w:rPr>
          <w:color w:val="auto"/>
        </w:rPr>
      </w:pPr>
      <w:r w:rsidRPr="00501441">
        <w:rPr>
          <w:color w:val="auto"/>
          <w:sz w:val="20"/>
        </w:rPr>
        <w:t xml:space="preserve"> </w:t>
      </w:r>
    </w:p>
    <w:p w14:paraId="4261F15D" w14:textId="77777777" w:rsidR="00F51C70" w:rsidRPr="00501441" w:rsidRDefault="008A5EC7">
      <w:pPr>
        <w:numPr>
          <w:ilvl w:val="0"/>
          <w:numId w:val="21"/>
        </w:numPr>
        <w:spacing w:after="0"/>
        <w:ind w:hanging="720"/>
        <w:rPr>
          <w:color w:val="auto"/>
        </w:rPr>
      </w:pPr>
      <w:r w:rsidRPr="00501441">
        <w:rPr>
          <w:color w:val="auto"/>
          <w:sz w:val="20"/>
          <w:u w:val="single" w:color="000000"/>
        </w:rPr>
        <w:t>Entry into force. Time limits.</w:t>
      </w:r>
      <w:r w:rsidRPr="00501441">
        <w:rPr>
          <w:color w:val="auto"/>
          <w:sz w:val="20"/>
        </w:rPr>
        <w:t xml:space="preserve"> </w:t>
      </w:r>
    </w:p>
    <w:p w14:paraId="427558A6" w14:textId="77777777" w:rsidR="00F51C70" w:rsidRPr="00501441" w:rsidRDefault="008A5EC7">
      <w:pPr>
        <w:spacing w:after="0"/>
        <w:rPr>
          <w:color w:val="auto"/>
        </w:rPr>
      </w:pPr>
      <w:r w:rsidRPr="00501441">
        <w:rPr>
          <w:color w:val="auto"/>
          <w:sz w:val="20"/>
        </w:rPr>
        <w:t xml:space="preserve"> </w:t>
      </w:r>
    </w:p>
    <w:p w14:paraId="2AD6A64F" w14:textId="77777777" w:rsidR="00F51C70" w:rsidRPr="00501441" w:rsidRDefault="008A5EC7">
      <w:pPr>
        <w:numPr>
          <w:ilvl w:val="1"/>
          <w:numId w:val="21"/>
        </w:numPr>
        <w:spacing w:after="4" w:line="249" w:lineRule="auto"/>
        <w:ind w:right="826" w:hanging="720"/>
        <w:jc w:val="both"/>
        <w:rPr>
          <w:color w:val="auto"/>
        </w:rPr>
      </w:pPr>
      <w:r w:rsidRPr="00501441">
        <w:rPr>
          <w:color w:val="auto"/>
          <w:sz w:val="20"/>
        </w:rPr>
        <w:t xml:space="preserve">The Contract shall enter into force upon its signature by both parties.  </w:t>
      </w:r>
    </w:p>
    <w:p w14:paraId="07B6DB8D" w14:textId="77777777" w:rsidR="00F51C70" w:rsidRPr="00501441" w:rsidRDefault="008A5EC7">
      <w:pPr>
        <w:spacing w:after="0"/>
        <w:rPr>
          <w:color w:val="auto"/>
        </w:rPr>
      </w:pPr>
      <w:r w:rsidRPr="00501441">
        <w:rPr>
          <w:color w:val="auto"/>
          <w:sz w:val="20"/>
        </w:rPr>
        <w:t xml:space="preserve"> </w:t>
      </w:r>
    </w:p>
    <w:p w14:paraId="0D116234" w14:textId="77777777" w:rsidR="00F51C70" w:rsidRPr="00501441" w:rsidRDefault="008A5EC7">
      <w:pPr>
        <w:numPr>
          <w:ilvl w:val="1"/>
          <w:numId w:val="21"/>
        </w:numPr>
        <w:spacing w:after="4" w:line="249" w:lineRule="auto"/>
        <w:ind w:right="826" w:hanging="720"/>
        <w:jc w:val="both"/>
        <w:rPr>
          <w:color w:val="auto"/>
        </w:rPr>
      </w:pPr>
      <w:r w:rsidRPr="00501441">
        <w:rPr>
          <w:color w:val="auto"/>
          <w:sz w:val="20"/>
        </w:rPr>
        <w:lastRenderedPageBreak/>
        <w:t xml:space="preserve">The Contractor shall commence the performance of the Services not later than ______ </w:t>
      </w:r>
      <w:r w:rsidRPr="00501441">
        <w:rPr>
          <w:b/>
          <w:color w:val="auto"/>
          <w:sz w:val="20"/>
        </w:rPr>
        <w:t>[INSERT DATE]</w:t>
      </w:r>
      <w:r w:rsidRPr="00501441">
        <w:rPr>
          <w:color w:val="auto"/>
          <w:sz w:val="20"/>
        </w:rPr>
        <w:t xml:space="preserve"> and shall complete the Services within _____________ </w:t>
      </w:r>
      <w:r w:rsidRPr="00501441">
        <w:rPr>
          <w:b/>
          <w:color w:val="auto"/>
          <w:sz w:val="20"/>
        </w:rPr>
        <w:t>[INSERT NUMBER OF DAYS OR MONTHS]</w:t>
      </w:r>
      <w:r w:rsidRPr="00501441">
        <w:rPr>
          <w:color w:val="auto"/>
          <w:sz w:val="20"/>
        </w:rPr>
        <w:t xml:space="preserve"> of such commencement. </w:t>
      </w:r>
    </w:p>
    <w:p w14:paraId="6EF11E48" w14:textId="77777777" w:rsidR="00F51C70" w:rsidRPr="00501441" w:rsidRDefault="008A5EC7">
      <w:pPr>
        <w:spacing w:after="0"/>
        <w:rPr>
          <w:color w:val="auto"/>
        </w:rPr>
      </w:pPr>
      <w:r w:rsidRPr="00501441">
        <w:rPr>
          <w:color w:val="auto"/>
          <w:sz w:val="20"/>
        </w:rPr>
        <w:t xml:space="preserve"> </w:t>
      </w:r>
    </w:p>
    <w:p w14:paraId="3323B59B" w14:textId="77777777" w:rsidR="00F51C70" w:rsidRPr="00501441" w:rsidRDefault="008A5EC7">
      <w:pPr>
        <w:numPr>
          <w:ilvl w:val="1"/>
          <w:numId w:val="21"/>
        </w:numPr>
        <w:spacing w:after="4" w:line="249" w:lineRule="auto"/>
        <w:ind w:right="826" w:hanging="720"/>
        <w:jc w:val="both"/>
        <w:rPr>
          <w:color w:val="auto"/>
        </w:rPr>
      </w:pPr>
      <w:r w:rsidRPr="00501441">
        <w:rPr>
          <w:color w:val="auto"/>
          <w:sz w:val="20"/>
        </w:rPr>
        <w:t xml:space="preserve">All time limits contained in this Contract shall be deemed to be of the essence in respect of the performance of the Services.  </w:t>
      </w:r>
    </w:p>
    <w:p w14:paraId="7BFAC21D" w14:textId="77777777" w:rsidR="00F51C70" w:rsidRPr="00501441" w:rsidRDefault="008A5EC7">
      <w:pPr>
        <w:spacing w:after="0"/>
        <w:rPr>
          <w:color w:val="auto"/>
        </w:rPr>
      </w:pPr>
      <w:r w:rsidRPr="00501441">
        <w:rPr>
          <w:color w:val="auto"/>
          <w:sz w:val="20"/>
        </w:rPr>
        <w:t xml:space="preserve"> </w:t>
      </w:r>
    </w:p>
    <w:p w14:paraId="5DF5C553" w14:textId="77777777" w:rsidR="00F51C70" w:rsidRPr="00501441" w:rsidRDefault="008A5EC7">
      <w:pPr>
        <w:numPr>
          <w:ilvl w:val="0"/>
          <w:numId w:val="21"/>
        </w:numPr>
        <w:spacing w:after="0"/>
        <w:ind w:hanging="720"/>
        <w:rPr>
          <w:color w:val="auto"/>
        </w:rPr>
      </w:pPr>
      <w:r w:rsidRPr="00501441">
        <w:rPr>
          <w:color w:val="auto"/>
          <w:sz w:val="20"/>
          <w:u w:val="single" w:color="000000"/>
        </w:rPr>
        <w:t>Modifications</w:t>
      </w:r>
      <w:r w:rsidRPr="00501441">
        <w:rPr>
          <w:color w:val="auto"/>
          <w:sz w:val="20"/>
        </w:rPr>
        <w:t xml:space="preserve"> </w:t>
      </w:r>
    </w:p>
    <w:p w14:paraId="389FE57B" w14:textId="77777777" w:rsidR="00F51C70" w:rsidRPr="00501441" w:rsidRDefault="008A5EC7">
      <w:pPr>
        <w:spacing w:after="13"/>
        <w:rPr>
          <w:color w:val="auto"/>
        </w:rPr>
      </w:pPr>
      <w:r w:rsidRPr="00501441">
        <w:rPr>
          <w:color w:val="auto"/>
          <w:sz w:val="20"/>
        </w:rPr>
        <w:t xml:space="preserve"> </w:t>
      </w:r>
    </w:p>
    <w:p w14:paraId="693381D6" w14:textId="77777777" w:rsidR="00F51C70" w:rsidRPr="00501441" w:rsidRDefault="008A5EC7">
      <w:pPr>
        <w:numPr>
          <w:ilvl w:val="1"/>
          <w:numId w:val="21"/>
        </w:numPr>
        <w:spacing w:after="4" w:line="249" w:lineRule="auto"/>
        <w:ind w:right="826" w:hanging="720"/>
        <w:jc w:val="both"/>
        <w:rPr>
          <w:color w:val="auto"/>
        </w:rPr>
      </w:pPr>
      <w:r w:rsidRPr="00501441">
        <w:rPr>
          <w:color w:val="auto"/>
          <w:sz w:val="20"/>
        </w:rPr>
        <w:t xml:space="preserve">Any modification to this Contract shall require an amendment in writing between both parties duly signed by the authorized representative of the Contractor and __________ </w:t>
      </w:r>
      <w:r w:rsidRPr="00501441">
        <w:rPr>
          <w:b/>
          <w:color w:val="auto"/>
          <w:sz w:val="20"/>
        </w:rPr>
        <w:t xml:space="preserve">[NAME AND TITLE] </w:t>
      </w:r>
      <w:r w:rsidRPr="00501441">
        <w:rPr>
          <w:color w:val="auto"/>
          <w:sz w:val="20"/>
        </w:rPr>
        <w:t xml:space="preserve">UNDP. </w:t>
      </w:r>
    </w:p>
    <w:p w14:paraId="7808ECFE" w14:textId="77777777" w:rsidR="00F51C70" w:rsidRPr="00501441" w:rsidRDefault="008A5EC7">
      <w:pPr>
        <w:spacing w:after="0"/>
        <w:rPr>
          <w:color w:val="auto"/>
        </w:rPr>
      </w:pPr>
      <w:r w:rsidRPr="00501441">
        <w:rPr>
          <w:color w:val="auto"/>
          <w:sz w:val="20"/>
        </w:rPr>
        <w:t xml:space="preserve"> </w:t>
      </w:r>
    </w:p>
    <w:p w14:paraId="0978CEF4" w14:textId="77777777" w:rsidR="00F51C70" w:rsidRPr="00501441" w:rsidRDefault="008A5EC7">
      <w:pPr>
        <w:numPr>
          <w:ilvl w:val="0"/>
          <w:numId w:val="21"/>
        </w:numPr>
        <w:spacing w:after="0"/>
        <w:ind w:hanging="720"/>
        <w:rPr>
          <w:color w:val="auto"/>
        </w:rPr>
      </w:pPr>
      <w:r w:rsidRPr="00501441">
        <w:rPr>
          <w:color w:val="auto"/>
          <w:sz w:val="20"/>
          <w:u w:val="single" w:color="000000"/>
        </w:rPr>
        <w:t>Notifications</w:t>
      </w:r>
      <w:r w:rsidRPr="00501441">
        <w:rPr>
          <w:color w:val="auto"/>
          <w:sz w:val="20"/>
        </w:rPr>
        <w:t xml:space="preserve"> </w:t>
      </w:r>
    </w:p>
    <w:p w14:paraId="7AA811B9" w14:textId="77777777" w:rsidR="00F51C70" w:rsidRPr="00501441" w:rsidRDefault="008A5EC7">
      <w:pPr>
        <w:spacing w:after="0"/>
        <w:rPr>
          <w:color w:val="auto"/>
        </w:rPr>
      </w:pPr>
      <w:r w:rsidRPr="00501441">
        <w:rPr>
          <w:color w:val="auto"/>
          <w:sz w:val="20"/>
        </w:rPr>
        <w:t xml:space="preserve"> </w:t>
      </w:r>
    </w:p>
    <w:p w14:paraId="1CBCD10F" w14:textId="77777777" w:rsidR="00F51C70" w:rsidRPr="00501441" w:rsidRDefault="008A5EC7">
      <w:pPr>
        <w:tabs>
          <w:tab w:val="center" w:pos="5021"/>
        </w:tabs>
        <w:spacing w:after="4" w:line="249" w:lineRule="auto"/>
        <w:ind w:left="-15"/>
        <w:rPr>
          <w:color w:val="auto"/>
        </w:rPr>
      </w:pPr>
      <w:r w:rsidRPr="00501441">
        <w:rPr>
          <w:color w:val="auto"/>
          <w:sz w:val="20"/>
        </w:rPr>
        <w:t xml:space="preserve"> </w:t>
      </w:r>
      <w:r w:rsidRPr="00501441">
        <w:rPr>
          <w:color w:val="auto"/>
          <w:sz w:val="20"/>
        </w:rPr>
        <w:tab/>
        <w:t xml:space="preserve">For the purpose of notifications under the Contract, the addresses of UNDP and the Contractor are as follows: </w:t>
      </w:r>
    </w:p>
    <w:p w14:paraId="12ACE0D4" w14:textId="77777777" w:rsidR="00F51C70" w:rsidRPr="00501441" w:rsidRDefault="008A5EC7">
      <w:pPr>
        <w:spacing w:after="0"/>
        <w:rPr>
          <w:color w:val="auto"/>
        </w:rPr>
      </w:pPr>
      <w:r w:rsidRPr="00501441">
        <w:rPr>
          <w:color w:val="auto"/>
          <w:sz w:val="20"/>
        </w:rPr>
        <w:t xml:space="preserve"> </w:t>
      </w:r>
    </w:p>
    <w:p w14:paraId="0D39D739" w14:textId="77777777" w:rsidR="00F51C70" w:rsidRPr="00501441" w:rsidRDefault="008A5EC7">
      <w:pPr>
        <w:spacing w:after="0"/>
        <w:ind w:left="10" w:right="830" w:hanging="10"/>
        <w:jc w:val="center"/>
        <w:rPr>
          <w:color w:val="auto"/>
        </w:rPr>
      </w:pPr>
      <w:r w:rsidRPr="00501441">
        <w:rPr>
          <w:b/>
          <w:color w:val="auto"/>
          <w:sz w:val="20"/>
          <w:u w:val="single" w:color="000000"/>
        </w:rPr>
        <w:t>For the UNDP:</w:t>
      </w:r>
      <w:r w:rsidRPr="00501441">
        <w:rPr>
          <w:b/>
          <w:color w:val="auto"/>
          <w:sz w:val="20"/>
        </w:rPr>
        <w:t xml:space="preserve"> </w:t>
      </w:r>
    </w:p>
    <w:p w14:paraId="7F024DA4" w14:textId="77777777" w:rsidR="00F51C70" w:rsidRPr="00501441" w:rsidRDefault="008A5EC7">
      <w:pPr>
        <w:spacing w:after="0"/>
        <w:ind w:right="787"/>
        <w:jc w:val="center"/>
        <w:rPr>
          <w:color w:val="auto"/>
        </w:rPr>
      </w:pPr>
      <w:r w:rsidRPr="00501441">
        <w:rPr>
          <w:b/>
          <w:color w:val="auto"/>
          <w:sz w:val="20"/>
        </w:rPr>
        <w:t xml:space="preserve"> </w:t>
      </w:r>
    </w:p>
    <w:p w14:paraId="166985AA" w14:textId="77777777" w:rsidR="00F51C70" w:rsidRPr="00501441" w:rsidRDefault="008A5EC7">
      <w:pPr>
        <w:spacing w:after="4" w:line="250" w:lineRule="auto"/>
        <w:ind w:left="10" w:right="831" w:hanging="10"/>
        <w:jc w:val="center"/>
        <w:rPr>
          <w:color w:val="auto"/>
        </w:rPr>
      </w:pPr>
      <w:r w:rsidRPr="00501441">
        <w:rPr>
          <w:color w:val="auto"/>
          <w:sz w:val="20"/>
        </w:rPr>
        <w:t xml:space="preserve">Name </w:t>
      </w:r>
    </w:p>
    <w:p w14:paraId="6939929D" w14:textId="77777777" w:rsidR="00F51C70" w:rsidRPr="00501441" w:rsidRDefault="008A5EC7">
      <w:pPr>
        <w:spacing w:after="4" w:line="250" w:lineRule="auto"/>
        <w:ind w:left="4225" w:right="5012" w:hanging="10"/>
        <w:jc w:val="center"/>
        <w:rPr>
          <w:color w:val="auto"/>
        </w:rPr>
      </w:pPr>
      <w:r w:rsidRPr="00501441">
        <w:rPr>
          <w:color w:val="auto"/>
          <w:sz w:val="20"/>
        </w:rPr>
        <w:t xml:space="preserve">Designation Address Tel. No. </w:t>
      </w:r>
    </w:p>
    <w:p w14:paraId="60BA724A" w14:textId="77777777" w:rsidR="00F51C70" w:rsidRPr="00501441" w:rsidRDefault="008A5EC7">
      <w:pPr>
        <w:spacing w:after="4" w:line="250" w:lineRule="auto"/>
        <w:ind w:left="10" w:right="830" w:hanging="10"/>
        <w:jc w:val="center"/>
        <w:rPr>
          <w:color w:val="auto"/>
        </w:rPr>
      </w:pPr>
      <w:r w:rsidRPr="00501441">
        <w:rPr>
          <w:color w:val="auto"/>
          <w:sz w:val="20"/>
        </w:rPr>
        <w:t xml:space="preserve">Fax. No. </w:t>
      </w:r>
    </w:p>
    <w:p w14:paraId="6BBF783E" w14:textId="77777777" w:rsidR="00F51C70" w:rsidRPr="00501441" w:rsidRDefault="008A5EC7">
      <w:pPr>
        <w:spacing w:after="4" w:line="250" w:lineRule="auto"/>
        <w:ind w:left="10" w:right="829" w:hanging="10"/>
        <w:jc w:val="center"/>
        <w:rPr>
          <w:color w:val="auto"/>
        </w:rPr>
      </w:pPr>
      <w:r w:rsidRPr="00501441">
        <w:rPr>
          <w:color w:val="auto"/>
          <w:sz w:val="20"/>
        </w:rPr>
        <w:t xml:space="preserve">Email address: </w:t>
      </w:r>
    </w:p>
    <w:p w14:paraId="2B74C9ED" w14:textId="77777777" w:rsidR="00F51C70" w:rsidRPr="00501441" w:rsidRDefault="008A5EC7">
      <w:pPr>
        <w:spacing w:after="0"/>
        <w:rPr>
          <w:color w:val="auto"/>
        </w:rPr>
      </w:pPr>
      <w:r w:rsidRPr="00501441">
        <w:rPr>
          <w:b/>
          <w:color w:val="auto"/>
          <w:sz w:val="20"/>
        </w:rPr>
        <w:t xml:space="preserve"> </w:t>
      </w:r>
      <w:r w:rsidRPr="00501441">
        <w:rPr>
          <w:color w:val="auto"/>
          <w:sz w:val="20"/>
        </w:rPr>
        <w:t xml:space="preserve"> </w:t>
      </w:r>
    </w:p>
    <w:p w14:paraId="3A73560D" w14:textId="77777777" w:rsidR="00F51C70" w:rsidRPr="00501441" w:rsidRDefault="008A5EC7">
      <w:pPr>
        <w:spacing w:after="0"/>
        <w:ind w:left="10" w:right="830" w:hanging="10"/>
        <w:jc w:val="center"/>
        <w:rPr>
          <w:color w:val="auto"/>
        </w:rPr>
      </w:pPr>
      <w:r w:rsidRPr="00501441">
        <w:rPr>
          <w:b/>
          <w:color w:val="auto"/>
          <w:sz w:val="20"/>
          <w:u w:val="single" w:color="000000"/>
        </w:rPr>
        <w:t>For the Contractor:</w:t>
      </w:r>
      <w:r w:rsidRPr="00501441">
        <w:rPr>
          <w:b/>
          <w:color w:val="auto"/>
          <w:sz w:val="20"/>
        </w:rPr>
        <w:t xml:space="preserve"> </w:t>
      </w:r>
    </w:p>
    <w:p w14:paraId="75B8F91A" w14:textId="77777777" w:rsidR="00F51C70" w:rsidRPr="00501441" w:rsidRDefault="008A5EC7">
      <w:pPr>
        <w:spacing w:after="0"/>
        <w:rPr>
          <w:color w:val="auto"/>
        </w:rPr>
      </w:pPr>
      <w:r w:rsidRPr="00501441">
        <w:rPr>
          <w:color w:val="auto"/>
          <w:sz w:val="20"/>
        </w:rPr>
        <w:t xml:space="preserve"> </w:t>
      </w:r>
    </w:p>
    <w:p w14:paraId="5439461E" w14:textId="77777777" w:rsidR="00F51C70" w:rsidRPr="00501441" w:rsidRDefault="008A5EC7">
      <w:pPr>
        <w:spacing w:after="4" w:line="250" w:lineRule="auto"/>
        <w:ind w:left="10" w:right="831" w:hanging="10"/>
        <w:jc w:val="center"/>
        <w:rPr>
          <w:color w:val="auto"/>
        </w:rPr>
      </w:pPr>
      <w:r w:rsidRPr="00501441">
        <w:rPr>
          <w:color w:val="auto"/>
          <w:sz w:val="20"/>
        </w:rPr>
        <w:t xml:space="preserve">Name </w:t>
      </w:r>
    </w:p>
    <w:p w14:paraId="3443C77D" w14:textId="77777777" w:rsidR="00F51C70" w:rsidRPr="00501441" w:rsidRDefault="008A5EC7">
      <w:pPr>
        <w:spacing w:after="4" w:line="250" w:lineRule="auto"/>
        <w:ind w:left="4225" w:right="5012" w:hanging="10"/>
        <w:jc w:val="center"/>
        <w:rPr>
          <w:color w:val="auto"/>
        </w:rPr>
      </w:pPr>
      <w:r w:rsidRPr="00501441">
        <w:rPr>
          <w:color w:val="auto"/>
          <w:sz w:val="20"/>
        </w:rPr>
        <w:t xml:space="preserve">Designation Address Tel. No. </w:t>
      </w:r>
    </w:p>
    <w:p w14:paraId="2748D10A" w14:textId="77777777" w:rsidR="00F51C70" w:rsidRPr="00501441" w:rsidRDefault="008A5EC7">
      <w:pPr>
        <w:spacing w:after="4" w:line="250" w:lineRule="auto"/>
        <w:ind w:left="10" w:right="830" w:hanging="10"/>
        <w:jc w:val="center"/>
        <w:rPr>
          <w:color w:val="auto"/>
        </w:rPr>
      </w:pPr>
      <w:r w:rsidRPr="00501441">
        <w:rPr>
          <w:color w:val="auto"/>
          <w:sz w:val="20"/>
        </w:rPr>
        <w:t xml:space="preserve">Fax. No. </w:t>
      </w:r>
    </w:p>
    <w:p w14:paraId="2F88432D" w14:textId="77777777" w:rsidR="00F51C70" w:rsidRPr="00501441" w:rsidRDefault="008A5EC7">
      <w:pPr>
        <w:spacing w:after="4" w:line="250" w:lineRule="auto"/>
        <w:ind w:left="10" w:right="829" w:hanging="10"/>
        <w:jc w:val="center"/>
        <w:rPr>
          <w:color w:val="auto"/>
        </w:rPr>
      </w:pPr>
      <w:r w:rsidRPr="00501441">
        <w:rPr>
          <w:color w:val="auto"/>
          <w:sz w:val="20"/>
        </w:rPr>
        <w:t xml:space="preserve">Email address: </w:t>
      </w:r>
    </w:p>
    <w:p w14:paraId="1985E752" w14:textId="77777777" w:rsidR="00F51C70" w:rsidRPr="00501441" w:rsidRDefault="008A5EC7">
      <w:pPr>
        <w:spacing w:after="0"/>
        <w:rPr>
          <w:color w:val="auto"/>
        </w:rPr>
      </w:pPr>
      <w:r w:rsidRPr="00501441">
        <w:rPr>
          <w:b/>
          <w:color w:val="auto"/>
          <w:sz w:val="20"/>
        </w:rPr>
        <w:t xml:space="preserve"> </w:t>
      </w:r>
      <w:r w:rsidRPr="00501441">
        <w:rPr>
          <w:color w:val="auto"/>
          <w:sz w:val="20"/>
        </w:rPr>
        <w:t xml:space="preserve"> </w:t>
      </w:r>
    </w:p>
    <w:p w14:paraId="410803B0" w14:textId="77777777" w:rsidR="00F51C70" w:rsidRPr="00501441" w:rsidRDefault="008A5EC7">
      <w:pPr>
        <w:spacing w:after="0"/>
        <w:rPr>
          <w:color w:val="auto"/>
        </w:rPr>
      </w:pPr>
      <w:r w:rsidRPr="00501441">
        <w:rPr>
          <w:color w:val="auto"/>
          <w:sz w:val="20"/>
        </w:rPr>
        <w:t xml:space="preserve"> </w:t>
      </w:r>
    </w:p>
    <w:p w14:paraId="6B825B0A" w14:textId="77777777" w:rsidR="00F51C70" w:rsidRPr="00501441" w:rsidRDefault="008A5EC7">
      <w:pPr>
        <w:spacing w:after="4" w:line="249" w:lineRule="auto"/>
        <w:ind w:left="-5" w:right="826" w:hanging="10"/>
        <w:jc w:val="both"/>
        <w:rPr>
          <w:color w:val="auto"/>
        </w:rPr>
      </w:pPr>
      <w:r w:rsidRPr="00501441">
        <w:rPr>
          <w:color w:val="auto"/>
          <w:sz w:val="20"/>
        </w:rPr>
        <w:t xml:space="preserve">If the above terms and conditions meet with your agreement as they are typed in this letter and in the Contract Documents, please initial every page of this letter and its attachments and return to this office one original of this Contract, duly signed and dated. </w:t>
      </w:r>
    </w:p>
    <w:p w14:paraId="02EB8240" w14:textId="77777777" w:rsidR="00F51C70" w:rsidRPr="00501441" w:rsidRDefault="008A5EC7">
      <w:pPr>
        <w:spacing w:after="0"/>
        <w:rPr>
          <w:color w:val="auto"/>
        </w:rPr>
      </w:pPr>
      <w:r w:rsidRPr="00501441">
        <w:rPr>
          <w:color w:val="auto"/>
          <w:sz w:val="20"/>
        </w:rPr>
        <w:t xml:space="preserve"> </w:t>
      </w:r>
    </w:p>
    <w:p w14:paraId="1FF08F38" w14:textId="77777777" w:rsidR="00F51C70" w:rsidRPr="00501441" w:rsidRDefault="008A5EC7">
      <w:pPr>
        <w:spacing w:after="0"/>
        <w:rPr>
          <w:color w:val="auto"/>
        </w:rPr>
      </w:pPr>
      <w:r w:rsidRPr="00501441">
        <w:rPr>
          <w:color w:val="auto"/>
          <w:sz w:val="20"/>
        </w:rPr>
        <w:t xml:space="preserve"> </w:t>
      </w:r>
    </w:p>
    <w:p w14:paraId="6AB31323" w14:textId="77777777" w:rsidR="00F51C70" w:rsidRPr="00501441" w:rsidRDefault="008A5EC7">
      <w:pPr>
        <w:tabs>
          <w:tab w:val="center" w:pos="720"/>
          <w:tab w:val="center" w:pos="1440"/>
          <w:tab w:val="center" w:pos="2160"/>
          <w:tab w:val="center" w:pos="2881"/>
          <w:tab w:val="center" w:pos="3601"/>
          <w:tab w:val="center" w:pos="4933"/>
        </w:tabs>
        <w:spacing w:after="4" w:line="249" w:lineRule="auto"/>
        <w:ind w:left="-15"/>
        <w:rPr>
          <w:color w:val="auto"/>
        </w:rPr>
      </w:pPr>
      <w:r w:rsidRPr="00501441">
        <w:rPr>
          <w:color w:val="auto"/>
          <w:sz w:val="20"/>
        </w:rPr>
        <w:t xml:space="preserve"> </w:t>
      </w:r>
      <w:r w:rsidRPr="00501441">
        <w:rPr>
          <w:color w:val="auto"/>
          <w:sz w:val="20"/>
        </w:rPr>
        <w:tab/>
        <w:t xml:space="preserve"> </w:t>
      </w:r>
      <w:r w:rsidRPr="00501441">
        <w:rPr>
          <w:color w:val="auto"/>
          <w:sz w:val="20"/>
        </w:rPr>
        <w:tab/>
        <w:t xml:space="preserve"> </w:t>
      </w:r>
      <w:r w:rsidRPr="00501441">
        <w:rPr>
          <w:color w:val="auto"/>
          <w:sz w:val="20"/>
        </w:rPr>
        <w:tab/>
        <w:t xml:space="preserve"> </w:t>
      </w:r>
      <w:r w:rsidRPr="00501441">
        <w:rPr>
          <w:color w:val="auto"/>
          <w:sz w:val="20"/>
        </w:rPr>
        <w:tab/>
        <w:t xml:space="preserve"> </w:t>
      </w:r>
      <w:r w:rsidRPr="00501441">
        <w:rPr>
          <w:color w:val="auto"/>
          <w:sz w:val="20"/>
        </w:rPr>
        <w:tab/>
        <w:t xml:space="preserve"> </w:t>
      </w:r>
      <w:r w:rsidRPr="00501441">
        <w:rPr>
          <w:color w:val="auto"/>
          <w:sz w:val="20"/>
        </w:rPr>
        <w:tab/>
        <w:t xml:space="preserve">Yours sincerely, </w:t>
      </w:r>
    </w:p>
    <w:p w14:paraId="72F2149B" w14:textId="77777777" w:rsidR="00F51C70" w:rsidRPr="00501441" w:rsidRDefault="008A5EC7">
      <w:pPr>
        <w:spacing w:after="0"/>
        <w:rPr>
          <w:color w:val="auto"/>
        </w:rPr>
      </w:pPr>
      <w:r w:rsidRPr="00501441">
        <w:rPr>
          <w:color w:val="auto"/>
          <w:sz w:val="20"/>
        </w:rPr>
        <w:t xml:space="preserve"> </w:t>
      </w:r>
    </w:p>
    <w:p w14:paraId="4C0D77EB" w14:textId="77777777" w:rsidR="00F51C70" w:rsidRPr="00501441" w:rsidRDefault="008A5EC7">
      <w:pPr>
        <w:spacing w:after="0"/>
        <w:rPr>
          <w:color w:val="auto"/>
        </w:rPr>
      </w:pPr>
      <w:r w:rsidRPr="00501441">
        <w:rPr>
          <w:color w:val="auto"/>
          <w:sz w:val="20"/>
        </w:rPr>
        <w:t xml:space="preserve"> </w:t>
      </w:r>
    </w:p>
    <w:p w14:paraId="3BBE44B8" w14:textId="77777777" w:rsidR="00F51C70" w:rsidRPr="00501441" w:rsidRDefault="008A5EC7">
      <w:pPr>
        <w:tabs>
          <w:tab w:val="center" w:pos="720"/>
          <w:tab w:val="center" w:pos="1440"/>
          <w:tab w:val="center" w:pos="2160"/>
          <w:tab w:val="center" w:pos="2881"/>
          <w:tab w:val="center" w:pos="3601"/>
          <w:tab w:val="center" w:pos="5744"/>
          <w:tab w:val="center" w:pos="7922"/>
          <w:tab w:val="center" w:pos="8642"/>
        </w:tabs>
        <w:spacing w:after="4" w:line="250" w:lineRule="auto"/>
        <w:ind w:left="-15"/>
        <w:rPr>
          <w:color w:val="auto"/>
        </w:rPr>
      </w:pPr>
      <w:r w:rsidRPr="00501441">
        <w:rPr>
          <w:b/>
          <w:color w:val="auto"/>
          <w:sz w:val="20"/>
        </w:rPr>
        <w:t xml:space="preserve"> </w:t>
      </w:r>
      <w:r w:rsidRPr="00501441">
        <w:rPr>
          <w:b/>
          <w:color w:val="auto"/>
          <w:sz w:val="20"/>
        </w:rPr>
        <w:tab/>
        <w:t xml:space="preserve"> </w:t>
      </w:r>
      <w:r w:rsidRPr="00501441">
        <w:rPr>
          <w:b/>
          <w:color w:val="auto"/>
          <w:sz w:val="20"/>
        </w:rPr>
        <w:tab/>
        <w:t xml:space="preserve"> </w:t>
      </w:r>
      <w:r w:rsidRPr="00501441">
        <w:rPr>
          <w:b/>
          <w:color w:val="auto"/>
          <w:sz w:val="20"/>
        </w:rPr>
        <w:tab/>
        <w:t xml:space="preserve"> </w:t>
      </w:r>
      <w:r w:rsidRPr="00501441">
        <w:rPr>
          <w:b/>
          <w:color w:val="auto"/>
          <w:sz w:val="20"/>
        </w:rPr>
        <w:tab/>
        <w:t xml:space="preserve"> </w:t>
      </w:r>
      <w:r w:rsidRPr="00501441">
        <w:rPr>
          <w:b/>
          <w:color w:val="auto"/>
          <w:sz w:val="20"/>
        </w:rPr>
        <w:tab/>
        <w:t xml:space="preserve"> </w:t>
      </w:r>
      <w:r w:rsidRPr="00501441">
        <w:rPr>
          <w:b/>
          <w:color w:val="auto"/>
          <w:sz w:val="20"/>
        </w:rPr>
        <w:tab/>
        <w:t>[INSERT NAME AND DESIGNATION]</w:t>
      </w:r>
      <w:r w:rsidRPr="00501441">
        <w:rPr>
          <w:color w:val="auto"/>
          <w:sz w:val="20"/>
        </w:rPr>
        <w:t xml:space="preserve">  </w:t>
      </w:r>
      <w:r w:rsidRPr="00501441">
        <w:rPr>
          <w:color w:val="auto"/>
          <w:sz w:val="20"/>
        </w:rPr>
        <w:tab/>
        <w:t xml:space="preserve"> </w:t>
      </w:r>
      <w:r w:rsidRPr="00501441">
        <w:rPr>
          <w:color w:val="auto"/>
          <w:sz w:val="20"/>
        </w:rPr>
        <w:tab/>
        <w:t xml:space="preserve"> </w:t>
      </w:r>
    </w:p>
    <w:p w14:paraId="0D5F123A" w14:textId="77777777" w:rsidR="00F51C70" w:rsidRPr="00501441" w:rsidRDefault="008A5EC7">
      <w:pPr>
        <w:spacing w:after="0"/>
        <w:rPr>
          <w:color w:val="auto"/>
        </w:rPr>
      </w:pPr>
      <w:r w:rsidRPr="00501441">
        <w:rPr>
          <w:color w:val="auto"/>
          <w:sz w:val="20"/>
        </w:rPr>
        <w:t xml:space="preserve"> </w:t>
      </w:r>
      <w:r w:rsidRPr="00501441">
        <w:rPr>
          <w:color w:val="auto"/>
          <w:sz w:val="20"/>
        </w:rPr>
        <w:tab/>
        <w:t xml:space="preserve"> </w:t>
      </w:r>
    </w:p>
    <w:p w14:paraId="134AE436" w14:textId="77777777" w:rsidR="00F51C70" w:rsidRPr="00501441" w:rsidRDefault="008A5EC7">
      <w:pPr>
        <w:spacing w:after="0"/>
        <w:rPr>
          <w:color w:val="auto"/>
        </w:rPr>
      </w:pPr>
      <w:r w:rsidRPr="00501441">
        <w:rPr>
          <w:color w:val="auto"/>
          <w:sz w:val="20"/>
        </w:rPr>
        <w:t xml:space="preserve"> </w:t>
      </w:r>
      <w:r w:rsidRPr="00501441">
        <w:rPr>
          <w:color w:val="auto"/>
          <w:sz w:val="20"/>
        </w:rPr>
        <w:tab/>
        <w:t xml:space="preserve"> </w:t>
      </w:r>
      <w:r w:rsidRPr="00501441">
        <w:rPr>
          <w:color w:val="auto"/>
          <w:sz w:val="20"/>
        </w:rPr>
        <w:tab/>
        <w:t xml:space="preserve"> </w:t>
      </w:r>
      <w:r w:rsidRPr="00501441">
        <w:rPr>
          <w:color w:val="auto"/>
          <w:sz w:val="20"/>
        </w:rPr>
        <w:tab/>
        <w:t xml:space="preserve"> </w:t>
      </w:r>
      <w:r w:rsidRPr="00501441">
        <w:rPr>
          <w:color w:val="auto"/>
          <w:sz w:val="20"/>
        </w:rPr>
        <w:tab/>
        <w:t xml:space="preserve"> </w:t>
      </w:r>
    </w:p>
    <w:p w14:paraId="3B219461" w14:textId="77777777" w:rsidR="00F51C70" w:rsidRPr="00501441" w:rsidRDefault="008A5EC7">
      <w:pPr>
        <w:spacing w:after="4" w:line="250" w:lineRule="auto"/>
        <w:ind w:left="461" w:right="87" w:hanging="10"/>
        <w:rPr>
          <w:color w:val="auto"/>
        </w:rPr>
      </w:pPr>
      <w:r w:rsidRPr="00501441">
        <w:rPr>
          <w:color w:val="auto"/>
          <w:sz w:val="20"/>
        </w:rPr>
        <w:t xml:space="preserve">For </w:t>
      </w:r>
      <w:r w:rsidRPr="00501441">
        <w:rPr>
          <w:b/>
          <w:color w:val="auto"/>
          <w:sz w:val="20"/>
        </w:rPr>
        <w:t>[INSERT NAME OF THE COMPANY/ORGANIZATION]</w:t>
      </w:r>
      <w:r w:rsidRPr="00501441">
        <w:rPr>
          <w:color w:val="auto"/>
          <w:sz w:val="20"/>
        </w:rPr>
        <w:t xml:space="preserve"> </w:t>
      </w:r>
    </w:p>
    <w:p w14:paraId="12461FE3" w14:textId="77777777" w:rsidR="00F51C70" w:rsidRPr="00501441" w:rsidRDefault="008A5EC7">
      <w:pPr>
        <w:spacing w:after="0"/>
        <w:ind w:left="451"/>
        <w:rPr>
          <w:color w:val="auto"/>
        </w:rPr>
      </w:pPr>
      <w:r w:rsidRPr="00501441">
        <w:rPr>
          <w:color w:val="auto"/>
          <w:sz w:val="20"/>
        </w:rPr>
        <w:lastRenderedPageBreak/>
        <w:t xml:space="preserve"> </w:t>
      </w:r>
    </w:p>
    <w:p w14:paraId="2742085B" w14:textId="77777777" w:rsidR="00F51C70" w:rsidRPr="00501441" w:rsidRDefault="008A5EC7">
      <w:pPr>
        <w:spacing w:after="0"/>
        <w:ind w:left="461" w:hanging="10"/>
        <w:rPr>
          <w:color w:val="auto"/>
        </w:rPr>
      </w:pPr>
      <w:r w:rsidRPr="00501441">
        <w:rPr>
          <w:color w:val="auto"/>
          <w:sz w:val="20"/>
          <w:u w:val="single" w:color="000000"/>
        </w:rPr>
        <w:t>Agreed and Accepted:</w:t>
      </w:r>
      <w:r w:rsidRPr="00501441">
        <w:rPr>
          <w:color w:val="auto"/>
          <w:sz w:val="20"/>
        </w:rPr>
        <w:t xml:space="preserve"> </w:t>
      </w:r>
    </w:p>
    <w:p w14:paraId="2B474A13" w14:textId="77777777" w:rsidR="00F51C70" w:rsidRPr="00501441" w:rsidRDefault="008A5EC7">
      <w:pPr>
        <w:spacing w:after="0"/>
        <w:ind w:left="451"/>
        <w:rPr>
          <w:color w:val="auto"/>
        </w:rPr>
      </w:pPr>
      <w:r w:rsidRPr="00501441">
        <w:rPr>
          <w:color w:val="auto"/>
          <w:sz w:val="20"/>
        </w:rPr>
        <w:t xml:space="preserve"> </w:t>
      </w:r>
    </w:p>
    <w:p w14:paraId="68F18B86" w14:textId="77777777" w:rsidR="00F51C70" w:rsidRPr="00501441" w:rsidRDefault="008A5EC7">
      <w:pPr>
        <w:spacing w:after="4" w:line="249" w:lineRule="auto"/>
        <w:ind w:left="461" w:right="826" w:hanging="10"/>
        <w:jc w:val="both"/>
        <w:rPr>
          <w:color w:val="auto"/>
        </w:rPr>
      </w:pPr>
      <w:r w:rsidRPr="00501441">
        <w:rPr>
          <w:color w:val="auto"/>
          <w:sz w:val="20"/>
        </w:rPr>
        <w:t xml:space="preserve">Signature ____________________________ </w:t>
      </w:r>
    </w:p>
    <w:p w14:paraId="15827E9B" w14:textId="77777777" w:rsidR="00F51C70" w:rsidRPr="00501441" w:rsidRDefault="008A5EC7">
      <w:pPr>
        <w:tabs>
          <w:tab w:val="center" w:pos="714"/>
          <w:tab w:val="center" w:pos="2697"/>
        </w:tabs>
        <w:spacing w:after="4" w:line="249" w:lineRule="auto"/>
        <w:rPr>
          <w:color w:val="auto"/>
        </w:rPr>
      </w:pPr>
      <w:r w:rsidRPr="00501441">
        <w:rPr>
          <w:color w:val="auto"/>
        </w:rPr>
        <w:tab/>
      </w:r>
      <w:r w:rsidRPr="00501441">
        <w:rPr>
          <w:color w:val="auto"/>
          <w:sz w:val="20"/>
        </w:rPr>
        <w:t xml:space="preserve">Name: </w:t>
      </w:r>
      <w:r w:rsidRPr="00501441">
        <w:rPr>
          <w:color w:val="auto"/>
          <w:sz w:val="20"/>
        </w:rPr>
        <w:tab/>
        <w:t xml:space="preserve">__________________________ </w:t>
      </w:r>
    </w:p>
    <w:p w14:paraId="4A3FBB80" w14:textId="77777777" w:rsidR="00F51C70" w:rsidRPr="00501441" w:rsidRDefault="008A5EC7">
      <w:pPr>
        <w:spacing w:after="4" w:line="249" w:lineRule="auto"/>
        <w:ind w:left="461" w:right="826" w:hanging="10"/>
        <w:jc w:val="both"/>
        <w:rPr>
          <w:color w:val="auto"/>
        </w:rPr>
      </w:pPr>
      <w:r w:rsidRPr="00501441">
        <w:rPr>
          <w:color w:val="auto"/>
          <w:sz w:val="20"/>
        </w:rPr>
        <w:t xml:space="preserve">Title:       ____________________________ </w:t>
      </w:r>
    </w:p>
    <w:p w14:paraId="0A090A60" w14:textId="77777777" w:rsidR="00F51C70" w:rsidRPr="00501441" w:rsidRDefault="008A5EC7">
      <w:pPr>
        <w:spacing w:after="4" w:line="249" w:lineRule="auto"/>
        <w:ind w:left="461" w:right="826" w:hanging="10"/>
        <w:jc w:val="both"/>
        <w:rPr>
          <w:color w:val="auto"/>
        </w:rPr>
      </w:pPr>
      <w:r w:rsidRPr="00501441">
        <w:rPr>
          <w:color w:val="auto"/>
          <w:sz w:val="20"/>
        </w:rPr>
        <w:t xml:space="preserve">Date:       _____________________________ </w:t>
      </w:r>
    </w:p>
    <w:p w14:paraId="17DFB56E" w14:textId="77777777" w:rsidR="00F51C70" w:rsidRPr="00501441" w:rsidRDefault="008A5EC7">
      <w:pPr>
        <w:spacing w:after="0"/>
        <w:rPr>
          <w:color w:val="auto"/>
        </w:rPr>
      </w:pPr>
      <w:r w:rsidRPr="00501441">
        <w:rPr>
          <w:color w:val="auto"/>
          <w:sz w:val="20"/>
        </w:rPr>
        <w:t xml:space="preserve"> </w:t>
      </w:r>
    </w:p>
    <w:p w14:paraId="7C400B68" w14:textId="77777777" w:rsidR="00F51C70" w:rsidRPr="00501441" w:rsidRDefault="008A5EC7">
      <w:pPr>
        <w:spacing w:after="0"/>
        <w:rPr>
          <w:color w:val="auto"/>
        </w:rPr>
      </w:pPr>
      <w:r w:rsidRPr="00501441">
        <w:rPr>
          <w:color w:val="auto"/>
          <w:sz w:val="20"/>
        </w:rPr>
        <w:t xml:space="preserve"> </w:t>
      </w:r>
    </w:p>
    <w:p w14:paraId="40029BCD" w14:textId="77777777" w:rsidR="00F51C70" w:rsidRPr="00501441" w:rsidRDefault="008A5EC7">
      <w:pPr>
        <w:spacing w:after="18"/>
        <w:rPr>
          <w:color w:val="auto"/>
        </w:rPr>
      </w:pPr>
      <w:r w:rsidRPr="00501441">
        <w:rPr>
          <w:b/>
          <w:color w:val="auto"/>
          <w:sz w:val="20"/>
        </w:rPr>
        <w:t xml:space="preserve"> </w:t>
      </w:r>
    </w:p>
    <w:p w14:paraId="3F1FED9A" w14:textId="77777777" w:rsidR="00F51C70" w:rsidRPr="00501441" w:rsidRDefault="008A5EC7">
      <w:pPr>
        <w:spacing w:after="0"/>
        <w:ind w:right="778"/>
        <w:jc w:val="center"/>
        <w:rPr>
          <w:color w:val="auto"/>
        </w:rPr>
      </w:pPr>
      <w:r w:rsidRPr="00501441">
        <w:rPr>
          <w:b/>
          <w:color w:val="auto"/>
          <w:sz w:val="24"/>
        </w:rPr>
        <w:t xml:space="preserve"> </w:t>
      </w:r>
    </w:p>
    <w:p w14:paraId="46EAF686" w14:textId="77777777" w:rsidR="00F51C70" w:rsidRPr="00501441" w:rsidRDefault="008A5EC7">
      <w:pPr>
        <w:spacing w:after="0"/>
        <w:ind w:right="778"/>
        <w:jc w:val="center"/>
        <w:rPr>
          <w:color w:val="auto"/>
        </w:rPr>
      </w:pPr>
      <w:r w:rsidRPr="00501441">
        <w:rPr>
          <w:b/>
          <w:color w:val="auto"/>
          <w:sz w:val="24"/>
        </w:rPr>
        <w:t xml:space="preserve"> </w:t>
      </w:r>
    </w:p>
    <w:p w14:paraId="3F005AC1" w14:textId="77777777" w:rsidR="00F51C70" w:rsidRPr="00501441" w:rsidRDefault="008A5EC7">
      <w:pPr>
        <w:spacing w:after="0"/>
        <w:ind w:right="778"/>
        <w:jc w:val="center"/>
        <w:rPr>
          <w:color w:val="auto"/>
        </w:rPr>
      </w:pPr>
      <w:r w:rsidRPr="00501441">
        <w:rPr>
          <w:b/>
          <w:color w:val="auto"/>
          <w:sz w:val="24"/>
        </w:rPr>
        <w:t xml:space="preserve"> </w:t>
      </w:r>
    </w:p>
    <w:p w14:paraId="0BA6836B" w14:textId="77777777" w:rsidR="00F51C70" w:rsidRPr="00501441" w:rsidRDefault="008A5EC7">
      <w:pPr>
        <w:spacing w:after="0"/>
        <w:ind w:right="778"/>
        <w:jc w:val="center"/>
        <w:rPr>
          <w:color w:val="auto"/>
        </w:rPr>
      </w:pPr>
      <w:r w:rsidRPr="00501441">
        <w:rPr>
          <w:b/>
          <w:color w:val="auto"/>
          <w:sz w:val="24"/>
        </w:rPr>
        <w:t xml:space="preserve"> </w:t>
      </w:r>
    </w:p>
    <w:p w14:paraId="0E0C6987" w14:textId="77777777" w:rsidR="00F51C70" w:rsidRPr="00501441" w:rsidRDefault="008A5EC7">
      <w:pPr>
        <w:spacing w:after="0"/>
        <w:ind w:right="778"/>
        <w:jc w:val="center"/>
        <w:rPr>
          <w:color w:val="auto"/>
        </w:rPr>
      </w:pPr>
      <w:r w:rsidRPr="00501441">
        <w:rPr>
          <w:b/>
          <w:color w:val="auto"/>
          <w:sz w:val="24"/>
        </w:rPr>
        <w:t xml:space="preserve"> </w:t>
      </w:r>
    </w:p>
    <w:p w14:paraId="0D3928BA" w14:textId="77777777" w:rsidR="00F51C70" w:rsidRPr="00501441" w:rsidRDefault="008A5EC7">
      <w:pPr>
        <w:spacing w:after="0"/>
        <w:ind w:right="778"/>
        <w:jc w:val="center"/>
        <w:rPr>
          <w:color w:val="auto"/>
        </w:rPr>
      </w:pPr>
      <w:r w:rsidRPr="00501441">
        <w:rPr>
          <w:b/>
          <w:color w:val="auto"/>
          <w:sz w:val="24"/>
        </w:rPr>
        <w:t xml:space="preserve"> </w:t>
      </w:r>
    </w:p>
    <w:p w14:paraId="64DC2263" w14:textId="77777777" w:rsidR="00F51C70" w:rsidRPr="00501441" w:rsidRDefault="008A5EC7">
      <w:pPr>
        <w:spacing w:after="0"/>
        <w:ind w:right="778"/>
        <w:jc w:val="center"/>
        <w:rPr>
          <w:color w:val="auto"/>
        </w:rPr>
      </w:pPr>
      <w:r w:rsidRPr="00501441">
        <w:rPr>
          <w:b/>
          <w:color w:val="auto"/>
          <w:sz w:val="24"/>
        </w:rPr>
        <w:t xml:space="preserve"> </w:t>
      </w:r>
    </w:p>
    <w:p w14:paraId="6C20205B" w14:textId="77777777" w:rsidR="00F51C70" w:rsidRPr="00501441" w:rsidRDefault="008A5EC7">
      <w:pPr>
        <w:spacing w:after="0"/>
        <w:ind w:right="778"/>
        <w:jc w:val="center"/>
        <w:rPr>
          <w:color w:val="auto"/>
        </w:rPr>
      </w:pPr>
      <w:r w:rsidRPr="00501441">
        <w:rPr>
          <w:b/>
          <w:color w:val="auto"/>
          <w:sz w:val="24"/>
        </w:rPr>
        <w:t xml:space="preserve"> </w:t>
      </w:r>
    </w:p>
    <w:p w14:paraId="27862E95" w14:textId="77777777" w:rsidR="00F51C70" w:rsidRPr="00501441" w:rsidRDefault="008A5EC7">
      <w:pPr>
        <w:spacing w:after="0"/>
        <w:ind w:right="778"/>
        <w:jc w:val="center"/>
        <w:rPr>
          <w:color w:val="auto"/>
        </w:rPr>
      </w:pPr>
      <w:r w:rsidRPr="00501441">
        <w:rPr>
          <w:b/>
          <w:color w:val="auto"/>
          <w:sz w:val="24"/>
        </w:rPr>
        <w:t xml:space="preserve"> </w:t>
      </w:r>
    </w:p>
    <w:p w14:paraId="61B5D6C7" w14:textId="77777777" w:rsidR="00F51C70" w:rsidRPr="00501441" w:rsidRDefault="008A5EC7">
      <w:pPr>
        <w:spacing w:after="0"/>
        <w:ind w:right="778"/>
        <w:jc w:val="center"/>
        <w:rPr>
          <w:color w:val="auto"/>
        </w:rPr>
      </w:pPr>
      <w:r w:rsidRPr="00501441">
        <w:rPr>
          <w:b/>
          <w:color w:val="auto"/>
          <w:sz w:val="24"/>
        </w:rPr>
        <w:t xml:space="preserve"> </w:t>
      </w:r>
    </w:p>
    <w:p w14:paraId="17FD8988" w14:textId="1016FC6C" w:rsidR="00B407B2" w:rsidRDefault="008A5EC7">
      <w:pPr>
        <w:spacing w:after="0"/>
        <w:ind w:right="778"/>
        <w:jc w:val="center"/>
        <w:rPr>
          <w:b/>
          <w:color w:val="auto"/>
          <w:sz w:val="24"/>
        </w:rPr>
      </w:pPr>
      <w:r w:rsidRPr="00501441">
        <w:rPr>
          <w:b/>
          <w:color w:val="auto"/>
          <w:sz w:val="24"/>
        </w:rPr>
        <w:t xml:space="preserve"> </w:t>
      </w:r>
    </w:p>
    <w:p w14:paraId="5CDE7FF1" w14:textId="77777777" w:rsidR="00B407B2" w:rsidRDefault="00B407B2">
      <w:pPr>
        <w:rPr>
          <w:b/>
          <w:color w:val="auto"/>
          <w:sz w:val="24"/>
        </w:rPr>
      </w:pPr>
      <w:r>
        <w:rPr>
          <w:b/>
          <w:color w:val="auto"/>
          <w:sz w:val="24"/>
        </w:rPr>
        <w:br w:type="page"/>
      </w:r>
    </w:p>
    <w:p w14:paraId="332AE81A" w14:textId="77777777" w:rsidR="00F51C70" w:rsidRPr="00501441" w:rsidRDefault="00F51C70">
      <w:pPr>
        <w:spacing w:after="0"/>
        <w:ind w:right="778"/>
        <w:jc w:val="center"/>
        <w:rPr>
          <w:color w:val="auto"/>
        </w:rPr>
      </w:pPr>
    </w:p>
    <w:p w14:paraId="7491D5D5" w14:textId="77777777" w:rsidR="00F51C70" w:rsidRPr="00501441" w:rsidRDefault="008A5EC7">
      <w:pPr>
        <w:tabs>
          <w:tab w:val="center" w:pos="660"/>
          <w:tab w:val="center" w:pos="1380"/>
          <w:tab w:val="center" w:pos="2100"/>
          <w:tab w:val="center" w:pos="2821"/>
          <w:tab w:val="center" w:pos="3541"/>
          <w:tab w:val="center" w:pos="4261"/>
          <w:tab w:val="center" w:pos="4981"/>
          <w:tab w:val="center" w:pos="5701"/>
          <w:tab w:val="center" w:pos="6421"/>
          <w:tab w:val="center" w:pos="7141"/>
          <w:tab w:val="center" w:pos="8323"/>
        </w:tabs>
        <w:spacing w:after="0"/>
        <w:rPr>
          <w:color w:val="auto"/>
        </w:rPr>
      </w:pPr>
      <w:r w:rsidRPr="00501441">
        <w:rPr>
          <w:color w:val="auto"/>
        </w:rPr>
        <w:tab/>
      </w:r>
      <w:r w:rsidRPr="00501441">
        <w:rPr>
          <w:b/>
          <w:color w:val="auto"/>
          <w:sz w:val="24"/>
        </w:rPr>
        <w:t xml:space="preserve"> </w:t>
      </w:r>
      <w:r w:rsidRPr="00501441">
        <w:rPr>
          <w:b/>
          <w:color w:val="auto"/>
          <w:sz w:val="24"/>
        </w:rPr>
        <w:tab/>
        <w:t xml:space="preserve"> </w:t>
      </w:r>
      <w:r w:rsidRPr="00501441">
        <w:rPr>
          <w:b/>
          <w:color w:val="auto"/>
          <w:sz w:val="24"/>
        </w:rPr>
        <w:tab/>
        <w:t xml:space="preserve"> </w:t>
      </w:r>
      <w:r w:rsidRPr="00501441">
        <w:rPr>
          <w:b/>
          <w:color w:val="auto"/>
          <w:sz w:val="24"/>
        </w:rPr>
        <w:tab/>
        <w:t xml:space="preserve"> </w:t>
      </w:r>
      <w:r w:rsidRPr="00501441">
        <w:rPr>
          <w:b/>
          <w:color w:val="auto"/>
          <w:sz w:val="24"/>
        </w:rPr>
        <w:tab/>
        <w:t xml:space="preserve"> </w:t>
      </w:r>
      <w:r w:rsidRPr="00501441">
        <w:rPr>
          <w:b/>
          <w:color w:val="auto"/>
          <w:sz w:val="24"/>
        </w:rPr>
        <w:tab/>
        <w:t xml:space="preserve"> </w:t>
      </w:r>
      <w:r w:rsidRPr="00501441">
        <w:rPr>
          <w:b/>
          <w:color w:val="auto"/>
          <w:sz w:val="24"/>
        </w:rPr>
        <w:tab/>
        <w:t xml:space="preserve"> </w:t>
      </w:r>
      <w:r w:rsidRPr="00501441">
        <w:rPr>
          <w:b/>
          <w:color w:val="auto"/>
          <w:sz w:val="24"/>
        </w:rPr>
        <w:tab/>
        <w:t xml:space="preserve"> </w:t>
      </w:r>
      <w:r w:rsidRPr="00501441">
        <w:rPr>
          <w:b/>
          <w:color w:val="auto"/>
          <w:sz w:val="24"/>
        </w:rPr>
        <w:tab/>
        <w:t xml:space="preserve"> </w:t>
      </w:r>
      <w:r w:rsidRPr="00501441">
        <w:rPr>
          <w:b/>
          <w:color w:val="auto"/>
          <w:sz w:val="24"/>
        </w:rPr>
        <w:tab/>
        <w:t xml:space="preserve"> </w:t>
      </w:r>
      <w:r w:rsidRPr="00501441">
        <w:rPr>
          <w:b/>
          <w:color w:val="auto"/>
          <w:sz w:val="24"/>
        </w:rPr>
        <w:tab/>
      </w:r>
      <w:r w:rsidRPr="00501441">
        <w:rPr>
          <w:noProof/>
          <w:color w:val="auto"/>
        </w:rPr>
        <w:drawing>
          <wp:inline distT="0" distB="0" distL="0" distR="0" wp14:anchorId="6B5C0F79" wp14:editId="45CA9529">
            <wp:extent cx="509270" cy="1026795"/>
            <wp:effectExtent l="0" t="0" r="0" b="0"/>
            <wp:docPr id="10657" name="Picture 10657"/>
            <wp:cNvGraphicFramePr/>
            <a:graphic xmlns:a="http://schemas.openxmlformats.org/drawingml/2006/main">
              <a:graphicData uri="http://schemas.openxmlformats.org/drawingml/2006/picture">
                <pic:pic xmlns:pic="http://schemas.openxmlformats.org/drawingml/2006/picture">
                  <pic:nvPicPr>
                    <pic:cNvPr id="10657" name="Picture 10657"/>
                    <pic:cNvPicPr/>
                  </pic:nvPicPr>
                  <pic:blipFill>
                    <a:blip r:embed="rId11"/>
                    <a:stretch>
                      <a:fillRect/>
                    </a:stretch>
                  </pic:blipFill>
                  <pic:spPr>
                    <a:xfrm>
                      <a:off x="0" y="0"/>
                      <a:ext cx="509270" cy="1026795"/>
                    </a:xfrm>
                    <a:prstGeom prst="rect">
                      <a:avLst/>
                    </a:prstGeom>
                  </pic:spPr>
                </pic:pic>
              </a:graphicData>
            </a:graphic>
          </wp:inline>
        </w:drawing>
      </w:r>
      <w:r w:rsidRPr="00501441">
        <w:rPr>
          <w:b/>
          <w:color w:val="auto"/>
          <w:sz w:val="24"/>
        </w:rPr>
        <w:t xml:space="preserve"> </w:t>
      </w:r>
    </w:p>
    <w:p w14:paraId="19C54BC2" w14:textId="77777777" w:rsidR="00F51C70" w:rsidRPr="00501441" w:rsidRDefault="008A5EC7">
      <w:pPr>
        <w:spacing w:after="0"/>
        <w:ind w:right="778"/>
        <w:jc w:val="center"/>
        <w:rPr>
          <w:color w:val="auto"/>
        </w:rPr>
      </w:pPr>
      <w:r w:rsidRPr="00501441">
        <w:rPr>
          <w:b/>
          <w:color w:val="auto"/>
          <w:sz w:val="24"/>
        </w:rPr>
        <w:t xml:space="preserve"> </w:t>
      </w:r>
    </w:p>
    <w:p w14:paraId="40F82339" w14:textId="77777777" w:rsidR="00F51C70" w:rsidRPr="00501441" w:rsidRDefault="008A5EC7">
      <w:pPr>
        <w:spacing w:after="0"/>
        <w:ind w:right="778"/>
        <w:jc w:val="center"/>
        <w:rPr>
          <w:color w:val="auto"/>
        </w:rPr>
      </w:pPr>
      <w:r w:rsidRPr="00501441">
        <w:rPr>
          <w:b/>
          <w:color w:val="auto"/>
          <w:sz w:val="24"/>
        </w:rPr>
        <w:t xml:space="preserve"> </w:t>
      </w:r>
    </w:p>
    <w:p w14:paraId="0A6C2212" w14:textId="77777777" w:rsidR="00F51C70" w:rsidRPr="00501441" w:rsidRDefault="008A5EC7">
      <w:pPr>
        <w:spacing w:after="0"/>
        <w:ind w:right="778"/>
        <w:jc w:val="center"/>
        <w:rPr>
          <w:color w:val="auto"/>
        </w:rPr>
      </w:pPr>
      <w:r w:rsidRPr="00501441">
        <w:rPr>
          <w:b/>
          <w:color w:val="auto"/>
          <w:sz w:val="24"/>
        </w:rPr>
        <w:t xml:space="preserve"> </w:t>
      </w:r>
    </w:p>
    <w:p w14:paraId="7163B047" w14:textId="77777777" w:rsidR="00F51C70" w:rsidRPr="00501441" w:rsidRDefault="008A5EC7">
      <w:pPr>
        <w:spacing w:after="0"/>
        <w:ind w:left="10" w:right="834" w:hanging="10"/>
        <w:jc w:val="center"/>
        <w:rPr>
          <w:color w:val="auto"/>
        </w:rPr>
      </w:pPr>
      <w:r w:rsidRPr="00501441">
        <w:rPr>
          <w:b/>
          <w:color w:val="auto"/>
          <w:sz w:val="24"/>
        </w:rPr>
        <w:t xml:space="preserve">UNDP  </w:t>
      </w:r>
    </w:p>
    <w:p w14:paraId="186E8649" w14:textId="77777777" w:rsidR="00F51C70" w:rsidRPr="00501441" w:rsidRDefault="008A5EC7">
      <w:pPr>
        <w:spacing w:after="0"/>
        <w:ind w:left="10" w:right="839" w:hanging="10"/>
        <w:jc w:val="center"/>
        <w:rPr>
          <w:color w:val="auto"/>
        </w:rPr>
      </w:pPr>
      <w:r w:rsidRPr="00501441">
        <w:rPr>
          <w:b/>
          <w:color w:val="auto"/>
          <w:sz w:val="24"/>
        </w:rPr>
        <w:t xml:space="preserve">GENERAL CONDITIONS OF CONTRACT FOR SERVICES </w:t>
      </w:r>
    </w:p>
    <w:p w14:paraId="632266F9" w14:textId="77777777" w:rsidR="00F51C70" w:rsidRPr="00501441" w:rsidRDefault="008A5EC7">
      <w:pPr>
        <w:spacing w:after="0"/>
        <w:rPr>
          <w:color w:val="auto"/>
        </w:rPr>
      </w:pPr>
      <w:r w:rsidRPr="00501441">
        <w:rPr>
          <w:b/>
          <w:color w:val="auto"/>
          <w:sz w:val="20"/>
        </w:rPr>
        <w:t xml:space="preserve"> </w:t>
      </w:r>
    </w:p>
    <w:p w14:paraId="39D55119" w14:textId="77777777" w:rsidR="00F51C70" w:rsidRPr="00501441" w:rsidRDefault="008A5EC7">
      <w:pPr>
        <w:tabs>
          <w:tab w:val="center" w:pos="1345"/>
        </w:tabs>
        <w:spacing w:after="4" w:line="250" w:lineRule="auto"/>
        <w:ind w:left="-15"/>
        <w:rPr>
          <w:color w:val="auto"/>
        </w:rPr>
      </w:pPr>
      <w:r w:rsidRPr="00501441">
        <w:rPr>
          <w:b/>
          <w:color w:val="auto"/>
          <w:sz w:val="20"/>
        </w:rPr>
        <w:t xml:space="preserve">1.0 </w:t>
      </w:r>
      <w:r w:rsidRPr="00501441">
        <w:rPr>
          <w:b/>
          <w:color w:val="auto"/>
          <w:sz w:val="20"/>
        </w:rPr>
        <w:tab/>
        <w:t>LEGAL STATUS</w:t>
      </w:r>
      <w:r w:rsidRPr="00501441">
        <w:rPr>
          <w:color w:val="auto"/>
          <w:sz w:val="20"/>
        </w:rPr>
        <w:t xml:space="preserve">:  </w:t>
      </w:r>
    </w:p>
    <w:p w14:paraId="47950279" w14:textId="77777777" w:rsidR="00F51C70" w:rsidRPr="00501441" w:rsidRDefault="008A5EC7">
      <w:pPr>
        <w:spacing w:after="0"/>
        <w:rPr>
          <w:color w:val="auto"/>
        </w:rPr>
      </w:pPr>
      <w:r w:rsidRPr="00501441">
        <w:rPr>
          <w:color w:val="auto"/>
          <w:sz w:val="20"/>
        </w:rPr>
        <w:t xml:space="preserve"> </w:t>
      </w:r>
    </w:p>
    <w:p w14:paraId="3A8CC65B" w14:textId="77777777" w:rsidR="00F51C70" w:rsidRPr="00501441" w:rsidRDefault="008A5EC7">
      <w:pPr>
        <w:spacing w:after="4" w:line="249" w:lineRule="auto"/>
        <w:ind w:left="-5" w:right="826" w:hanging="10"/>
        <w:jc w:val="both"/>
        <w:rPr>
          <w:color w:val="auto"/>
        </w:rPr>
      </w:pPr>
      <w:r w:rsidRPr="00501441">
        <w:rPr>
          <w:color w:val="auto"/>
          <w:sz w:val="20"/>
        </w:rPr>
        <w:t xml:space="preserve">The Contractor shall be considered as having the legal status of an independent contractor vis-à-vis the United Nations Development Programme (UNDP).  The Contractor’s personnel and sub-contractors shall not be considered in any respect as being the employees or agents of UNDP or the United Nations. </w:t>
      </w:r>
    </w:p>
    <w:p w14:paraId="45A26833" w14:textId="77777777" w:rsidR="00F51C70" w:rsidRPr="00501441" w:rsidRDefault="008A5EC7">
      <w:pPr>
        <w:spacing w:after="0"/>
        <w:rPr>
          <w:color w:val="auto"/>
        </w:rPr>
      </w:pPr>
      <w:r w:rsidRPr="00501441">
        <w:rPr>
          <w:color w:val="auto"/>
          <w:sz w:val="20"/>
        </w:rPr>
        <w:t xml:space="preserve"> </w:t>
      </w:r>
    </w:p>
    <w:p w14:paraId="02844FE3" w14:textId="77777777" w:rsidR="00F51C70" w:rsidRPr="00501441" w:rsidRDefault="008A5EC7">
      <w:pPr>
        <w:tabs>
          <w:tab w:val="center" w:pos="1864"/>
        </w:tabs>
        <w:spacing w:after="4" w:line="250" w:lineRule="auto"/>
        <w:ind w:left="-15"/>
        <w:rPr>
          <w:color w:val="auto"/>
        </w:rPr>
      </w:pPr>
      <w:r w:rsidRPr="00501441">
        <w:rPr>
          <w:b/>
          <w:color w:val="auto"/>
          <w:sz w:val="20"/>
        </w:rPr>
        <w:t xml:space="preserve">2.0 </w:t>
      </w:r>
      <w:r w:rsidRPr="00501441">
        <w:rPr>
          <w:b/>
          <w:color w:val="auto"/>
          <w:sz w:val="20"/>
        </w:rPr>
        <w:tab/>
        <w:t>SOURCE OF INSTRUCTIONS</w:t>
      </w:r>
      <w:r w:rsidRPr="00501441">
        <w:rPr>
          <w:color w:val="auto"/>
          <w:sz w:val="20"/>
        </w:rPr>
        <w:t xml:space="preserve">:  </w:t>
      </w:r>
    </w:p>
    <w:p w14:paraId="28F96566" w14:textId="77777777" w:rsidR="00F51C70" w:rsidRPr="00501441" w:rsidRDefault="008A5EC7">
      <w:pPr>
        <w:spacing w:after="0"/>
        <w:rPr>
          <w:color w:val="auto"/>
        </w:rPr>
      </w:pPr>
      <w:r w:rsidRPr="00501441">
        <w:rPr>
          <w:color w:val="auto"/>
          <w:sz w:val="20"/>
        </w:rPr>
        <w:t xml:space="preserve"> </w:t>
      </w:r>
    </w:p>
    <w:p w14:paraId="02B3BACD" w14:textId="77777777" w:rsidR="00F51C70" w:rsidRPr="00501441" w:rsidRDefault="008A5EC7">
      <w:pPr>
        <w:spacing w:after="4" w:line="249" w:lineRule="auto"/>
        <w:ind w:left="-5" w:right="826" w:hanging="10"/>
        <w:jc w:val="both"/>
        <w:rPr>
          <w:color w:val="auto"/>
        </w:rPr>
      </w:pPr>
      <w:r w:rsidRPr="00501441">
        <w:rPr>
          <w:color w:val="auto"/>
          <w:sz w:val="20"/>
        </w:rPr>
        <w:t xml:space="preserve">The Contractor shall neither seek nor accept instructions from any authority external to UNDP in connection with the performance of its services under this Contract.  The Contractor shall refrain from any action that may adversely affect UNDP or the United Nations and shall fulfill its commitments with the fullest regard to the interests of UNDP. </w:t>
      </w:r>
    </w:p>
    <w:p w14:paraId="4411EC31" w14:textId="77777777" w:rsidR="00F51C70" w:rsidRPr="00501441" w:rsidRDefault="008A5EC7">
      <w:pPr>
        <w:spacing w:after="0"/>
        <w:rPr>
          <w:color w:val="auto"/>
        </w:rPr>
      </w:pPr>
      <w:r w:rsidRPr="00501441">
        <w:rPr>
          <w:color w:val="auto"/>
          <w:sz w:val="20"/>
        </w:rPr>
        <w:t xml:space="preserve"> </w:t>
      </w:r>
    </w:p>
    <w:p w14:paraId="7E9EE399" w14:textId="77777777" w:rsidR="00F51C70" w:rsidRPr="00501441" w:rsidRDefault="008A5EC7">
      <w:pPr>
        <w:tabs>
          <w:tab w:val="center" w:pos="2795"/>
        </w:tabs>
        <w:spacing w:after="4" w:line="250" w:lineRule="auto"/>
        <w:ind w:left="-15"/>
        <w:rPr>
          <w:color w:val="auto"/>
        </w:rPr>
      </w:pPr>
      <w:r w:rsidRPr="00501441">
        <w:rPr>
          <w:b/>
          <w:color w:val="auto"/>
          <w:sz w:val="20"/>
        </w:rPr>
        <w:t xml:space="preserve">3.0 </w:t>
      </w:r>
      <w:r w:rsidRPr="00501441">
        <w:rPr>
          <w:b/>
          <w:color w:val="auto"/>
          <w:sz w:val="20"/>
        </w:rPr>
        <w:tab/>
        <w:t>CONTRACTOR'S RESPONSIBILITY FOR EMPLOYEES:</w:t>
      </w:r>
      <w:r w:rsidRPr="00501441">
        <w:rPr>
          <w:color w:val="auto"/>
          <w:sz w:val="20"/>
        </w:rPr>
        <w:t xml:space="preserve">  </w:t>
      </w:r>
    </w:p>
    <w:p w14:paraId="308E6695" w14:textId="77777777" w:rsidR="00F51C70" w:rsidRPr="00501441" w:rsidRDefault="008A5EC7">
      <w:pPr>
        <w:spacing w:after="0"/>
        <w:rPr>
          <w:color w:val="auto"/>
        </w:rPr>
      </w:pPr>
      <w:r w:rsidRPr="00501441">
        <w:rPr>
          <w:color w:val="auto"/>
          <w:sz w:val="20"/>
        </w:rPr>
        <w:t xml:space="preserve"> </w:t>
      </w:r>
    </w:p>
    <w:p w14:paraId="620241A9" w14:textId="77777777" w:rsidR="00F51C70" w:rsidRPr="00501441" w:rsidRDefault="008A5EC7">
      <w:pPr>
        <w:spacing w:after="4" w:line="249" w:lineRule="auto"/>
        <w:ind w:left="-5" w:right="826" w:hanging="10"/>
        <w:jc w:val="both"/>
        <w:rPr>
          <w:color w:val="auto"/>
        </w:rPr>
      </w:pPr>
      <w:r w:rsidRPr="00501441">
        <w:rPr>
          <w:color w:val="auto"/>
          <w:sz w:val="20"/>
        </w:rPr>
        <w:t xml:space="preserve">The 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w:t>
      </w:r>
    </w:p>
    <w:p w14:paraId="0B9DE0F1" w14:textId="77777777" w:rsidR="00F51C70" w:rsidRPr="00501441" w:rsidRDefault="008A5EC7">
      <w:pPr>
        <w:spacing w:after="0"/>
        <w:rPr>
          <w:color w:val="auto"/>
        </w:rPr>
      </w:pPr>
      <w:r w:rsidRPr="00501441">
        <w:rPr>
          <w:color w:val="auto"/>
          <w:sz w:val="20"/>
        </w:rPr>
        <w:t xml:space="preserve"> </w:t>
      </w:r>
    </w:p>
    <w:p w14:paraId="42CB2A48" w14:textId="77777777" w:rsidR="00F51C70" w:rsidRPr="00501441" w:rsidRDefault="008A5EC7">
      <w:pPr>
        <w:tabs>
          <w:tab w:val="center" w:pos="1309"/>
        </w:tabs>
        <w:spacing w:after="4" w:line="250" w:lineRule="auto"/>
        <w:ind w:left="-15"/>
        <w:rPr>
          <w:color w:val="auto"/>
        </w:rPr>
      </w:pPr>
      <w:r w:rsidRPr="00501441">
        <w:rPr>
          <w:b/>
          <w:color w:val="auto"/>
          <w:sz w:val="20"/>
        </w:rPr>
        <w:t xml:space="preserve">4.0 </w:t>
      </w:r>
      <w:r w:rsidRPr="00501441">
        <w:rPr>
          <w:b/>
          <w:color w:val="auto"/>
          <w:sz w:val="20"/>
        </w:rPr>
        <w:tab/>
        <w:t>ASSIGNMENT:</w:t>
      </w:r>
      <w:r w:rsidRPr="00501441">
        <w:rPr>
          <w:color w:val="auto"/>
          <w:sz w:val="20"/>
        </w:rPr>
        <w:t xml:space="preserve">  </w:t>
      </w:r>
    </w:p>
    <w:p w14:paraId="0721F6DC" w14:textId="77777777" w:rsidR="00F51C70" w:rsidRPr="00501441" w:rsidRDefault="008A5EC7">
      <w:pPr>
        <w:spacing w:after="0"/>
        <w:rPr>
          <w:color w:val="auto"/>
        </w:rPr>
      </w:pPr>
      <w:r w:rsidRPr="00501441">
        <w:rPr>
          <w:color w:val="auto"/>
          <w:sz w:val="20"/>
        </w:rPr>
        <w:t xml:space="preserve"> </w:t>
      </w:r>
    </w:p>
    <w:p w14:paraId="3D07FC36" w14:textId="77777777" w:rsidR="00F51C70" w:rsidRPr="00501441" w:rsidRDefault="008A5EC7">
      <w:pPr>
        <w:spacing w:after="4" w:line="249" w:lineRule="auto"/>
        <w:ind w:left="-5" w:right="826" w:hanging="10"/>
        <w:jc w:val="both"/>
        <w:rPr>
          <w:color w:val="auto"/>
        </w:rPr>
      </w:pPr>
      <w:r w:rsidRPr="00501441">
        <w:rPr>
          <w:color w:val="auto"/>
          <w:sz w:val="20"/>
        </w:rPr>
        <w:t xml:space="preserve">The Contractor shall not assign, transfer, pledge or make other disposition of this Contract or any part thereof, or any of the Contractor's rights, claims or obligations under this Contract except with the prior written consent of UNDP.  </w:t>
      </w:r>
    </w:p>
    <w:p w14:paraId="7663767C" w14:textId="77777777" w:rsidR="00F51C70" w:rsidRPr="00501441" w:rsidRDefault="008A5EC7">
      <w:pPr>
        <w:spacing w:after="0"/>
        <w:rPr>
          <w:color w:val="auto"/>
        </w:rPr>
      </w:pPr>
      <w:r w:rsidRPr="00501441">
        <w:rPr>
          <w:color w:val="auto"/>
          <w:sz w:val="20"/>
        </w:rPr>
        <w:t xml:space="preserve"> </w:t>
      </w:r>
    </w:p>
    <w:p w14:paraId="60C56F34" w14:textId="77777777" w:rsidR="00F51C70" w:rsidRPr="00501441" w:rsidRDefault="008A5EC7">
      <w:pPr>
        <w:tabs>
          <w:tab w:val="center" w:pos="1557"/>
        </w:tabs>
        <w:spacing w:after="4" w:line="250" w:lineRule="auto"/>
        <w:ind w:left="-15"/>
        <w:rPr>
          <w:color w:val="auto"/>
        </w:rPr>
      </w:pPr>
      <w:r w:rsidRPr="00501441">
        <w:rPr>
          <w:b/>
          <w:color w:val="auto"/>
          <w:sz w:val="20"/>
        </w:rPr>
        <w:t xml:space="preserve">5.0 </w:t>
      </w:r>
      <w:r w:rsidRPr="00501441">
        <w:rPr>
          <w:b/>
          <w:color w:val="auto"/>
          <w:sz w:val="20"/>
        </w:rPr>
        <w:tab/>
        <w:t xml:space="preserve">SUB-CONTRACTING:  </w:t>
      </w:r>
    </w:p>
    <w:p w14:paraId="1147F6FC" w14:textId="77777777" w:rsidR="00F51C70" w:rsidRPr="00501441" w:rsidRDefault="008A5EC7">
      <w:pPr>
        <w:spacing w:after="0"/>
        <w:rPr>
          <w:color w:val="auto"/>
        </w:rPr>
      </w:pPr>
      <w:r w:rsidRPr="00501441">
        <w:rPr>
          <w:b/>
          <w:color w:val="auto"/>
          <w:sz w:val="20"/>
        </w:rPr>
        <w:t xml:space="preserve"> </w:t>
      </w:r>
    </w:p>
    <w:p w14:paraId="10DAD3E7" w14:textId="77777777" w:rsidR="00F51C70" w:rsidRPr="00501441" w:rsidRDefault="008A5EC7">
      <w:pPr>
        <w:spacing w:after="4" w:line="249" w:lineRule="auto"/>
        <w:ind w:left="-5" w:right="826" w:hanging="10"/>
        <w:jc w:val="both"/>
        <w:rPr>
          <w:color w:val="auto"/>
        </w:rPr>
      </w:pPr>
      <w:r w:rsidRPr="00501441">
        <w:rPr>
          <w:color w:val="auto"/>
          <w:sz w:val="20"/>
        </w:rPr>
        <w:t xml:space="preserve">In the event the Contractor requires the services of sub-contractors, the Contractor shall obtain the prior written approval and clearance of UNDP for all sub-contractors.  The approval of UNDP of a sub-contractor shall not relieve the Contractor of any of its obligations under this Contract. The terms of any sub-contract shall be subject to and conform to the provisions of this Contract.  </w:t>
      </w:r>
    </w:p>
    <w:p w14:paraId="35FFFACB" w14:textId="77777777" w:rsidR="00F51C70" w:rsidRPr="00501441" w:rsidRDefault="008A5EC7">
      <w:pPr>
        <w:spacing w:after="0"/>
        <w:rPr>
          <w:color w:val="auto"/>
        </w:rPr>
      </w:pPr>
      <w:r w:rsidRPr="00501441">
        <w:rPr>
          <w:color w:val="auto"/>
          <w:sz w:val="20"/>
        </w:rPr>
        <w:t xml:space="preserve"> </w:t>
      </w:r>
    </w:p>
    <w:p w14:paraId="3845083A" w14:textId="77777777" w:rsidR="00F51C70" w:rsidRPr="00501441" w:rsidRDefault="008A5EC7">
      <w:pPr>
        <w:tabs>
          <w:tab w:val="center" w:pos="1871"/>
        </w:tabs>
        <w:spacing w:after="4" w:line="250" w:lineRule="auto"/>
        <w:ind w:left="-15"/>
        <w:rPr>
          <w:color w:val="auto"/>
        </w:rPr>
      </w:pPr>
      <w:r w:rsidRPr="00501441">
        <w:rPr>
          <w:b/>
          <w:color w:val="auto"/>
          <w:sz w:val="20"/>
        </w:rPr>
        <w:t xml:space="preserve">6.0 </w:t>
      </w:r>
      <w:r w:rsidRPr="00501441">
        <w:rPr>
          <w:b/>
          <w:color w:val="auto"/>
          <w:sz w:val="20"/>
        </w:rPr>
        <w:tab/>
        <w:t>OFFICIALS NOT TO BENEFIT:</w:t>
      </w:r>
      <w:r w:rsidRPr="00501441">
        <w:rPr>
          <w:color w:val="auto"/>
          <w:sz w:val="20"/>
        </w:rPr>
        <w:t xml:space="preserve">  </w:t>
      </w:r>
    </w:p>
    <w:p w14:paraId="4B5961AD" w14:textId="77777777" w:rsidR="00F51C70" w:rsidRPr="00501441" w:rsidRDefault="008A5EC7">
      <w:pPr>
        <w:spacing w:after="0"/>
        <w:rPr>
          <w:color w:val="auto"/>
        </w:rPr>
      </w:pPr>
      <w:r w:rsidRPr="00501441">
        <w:rPr>
          <w:color w:val="auto"/>
          <w:sz w:val="20"/>
        </w:rPr>
        <w:t xml:space="preserve"> </w:t>
      </w:r>
    </w:p>
    <w:p w14:paraId="3F050410" w14:textId="77777777" w:rsidR="00F51C70" w:rsidRPr="00501441" w:rsidRDefault="008A5EC7">
      <w:pPr>
        <w:spacing w:after="4" w:line="249" w:lineRule="auto"/>
        <w:ind w:left="-5" w:right="826" w:hanging="10"/>
        <w:jc w:val="both"/>
        <w:rPr>
          <w:color w:val="auto"/>
        </w:rPr>
      </w:pPr>
      <w:r w:rsidRPr="00501441">
        <w:rPr>
          <w:color w:val="auto"/>
          <w:sz w:val="20"/>
        </w:rPr>
        <w:lastRenderedPageBreak/>
        <w:t xml:space="preserve">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this Contract.  </w:t>
      </w:r>
    </w:p>
    <w:p w14:paraId="3E79A7F7" w14:textId="77777777" w:rsidR="00F51C70" w:rsidRPr="00501441" w:rsidRDefault="008A5EC7">
      <w:pPr>
        <w:spacing w:after="0"/>
        <w:rPr>
          <w:color w:val="auto"/>
        </w:rPr>
      </w:pPr>
      <w:r w:rsidRPr="00501441">
        <w:rPr>
          <w:color w:val="auto"/>
          <w:sz w:val="20"/>
        </w:rPr>
        <w:t xml:space="preserve"> </w:t>
      </w:r>
    </w:p>
    <w:p w14:paraId="5C2D7383" w14:textId="77777777" w:rsidR="00F51C70" w:rsidRPr="00501441" w:rsidRDefault="008A5EC7">
      <w:pPr>
        <w:tabs>
          <w:tab w:val="center" w:pos="1525"/>
        </w:tabs>
        <w:spacing w:after="4" w:line="250" w:lineRule="auto"/>
        <w:ind w:left="-15"/>
        <w:rPr>
          <w:color w:val="auto"/>
        </w:rPr>
      </w:pPr>
      <w:r w:rsidRPr="00501441">
        <w:rPr>
          <w:b/>
          <w:color w:val="auto"/>
          <w:sz w:val="20"/>
        </w:rPr>
        <w:t xml:space="preserve">7.0 </w:t>
      </w:r>
      <w:r w:rsidRPr="00501441">
        <w:rPr>
          <w:b/>
          <w:color w:val="auto"/>
          <w:sz w:val="20"/>
        </w:rPr>
        <w:tab/>
        <w:t>INDEMNIFICATION</w:t>
      </w:r>
      <w:r w:rsidRPr="00501441">
        <w:rPr>
          <w:color w:val="auto"/>
          <w:sz w:val="20"/>
        </w:rPr>
        <w:t xml:space="preserve">:  </w:t>
      </w:r>
    </w:p>
    <w:p w14:paraId="56B55F0D" w14:textId="77777777" w:rsidR="00F51C70" w:rsidRPr="00501441" w:rsidRDefault="008A5EC7">
      <w:pPr>
        <w:spacing w:after="0"/>
        <w:rPr>
          <w:color w:val="auto"/>
        </w:rPr>
      </w:pPr>
      <w:r w:rsidRPr="00501441">
        <w:rPr>
          <w:color w:val="auto"/>
          <w:sz w:val="20"/>
        </w:rPr>
        <w:t xml:space="preserve"> </w:t>
      </w:r>
    </w:p>
    <w:p w14:paraId="070C563C" w14:textId="77777777" w:rsidR="00F51C70" w:rsidRPr="00501441" w:rsidRDefault="008A5EC7">
      <w:pPr>
        <w:spacing w:after="4" w:line="249" w:lineRule="auto"/>
        <w:ind w:left="-5" w:right="826" w:hanging="10"/>
        <w:jc w:val="both"/>
        <w:rPr>
          <w:color w:val="auto"/>
        </w:rPr>
      </w:pPr>
      <w:r w:rsidRPr="00501441">
        <w:rPr>
          <w:color w:val="auto"/>
          <w:sz w:val="20"/>
        </w:rPr>
        <w:t xml:space="preserve">The Contractor shall indemnify, hold and save harmless, and defend, at its own expense, UNDP, its officials, agents, servants and employees from and against all suits, claims, demands, and liability of any nature or kind, including their costs and expenses, arising out of acts or omissions of the Contractor, or the Contractor's employees, officers, agents or sub-contractors, in the performance of this Contract.  This provision shall extend, inter alia, to claims and liability in the nature of workmen's compensation, products liability and liability arising out of the use of patented inventions or devices, copyrighted material or other intellectual property by the Contractor, its employees, officers, agents, servants or sub-contractors.  The obligations under this Article do not lapse upon termination of this Contract.  </w:t>
      </w:r>
    </w:p>
    <w:p w14:paraId="7F54ED79" w14:textId="77777777" w:rsidR="00F51C70" w:rsidRPr="00501441" w:rsidRDefault="008A5EC7">
      <w:pPr>
        <w:spacing w:after="0"/>
        <w:rPr>
          <w:color w:val="auto"/>
        </w:rPr>
      </w:pPr>
      <w:r w:rsidRPr="00501441">
        <w:rPr>
          <w:color w:val="auto"/>
          <w:sz w:val="20"/>
        </w:rPr>
        <w:t xml:space="preserve"> </w:t>
      </w:r>
    </w:p>
    <w:p w14:paraId="78272534" w14:textId="77777777" w:rsidR="00F51C70" w:rsidRPr="00501441" w:rsidRDefault="008A5EC7">
      <w:pPr>
        <w:tabs>
          <w:tab w:val="center" w:pos="2708"/>
        </w:tabs>
        <w:spacing w:after="4" w:line="250" w:lineRule="auto"/>
        <w:ind w:left="-15"/>
        <w:rPr>
          <w:color w:val="auto"/>
        </w:rPr>
      </w:pPr>
      <w:r w:rsidRPr="00501441">
        <w:rPr>
          <w:b/>
          <w:color w:val="auto"/>
          <w:sz w:val="20"/>
        </w:rPr>
        <w:t xml:space="preserve">8.0 </w:t>
      </w:r>
      <w:r w:rsidRPr="00501441">
        <w:rPr>
          <w:b/>
          <w:color w:val="auto"/>
          <w:sz w:val="20"/>
        </w:rPr>
        <w:tab/>
        <w:t xml:space="preserve">INSURANCE AND LIABILITIES TO THIRD PARTIES: </w:t>
      </w:r>
    </w:p>
    <w:p w14:paraId="10CB2B9D" w14:textId="77777777" w:rsidR="00F51C70" w:rsidRPr="00501441" w:rsidRDefault="008A5EC7">
      <w:pPr>
        <w:spacing w:after="0"/>
        <w:rPr>
          <w:color w:val="auto"/>
        </w:rPr>
      </w:pPr>
      <w:r w:rsidRPr="00501441">
        <w:rPr>
          <w:b/>
          <w:color w:val="auto"/>
          <w:sz w:val="20"/>
        </w:rPr>
        <w:t xml:space="preserve"> </w:t>
      </w:r>
    </w:p>
    <w:p w14:paraId="5D54D2EA" w14:textId="77777777" w:rsidR="00F51C70" w:rsidRPr="00501441" w:rsidRDefault="008A5EC7">
      <w:pPr>
        <w:spacing w:after="4" w:line="249" w:lineRule="auto"/>
        <w:ind w:left="-5" w:right="826" w:hanging="10"/>
        <w:jc w:val="both"/>
        <w:rPr>
          <w:color w:val="auto"/>
        </w:rPr>
      </w:pPr>
      <w:r w:rsidRPr="00501441">
        <w:rPr>
          <w:b/>
          <w:color w:val="auto"/>
          <w:sz w:val="20"/>
        </w:rPr>
        <w:t>8.1</w:t>
      </w:r>
      <w:r w:rsidRPr="00501441">
        <w:rPr>
          <w:color w:val="auto"/>
          <w:sz w:val="20"/>
        </w:rPr>
        <w:t xml:space="preserve"> The Contractor shall provide and thereafter maintain insurance against all risks in respect of its property and any equipment used for the execution of this Contract. </w:t>
      </w:r>
    </w:p>
    <w:p w14:paraId="1A2C53A5" w14:textId="77777777" w:rsidR="00F51C70" w:rsidRPr="00501441" w:rsidRDefault="008A5EC7">
      <w:pPr>
        <w:spacing w:after="0"/>
        <w:rPr>
          <w:color w:val="auto"/>
        </w:rPr>
      </w:pPr>
      <w:r w:rsidRPr="00501441">
        <w:rPr>
          <w:color w:val="auto"/>
          <w:sz w:val="20"/>
        </w:rPr>
        <w:t xml:space="preserve"> </w:t>
      </w:r>
    </w:p>
    <w:p w14:paraId="3191A55A" w14:textId="77777777" w:rsidR="00F51C70" w:rsidRPr="00501441" w:rsidRDefault="008A5EC7">
      <w:pPr>
        <w:spacing w:after="4" w:line="249" w:lineRule="auto"/>
        <w:ind w:left="-5" w:right="826" w:hanging="10"/>
        <w:jc w:val="both"/>
        <w:rPr>
          <w:color w:val="auto"/>
        </w:rPr>
      </w:pPr>
      <w:r w:rsidRPr="00501441">
        <w:rPr>
          <w:b/>
          <w:color w:val="auto"/>
          <w:sz w:val="20"/>
        </w:rPr>
        <w:t>8.2</w:t>
      </w:r>
      <w:r w:rsidRPr="00501441">
        <w:rPr>
          <w:color w:val="auto"/>
          <w:sz w:val="20"/>
        </w:rPr>
        <w:t xml:space="preserve"> The Contractor shall provide and thereafter maintain all appropriate workmen's compensation insurance, or the equivalent, with respect to its employees to cover claims for personal injury or death in connection with this Contract.  </w:t>
      </w:r>
    </w:p>
    <w:p w14:paraId="3B814151" w14:textId="77777777" w:rsidR="00F51C70" w:rsidRPr="00501441" w:rsidRDefault="008A5EC7">
      <w:pPr>
        <w:spacing w:after="0"/>
        <w:rPr>
          <w:color w:val="auto"/>
        </w:rPr>
      </w:pPr>
      <w:r w:rsidRPr="00501441">
        <w:rPr>
          <w:color w:val="auto"/>
          <w:sz w:val="20"/>
        </w:rPr>
        <w:t xml:space="preserve"> </w:t>
      </w:r>
    </w:p>
    <w:p w14:paraId="68B38F2C" w14:textId="77777777" w:rsidR="00F51C70" w:rsidRPr="00501441" w:rsidRDefault="008A5EC7">
      <w:pPr>
        <w:spacing w:after="4" w:line="249" w:lineRule="auto"/>
        <w:ind w:left="-5" w:right="826" w:hanging="10"/>
        <w:jc w:val="both"/>
        <w:rPr>
          <w:color w:val="auto"/>
        </w:rPr>
      </w:pPr>
      <w:r w:rsidRPr="00501441">
        <w:rPr>
          <w:b/>
          <w:color w:val="auto"/>
          <w:sz w:val="20"/>
        </w:rPr>
        <w:t>8.3</w:t>
      </w:r>
      <w:r w:rsidRPr="00501441">
        <w:rPr>
          <w:color w:val="auto"/>
          <w:sz w:val="20"/>
        </w:rPr>
        <w:t xml:space="preserve"> The Contractor shall also provide and thereafter maintain liability insurance in an adequate amount to cover third party claims for death or bodily injury, or loss of or damage to property, arising from or in connection with the provision of services under this Contract or the operation of any vehicles, boats, airplanes or other equipment owned or leased by the Contractor or its agents, servants, employees or sub-contractors performing work or services in connection with this Contract. </w:t>
      </w:r>
    </w:p>
    <w:p w14:paraId="4B888784" w14:textId="77777777" w:rsidR="00F51C70" w:rsidRPr="00501441" w:rsidRDefault="008A5EC7">
      <w:pPr>
        <w:spacing w:after="0"/>
        <w:rPr>
          <w:color w:val="auto"/>
        </w:rPr>
      </w:pPr>
      <w:r w:rsidRPr="00501441">
        <w:rPr>
          <w:b/>
          <w:color w:val="auto"/>
          <w:sz w:val="20"/>
        </w:rPr>
        <w:t xml:space="preserve">  </w:t>
      </w:r>
    </w:p>
    <w:p w14:paraId="4FC3A872" w14:textId="77777777" w:rsidR="00F51C70" w:rsidRPr="00501441" w:rsidRDefault="008A5EC7">
      <w:pPr>
        <w:tabs>
          <w:tab w:val="center" w:pos="4660"/>
        </w:tabs>
        <w:spacing w:after="4" w:line="249" w:lineRule="auto"/>
        <w:ind w:left="-15"/>
        <w:rPr>
          <w:color w:val="auto"/>
        </w:rPr>
      </w:pPr>
      <w:r w:rsidRPr="00501441">
        <w:rPr>
          <w:b/>
          <w:color w:val="auto"/>
          <w:sz w:val="20"/>
        </w:rPr>
        <w:t>8.4</w:t>
      </w:r>
      <w:r w:rsidRPr="00501441">
        <w:rPr>
          <w:color w:val="auto"/>
          <w:sz w:val="20"/>
        </w:rPr>
        <w:t xml:space="preserve"> </w:t>
      </w:r>
      <w:r w:rsidRPr="00501441">
        <w:rPr>
          <w:color w:val="auto"/>
          <w:sz w:val="20"/>
        </w:rPr>
        <w:tab/>
        <w:t xml:space="preserve">Except for the workmen's compensation insurance, the insurance policies under this Article shall:  </w:t>
      </w:r>
    </w:p>
    <w:p w14:paraId="202200EC" w14:textId="77777777" w:rsidR="00F51C70" w:rsidRPr="00501441" w:rsidRDefault="008A5EC7">
      <w:pPr>
        <w:spacing w:after="0"/>
        <w:rPr>
          <w:color w:val="auto"/>
        </w:rPr>
      </w:pPr>
      <w:r w:rsidRPr="00501441">
        <w:rPr>
          <w:color w:val="auto"/>
          <w:sz w:val="20"/>
        </w:rPr>
        <w:t xml:space="preserve"> </w:t>
      </w:r>
    </w:p>
    <w:p w14:paraId="538A199A" w14:textId="77777777" w:rsidR="00F51C70" w:rsidRPr="00501441" w:rsidRDefault="008A5EC7">
      <w:pPr>
        <w:tabs>
          <w:tab w:val="center" w:pos="2119"/>
        </w:tabs>
        <w:spacing w:after="4" w:line="249" w:lineRule="auto"/>
        <w:ind w:left="-15"/>
        <w:rPr>
          <w:color w:val="auto"/>
        </w:rPr>
      </w:pPr>
      <w:r w:rsidRPr="00501441">
        <w:rPr>
          <w:b/>
          <w:color w:val="auto"/>
          <w:sz w:val="20"/>
        </w:rPr>
        <w:t>8.4.1</w:t>
      </w:r>
      <w:r w:rsidRPr="00501441">
        <w:rPr>
          <w:color w:val="auto"/>
          <w:sz w:val="20"/>
        </w:rPr>
        <w:t xml:space="preserve"> </w:t>
      </w:r>
      <w:r w:rsidRPr="00501441">
        <w:rPr>
          <w:color w:val="auto"/>
          <w:sz w:val="20"/>
        </w:rPr>
        <w:tab/>
        <w:t xml:space="preserve">Name UNDP as additional insured;  </w:t>
      </w:r>
    </w:p>
    <w:p w14:paraId="740507CD" w14:textId="77777777" w:rsidR="00F51C70" w:rsidRPr="00501441" w:rsidRDefault="008A5EC7">
      <w:pPr>
        <w:spacing w:after="0"/>
        <w:rPr>
          <w:color w:val="auto"/>
        </w:rPr>
      </w:pPr>
      <w:r w:rsidRPr="00501441">
        <w:rPr>
          <w:color w:val="auto"/>
          <w:sz w:val="20"/>
        </w:rPr>
        <w:t xml:space="preserve"> </w:t>
      </w:r>
    </w:p>
    <w:p w14:paraId="00094208" w14:textId="77777777" w:rsidR="00F51C70" w:rsidRPr="00501441" w:rsidRDefault="008A5EC7">
      <w:pPr>
        <w:tabs>
          <w:tab w:val="center" w:pos="4775"/>
        </w:tabs>
        <w:spacing w:after="4" w:line="249" w:lineRule="auto"/>
        <w:ind w:left="-15"/>
        <w:rPr>
          <w:color w:val="auto"/>
        </w:rPr>
      </w:pPr>
      <w:r w:rsidRPr="00501441">
        <w:rPr>
          <w:b/>
          <w:color w:val="auto"/>
          <w:sz w:val="20"/>
        </w:rPr>
        <w:t>8.4.2</w:t>
      </w:r>
      <w:r w:rsidRPr="00501441">
        <w:rPr>
          <w:color w:val="auto"/>
          <w:sz w:val="20"/>
        </w:rPr>
        <w:t xml:space="preserve"> </w:t>
      </w:r>
      <w:r w:rsidRPr="00501441">
        <w:rPr>
          <w:color w:val="auto"/>
          <w:sz w:val="20"/>
        </w:rPr>
        <w:tab/>
        <w:t xml:space="preserve">Include a waiver of subrogation of the Contractor's rights to the insurance carrier against the UNDP;  </w:t>
      </w:r>
    </w:p>
    <w:p w14:paraId="7E36D870" w14:textId="77777777" w:rsidR="00F51C70" w:rsidRPr="00501441" w:rsidRDefault="008A5EC7">
      <w:pPr>
        <w:spacing w:after="0"/>
        <w:rPr>
          <w:color w:val="auto"/>
        </w:rPr>
      </w:pPr>
      <w:r w:rsidRPr="00501441">
        <w:rPr>
          <w:color w:val="auto"/>
          <w:sz w:val="20"/>
        </w:rPr>
        <w:t xml:space="preserve"> </w:t>
      </w:r>
    </w:p>
    <w:p w14:paraId="191A2EFC" w14:textId="77777777" w:rsidR="00F51C70" w:rsidRPr="00501441" w:rsidRDefault="008A5EC7">
      <w:pPr>
        <w:spacing w:after="4" w:line="249" w:lineRule="auto"/>
        <w:ind w:left="-5" w:right="826" w:hanging="10"/>
        <w:jc w:val="both"/>
        <w:rPr>
          <w:color w:val="auto"/>
        </w:rPr>
      </w:pPr>
      <w:r w:rsidRPr="00501441">
        <w:rPr>
          <w:b/>
          <w:color w:val="auto"/>
          <w:sz w:val="20"/>
        </w:rPr>
        <w:t>8.4.3</w:t>
      </w:r>
      <w:r w:rsidRPr="00501441">
        <w:rPr>
          <w:color w:val="auto"/>
          <w:sz w:val="20"/>
        </w:rPr>
        <w:t xml:space="preserve"> Provide that the UNDP shall receive thirty (30) days written notice from the insurers prior to any cancellation or change of coverage.  </w:t>
      </w:r>
    </w:p>
    <w:p w14:paraId="1C894933" w14:textId="77777777" w:rsidR="00F51C70" w:rsidRPr="00501441" w:rsidRDefault="008A5EC7">
      <w:pPr>
        <w:spacing w:after="0"/>
        <w:rPr>
          <w:color w:val="auto"/>
        </w:rPr>
      </w:pPr>
      <w:r w:rsidRPr="00501441">
        <w:rPr>
          <w:color w:val="auto"/>
          <w:sz w:val="20"/>
        </w:rPr>
        <w:t xml:space="preserve"> </w:t>
      </w:r>
    </w:p>
    <w:p w14:paraId="59C9E039" w14:textId="77777777" w:rsidR="00F51C70" w:rsidRPr="00501441" w:rsidRDefault="008A5EC7">
      <w:pPr>
        <w:spacing w:after="4" w:line="249" w:lineRule="auto"/>
        <w:ind w:left="-5" w:right="826" w:hanging="10"/>
        <w:jc w:val="both"/>
        <w:rPr>
          <w:color w:val="auto"/>
        </w:rPr>
      </w:pPr>
      <w:r w:rsidRPr="00501441">
        <w:rPr>
          <w:b/>
          <w:color w:val="auto"/>
          <w:sz w:val="20"/>
        </w:rPr>
        <w:t>8.5</w:t>
      </w:r>
      <w:r w:rsidRPr="00501441">
        <w:rPr>
          <w:color w:val="auto"/>
          <w:sz w:val="20"/>
        </w:rPr>
        <w:t xml:space="preserve"> </w:t>
      </w:r>
      <w:r w:rsidRPr="00501441">
        <w:rPr>
          <w:color w:val="auto"/>
          <w:sz w:val="20"/>
        </w:rPr>
        <w:tab/>
        <w:t xml:space="preserve">The Contractor shall, upon request, provide the UNDP with satisfactory evidence of the insurance required under this Article.  </w:t>
      </w:r>
    </w:p>
    <w:p w14:paraId="30ABDB7A" w14:textId="77777777" w:rsidR="00F51C70" w:rsidRPr="00501441" w:rsidRDefault="008A5EC7">
      <w:pPr>
        <w:spacing w:after="0"/>
        <w:rPr>
          <w:color w:val="auto"/>
        </w:rPr>
      </w:pPr>
      <w:r w:rsidRPr="00501441">
        <w:rPr>
          <w:color w:val="auto"/>
          <w:sz w:val="20"/>
        </w:rPr>
        <w:t xml:space="preserve"> </w:t>
      </w:r>
    </w:p>
    <w:p w14:paraId="4C0F98F5" w14:textId="77777777" w:rsidR="00F51C70" w:rsidRPr="00501441" w:rsidRDefault="008A5EC7">
      <w:pPr>
        <w:tabs>
          <w:tab w:val="center" w:pos="1727"/>
        </w:tabs>
        <w:spacing w:after="4" w:line="250" w:lineRule="auto"/>
        <w:ind w:left="-15"/>
        <w:rPr>
          <w:color w:val="auto"/>
        </w:rPr>
      </w:pPr>
      <w:r w:rsidRPr="00501441">
        <w:rPr>
          <w:b/>
          <w:color w:val="auto"/>
          <w:sz w:val="20"/>
        </w:rPr>
        <w:t xml:space="preserve">9.0 </w:t>
      </w:r>
      <w:r w:rsidRPr="00501441">
        <w:rPr>
          <w:b/>
          <w:color w:val="auto"/>
          <w:sz w:val="20"/>
        </w:rPr>
        <w:tab/>
        <w:t xml:space="preserve">ENCUMBRANCES/LIENS:  </w:t>
      </w:r>
    </w:p>
    <w:p w14:paraId="0D6BCD58" w14:textId="77777777" w:rsidR="00F51C70" w:rsidRPr="00501441" w:rsidRDefault="008A5EC7">
      <w:pPr>
        <w:spacing w:after="0"/>
        <w:rPr>
          <w:color w:val="auto"/>
        </w:rPr>
      </w:pPr>
      <w:r w:rsidRPr="00501441">
        <w:rPr>
          <w:b/>
          <w:color w:val="auto"/>
          <w:sz w:val="20"/>
        </w:rPr>
        <w:t xml:space="preserve"> </w:t>
      </w:r>
    </w:p>
    <w:p w14:paraId="7BB15061" w14:textId="77777777" w:rsidR="00F51C70" w:rsidRPr="00501441" w:rsidRDefault="008A5EC7">
      <w:pPr>
        <w:spacing w:after="4" w:line="249" w:lineRule="auto"/>
        <w:ind w:left="-5" w:right="826" w:hanging="10"/>
        <w:jc w:val="both"/>
        <w:rPr>
          <w:color w:val="auto"/>
        </w:rPr>
      </w:pPr>
      <w:r w:rsidRPr="00501441">
        <w:rPr>
          <w:color w:val="auto"/>
          <w:sz w:val="20"/>
        </w:rPr>
        <w:t xml:space="preserve">The Contractor shall not cause or permit any lien, attachment or other encumbrance by any person to be placed on file or to remain on file in any public office or on file with the UNDP against any monies due or to become due for any work done or materials furnished under this Contract, or by reason of any other claim or demand against the Contractor.  </w:t>
      </w:r>
    </w:p>
    <w:p w14:paraId="5C6587E8" w14:textId="77777777" w:rsidR="00F51C70" w:rsidRPr="00501441" w:rsidRDefault="008A5EC7">
      <w:pPr>
        <w:spacing w:after="0"/>
        <w:rPr>
          <w:color w:val="auto"/>
        </w:rPr>
      </w:pPr>
      <w:r w:rsidRPr="00501441">
        <w:rPr>
          <w:color w:val="auto"/>
          <w:sz w:val="20"/>
        </w:rPr>
        <w:t xml:space="preserve"> </w:t>
      </w:r>
    </w:p>
    <w:p w14:paraId="3E1BB40F" w14:textId="77777777" w:rsidR="00F51C70" w:rsidRPr="00501441" w:rsidRDefault="008A5EC7" w:rsidP="00B77340">
      <w:pPr>
        <w:spacing w:after="4" w:line="249" w:lineRule="auto"/>
        <w:ind w:right="826" w:hanging="10"/>
        <w:jc w:val="both"/>
        <w:rPr>
          <w:color w:val="auto"/>
        </w:rPr>
      </w:pPr>
      <w:r w:rsidRPr="00501441">
        <w:rPr>
          <w:b/>
          <w:color w:val="auto"/>
          <w:sz w:val="20"/>
        </w:rPr>
        <w:lastRenderedPageBreak/>
        <w:t>10.0 TITLE TO EQUIPMENT:</w:t>
      </w:r>
      <w:r w:rsidRPr="00501441">
        <w:rPr>
          <w:color w:val="auto"/>
          <w:sz w:val="20"/>
        </w:rPr>
        <w:t xml:space="preserve"> Title to any equipment and supplies that may be furnished by UNDP shall rest with UNDP and any such equipment shall be returned to UNDP at the conclusion of this Contract or when no longer needed by the Contractor. Such equipment, when returned to UNDP, shall be in the same condition as when delivered to the Contractor, subject to normal wear and tear.  The Contractor shall be liable to compensate UNDP for equipment determined to be damaged or degraded beyond normal wear and tear.  </w:t>
      </w:r>
    </w:p>
    <w:p w14:paraId="47D7890D" w14:textId="77777777" w:rsidR="00F51C70" w:rsidRPr="00501441" w:rsidRDefault="008A5EC7">
      <w:pPr>
        <w:spacing w:after="0"/>
        <w:rPr>
          <w:color w:val="auto"/>
        </w:rPr>
      </w:pPr>
      <w:r w:rsidRPr="00501441">
        <w:rPr>
          <w:color w:val="auto"/>
          <w:sz w:val="20"/>
        </w:rPr>
        <w:t xml:space="preserve"> </w:t>
      </w:r>
    </w:p>
    <w:p w14:paraId="32B19D40" w14:textId="77777777" w:rsidR="00F51C70" w:rsidRPr="00501441" w:rsidRDefault="008A5EC7">
      <w:pPr>
        <w:tabs>
          <w:tab w:val="center" w:pos="3105"/>
        </w:tabs>
        <w:spacing w:after="4" w:line="250" w:lineRule="auto"/>
        <w:ind w:left="-15"/>
        <w:rPr>
          <w:color w:val="auto"/>
        </w:rPr>
      </w:pPr>
      <w:r w:rsidRPr="00501441">
        <w:rPr>
          <w:b/>
          <w:color w:val="auto"/>
          <w:sz w:val="20"/>
        </w:rPr>
        <w:t xml:space="preserve">11.0 </w:t>
      </w:r>
      <w:r w:rsidRPr="00501441">
        <w:rPr>
          <w:b/>
          <w:color w:val="auto"/>
          <w:sz w:val="20"/>
        </w:rPr>
        <w:tab/>
        <w:t xml:space="preserve">COPYRIGHT, PATENTS AND OTHER PROPRIETARY RIGHTS: </w:t>
      </w:r>
    </w:p>
    <w:p w14:paraId="62EA7ECF" w14:textId="77777777" w:rsidR="00F51C70" w:rsidRPr="00501441" w:rsidRDefault="008A5EC7">
      <w:pPr>
        <w:spacing w:after="0"/>
        <w:rPr>
          <w:color w:val="auto"/>
        </w:rPr>
      </w:pPr>
      <w:r w:rsidRPr="00501441">
        <w:rPr>
          <w:b/>
          <w:color w:val="auto"/>
          <w:sz w:val="20"/>
        </w:rPr>
        <w:t xml:space="preserve"> </w:t>
      </w:r>
    </w:p>
    <w:p w14:paraId="590FADE1" w14:textId="77777777" w:rsidR="00F51C70" w:rsidRPr="00501441" w:rsidRDefault="008A5EC7">
      <w:pPr>
        <w:spacing w:after="4" w:line="249" w:lineRule="auto"/>
        <w:ind w:left="-5" w:right="826" w:hanging="10"/>
        <w:jc w:val="both"/>
        <w:rPr>
          <w:color w:val="auto"/>
        </w:rPr>
      </w:pPr>
      <w:r w:rsidRPr="00501441">
        <w:rPr>
          <w:b/>
          <w:color w:val="auto"/>
          <w:sz w:val="20"/>
        </w:rPr>
        <w:t>11.1</w:t>
      </w:r>
      <w:r w:rsidRPr="00501441">
        <w:rPr>
          <w:color w:val="auto"/>
          <w:sz w:val="20"/>
        </w:rPr>
        <w:t xml:space="preserve"> Except as is otherwise expressly provided in writing in the Contract, the UNDP shall be entitled to all intellectual property and other proprietary rights including, but not limited to, patents, copyrights, and trademarks, with regard to products, processes, inventions, ideas, know-how, or documents and other materials which the Contractor has developed for the UNDP under the Contract and which bear a direct relation to or are produced or prepared or collected in consequence of, or during the course of, the performance of the Contract, and the Contractor acknowledges and agrees that such products, documents and other materials constitute works made for hire for the UNDP.  </w:t>
      </w:r>
    </w:p>
    <w:p w14:paraId="498E730B" w14:textId="77777777" w:rsidR="00F51C70" w:rsidRPr="00501441" w:rsidRDefault="008A5EC7">
      <w:pPr>
        <w:spacing w:after="0"/>
        <w:rPr>
          <w:color w:val="auto"/>
        </w:rPr>
      </w:pPr>
      <w:r w:rsidRPr="00501441">
        <w:rPr>
          <w:color w:val="auto"/>
          <w:sz w:val="20"/>
        </w:rPr>
        <w:t xml:space="preserve"> </w:t>
      </w:r>
    </w:p>
    <w:p w14:paraId="78E052D2" w14:textId="77777777" w:rsidR="00F51C70" w:rsidRPr="00501441" w:rsidRDefault="008A5EC7">
      <w:pPr>
        <w:spacing w:after="4" w:line="249" w:lineRule="auto"/>
        <w:ind w:left="-5" w:right="826" w:hanging="10"/>
        <w:jc w:val="both"/>
        <w:rPr>
          <w:color w:val="auto"/>
        </w:rPr>
      </w:pPr>
      <w:r w:rsidRPr="00501441">
        <w:rPr>
          <w:b/>
          <w:color w:val="auto"/>
          <w:sz w:val="20"/>
        </w:rPr>
        <w:t>11.2</w:t>
      </w:r>
      <w:r w:rsidRPr="00501441">
        <w:rPr>
          <w:color w:val="auto"/>
          <w:sz w:val="20"/>
        </w:rPr>
        <w:t xml:space="preserve"> To the extent that any such intellectual property or other proprietary rights consist of any intellectual property or other proprietary rights of the Contractor: (i) that pre-existed the performance by the Contractor of its obligations under the Contract, or (ii) that the Contractor may develop or acquire, or may have developed or acquired, independently of the performance of its obligations under the Contract, the UNDP does not and shall not claim any ownership interest thereto, and the Contractor grants to the UNDP a perpetual license to use such intellectual property or other proprietary right solely for the purposes of and in accordance with the requirements of the Contract. </w:t>
      </w:r>
    </w:p>
    <w:p w14:paraId="50D63CB9" w14:textId="77777777" w:rsidR="00F51C70" w:rsidRPr="00501441" w:rsidRDefault="008A5EC7">
      <w:pPr>
        <w:spacing w:after="0"/>
        <w:rPr>
          <w:color w:val="auto"/>
        </w:rPr>
      </w:pPr>
      <w:r w:rsidRPr="00501441">
        <w:rPr>
          <w:color w:val="auto"/>
          <w:sz w:val="20"/>
        </w:rPr>
        <w:t xml:space="preserve"> </w:t>
      </w:r>
    </w:p>
    <w:p w14:paraId="45E4578E" w14:textId="77777777" w:rsidR="00F51C70" w:rsidRPr="00501441" w:rsidRDefault="008A5EC7">
      <w:pPr>
        <w:spacing w:after="4" w:line="249" w:lineRule="auto"/>
        <w:ind w:left="-5" w:right="826" w:hanging="10"/>
        <w:jc w:val="both"/>
        <w:rPr>
          <w:color w:val="auto"/>
        </w:rPr>
      </w:pPr>
      <w:r w:rsidRPr="00501441">
        <w:rPr>
          <w:b/>
          <w:color w:val="auto"/>
          <w:sz w:val="20"/>
        </w:rPr>
        <w:t>11.3</w:t>
      </w:r>
      <w:r w:rsidRPr="00501441">
        <w:rPr>
          <w:color w:val="auto"/>
          <w:sz w:val="20"/>
        </w:rPr>
        <w:t xml:space="preserve"> At the request of the UNDP; the Contractor shall take all necessary steps, execute all necessary documents and generally assist in securing such proprietary rights and transferring or licensing them to the UNDP in compliance with the requirements of the applicable law and of the Contract. </w:t>
      </w:r>
    </w:p>
    <w:p w14:paraId="63FFADF6" w14:textId="77777777" w:rsidR="00F51C70" w:rsidRPr="00501441" w:rsidRDefault="008A5EC7">
      <w:pPr>
        <w:spacing w:after="0"/>
        <w:rPr>
          <w:color w:val="auto"/>
        </w:rPr>
      </w:pPr>
      <w:r w:rsidRPr="00501441">
        <w:rPr>
          <w:b/>
          <w:color w:val="auto"/>
          <w:sz w:val="20"/>
        </w:rPr>
        <w:t xml:space="preserve"> </w:t>
      </w:r>
    </w:p>
    <w:p w14:paraId="62C1AC3A" w14:textId="77777777" w:rsidR="00F51C70" w:rsidRPr="00501441" w:rsidRDefault="008A5EC7">
      <w:pPr>
        <w:spacing w:after="4" w:line="249" w:lineRule="auto"/>
        <w:ind w:left="-5" w:right="826" w:hanging="10"/>
        <w:jc w:val="both"/>
        <w:rPr>
          <w:color w:val="auto"/>
        </w:rPr>
      </w:pPr>
      <w:r w:rsidRPr="00501441">
        <w:rPr>
          <w:b/>
          <w:color w:val="auto"/>
          <w:sz w:val="20"/>
        </w:rPr>
        <w:t>11.4</w:t>
      </w:r>
      <w:r w:rsidRPr="00501441">
        <w:rPr>
          <w:color w:val="auto"/>
          <w:sz w:val="20"/>
        </w:rPr>
        <w:t xml:space="preserve"> Subject to the foregoing provisions, all maps, drawings, photographs, mosaics, plans, reports, estimates, recommendations, documents, and all other data compiled by or received by the Contractor under the Contract shall be the property of the UNDP, shall be made available for use or inspection by the UNDP at reasonable times and in reasonable places, shall be treated as confidential, and shall be delivered only to UNDP authorized officials on completion of work under the Contract. </w:t>
      </w:r>
    </w:p>
    <w:p w14:paraId="3AF9228F" w14:textId="77777777" w:rsidR="00F51C70" w:rsidRPr="00501441" w:rsidRDefault="008A5EC7">
      <w:pPr>
        <w:spacing w:after="0"/>
        <w:rPr>
          <w:color w:val="auto"/>
        </w:rPr>
      </w:pPr>
      <w:r w:rsidRPr="00501441">
        <w:rPr>
          <w:color w:val="auto"/>
          <w:sz w:val="20"/>
        </w:rPr>
        <w:t xml:space="preserve"> </w:t>
      </w:r>
    </w:p>
    <w:p w14:paraId="02AF9A99" w14:textId="77777777" w:rsidR="00F51C70" w:rsidRPr="00501441" w:rsidRDefault="008A5EC7">
      <w:pPr>
        <w:tabs>
          <w:tab w:val="center" w:pos="3989"/>
        </w:tabs>
        <w:spacing w:after="4" w:line="250" w:lineRule="auto"/>
        <w:ind w:left="-15"/>
        <w:rPr>
          <w:color w:val="auto"/>
        </w:rPr>
      </w:pPr>
      <w:r w:rsidRPr="00501441">
        <w:rPr>
          <w:b/>
          <w:color w:val="auto"/>
          <w:sz w:val="20"/>
        </w:rPr>
        <w:t xml:space="preserve">12.0 </w:t>
      </w:r>
      <w:r w:rsidRPr="00501441">
        <w:rPr>
          <w:b/>
          <w:color w:val="auto"/>
          <w:sz w:val="20"/>
        </w:rPr>
        <w:tab/>
        <w:t>USE OF NAME, EMBLEM OR OFFICIAL SEAL OF UNDP OR THE UNITED NATIONS:</w:t>
      </w:r>
      <w:r w:rsidRPr="00501441">
        <w:rPr>
          <w:color w:val="auto"/>
          <w:sz w:val="20"/>
        </w:rPr>
        <w:t xml:space="preserve">  </w:t>
      </w:r>
    </w:p>
    <w:p w14:paraId="25CAA079" w14:textId="77777777" w:rsidR="00F51C70" w:rsidRPr="00501441" w:rsidRDefault="008A5EC7">
      <w:pPr>
        <w:spacing w:after="0"/>
        <w:rPr>
          <w:color w:val="auto"/>
        </w:rPr>
      </w:pPr>
      <w:r w:rsidRPr="00501441">
        <w:rPr>
          <w:color w:val="auto"/>
          <w:sz w:val="20"/>
        </w:rPr>
        <w:t xml:space="preserve"> </w:t>
      </w:r>
    </w:p>
    <w:p w14:paraId="697B00F9" w14:textId="77777777" w:rsidR="00F51C70" w:rsidRPr="00501441" w:rsidRDefault="008A5EC7">
      <w:pPr>
        <w:spacing w:after="4" w:line="249" w:lineRule="auto"/>
        <w:ind w:left="-5" w:right="826" w:hanging="10"/>
        <w:jc w:val="both"/>
        <w:rPr>
          <w:color w:val="auto"/>
        </w:rPr>
      </w:pPr>
      <w:r w:rsidRPr="00501441">
        <w:rPr>
          <w:color w:val="auto"/>
          <w:sz w:val="20"/>
        </w:rPr>
        <w:t xml:space="preserve">The Contractor shall not advertise or otherwise make public the fact that it is a Contractor with UNDP, nor shall the Contractor, in any manner whatsoever use the name, emblem or official seal of UNDP or THE United Nations, or any abbreviation of the name of UNDP or United Nations in connection with its business or otherwise.  </w:t>
      </w:r>
    </w:p>
    <w:p w14:paraId="2EE13816" w14:textId="77777777" w:rsidR="00F51C70" w:rsidRPr="00501441" w:rsidRDefault="008A5EC7">
      <w:pPr>
        <w:spacing w:after="0"/>
        <w:rPr>
          <w:color w:val="auto"/>
        </w:rPr>
      </w:pPr>
      <w:r w:rsidRPr="00501441">
        <w:rPr>
          <w:color w:val="auto"/>
          <w:sz w:val="20"/>
        </w:rPr>
        <w:t xml:space="preserve"> </w:t>
      </w:r>
    </w:p>
    <w:p w14:paraId="11315F7D" w14:textId="77777777" w:rsidR="00F51C70" w:rsidRPr="00501441" w:rsidRDefault="008A5EC7">
      <w:pPr>
        <w:tabs>
          <w:tab w:val="center" w:pos="3291"/>
        </w:tabs>
        <w:spacing w:after="4" w:line="250" w:lineRule="auto"/>
        <w:ind w:left="-15"/>
        <w:rPr>
          <w:color w:val="auto"/>
        </w:rPr>
      </w:pPr>
      <w:r w:rsidRPr="00501441">
        <w:rPr>
          <w:b/>
          <w:color w:val="auto"/>
          <w:sz w:val="20"/>
        </w:rPr>
        <w:t xml:space="preserve">13.0 </w:t>
      </w:r>
      <w:r w:rsidRPr="00501441">
        <w:rPr>
          <w:b/>
          <w:color w:val="auto"/>
          <w:sz w:val="20"/>
        </w:rPr>
        <w:tab/>
        <w:t>CONFIDENTIAL NATURE OF DOCUMENTS AND INFORMATION:</w:t>
      </w:r>
      <w:r w:rsidRPr="00501441">
        <w:rPr>
          <w:color w:val="auto"/>
          <w:sz w:val="20"/>
        </w:rPr>
        <w:t xml:space="preserve">   </w:t>
      </w:r>
    </w:p>
    <w:p w14:paraId="2E28FA6E" w14:textId="77777777" w:rsidR="00F51C70" w:rsidRPr="00501441" w:rsidRDefault="008A5EC7">
      <w:pPr>
        <w:spacing w:after="0"/>
        <w:rPr>
          <w:color w:val="auto"/>
        </w:rPr>
      </w:pPr>
      <w:r w:rsidRPr="00501441">
        <w:rPr>
          <w:color w:val="auto"/>
          <w:sz w:val="20"/>
        </w:rPr>
        <w:t xml:space="preserve"> </w:t>
      </w:r>
    </w:p>
    <w:p w14:paraId="751C1464" w14:textId="77777777" w:rsidR="00F51C70" w:rsidRPr="00501441" w:rsidRDefault="008A5EC7">
      <w:pPr>
        <w:spacing w:after="4" w:line="250" w:lineRule="auto"/>
        <w:ind w:left="-5" w:right="822" w:hanging="10"/>
        <w:jc w:val="both"/>
        <w:rPr>
          <w:color w:val="auto"/>
        </w:rPr>
      </w:pPr>
      <w:r w:rsidRPr="00501441">
        <w:rPr>
          <w:color w:val="auto"/>
          <w:sz w:val="20"/>
        </w:rPr>
        <w:t xml:space="preserve">Information and data that is considered proprietary by either </w:t>
      </w:r>
      <w:r w:rsidR="00C508FF" w:rsidRPr="00501441">
        <w:rPr>
          <w:color w:val="auto"/>
          <w:sz w:val="20"/>
        </w:rPr>
        <w:t>Party, and</w:t>
      </w:r>
      <w:r w:rsidRPr="00501441">
        <w:rPr>
          <w:color w:val="auto"/>
          <w:sz w:val="20"/>
        </w:rPr>
        <w:t xml:space="preserve"> that is delivered or disclosed by one Party (“Discloser”) to the other Party (“Recipient”) during the course of performance of the Contract, and that is designated as confidential (“Information”), shall be held in confidence by that Party and shall be handled as follows:  </w:t>
      </w:r>
    </w:p>
    <w:p w14:paraId="514736A4" w14:textId="77777777" w:rsidR="00F51C70" w:rsidRPr="00501441" w:rsidRDefault="008A5EC7">
      <w:pPr>
        <w:spacing w:after="0"/>
        <w:rPr>
          <w:color w:val="auto"/>
        </w:rPr>
      </w:pPr>
      <w:r w:rsidRPr="00501441">
        <w:rPr>
          <w:color w:val="auto"/>
          <w:sz w:val="20"/>
        </w:rPr>
        <w:t xml:space="preserve"> </w:t>
      </w:r>
    </w:p>
    <w:p w14:paraId="3408043A" w14:textId="77777777" w:rsidR="00F51C70" w:rsidRPr="00501441" w:rsidRDefault="008A5EC7">
      <w:pPr>
        <w:tabs>
          <w:tab w:val="center" w:pos="2856"/>
        </w:tabs>
        <w:spacing w:after="4" w:line="250" w:lineRule="auto"/>
        <w:ind w:left="-15"/>
        <w:rPr>
          <w:color w:val="auto"/>
        </w:rPr>
      </w:pPr>
      <w:r w:rsidRPr="00501441">
        <w:rPr>
          <w:b/>
          <w:color w:val="auto"/>
          <w:sz w:val="20"/>
        </w:rPr>
        <w:t>13.1</w:t>
      </w:r>
      <w:r w:rsidRPr="00501441">
        <w:rPr>
          <w:color w:val="auto"/>
          <w:sz w:val="20"/>
        </w:rPr>
        <w:t xml:space="preserve"> </w:t>
      </w:r>
      <w:r w:rsidRPr="00501441">
        <w:rPr>
          <w:color w:val="auto"/>
          <w:sz w:val="20"/>
        </w:rPr>
        <w:tab/>
        <w:t xml:space="preserve">The recipient (“Recipient”) of such information shall:  </w:t>
      </w:r>
    </w:p>
    <w:p w14:paraId="3296E5F6" w14:textId="77777777" w:rsidR="00F51C70" w:rsidRPr="00501441" w:rsidRDefault="008A5EC7">
      <w:pPr>
        <w:spacing w:after="0"/>
        <w:rPr>
          <w:color w:val="auto"/>
        </w:rPr>
      </w:pPr>
      <w:r w:rsidRPr="00501441">
        <w:rPr>
          <w:color w:val="auto"/>
          <w:sz w:val="20"/>
        </w:rPr>
        <w:t xml:space="preserve"> </w:t>
      </w:r>
    </w:p>
    <w:p w14:paraId="6200CD61" w14:textId="77777777" w:rsidR="00F51C70" w:rsidRPr="00501441" w:rsidRDefault="008A5EC7">
      <w:pPr>
        <w:spacing w:after="4" w:line="250" w:lineRule="auto"/>
        <w:ind w:left="-5" w:right="822" w:hanging="10"/>
        <w:jc w:val="both"/>
        <w:rPr>
          <w:color w:val="auto"/>
        </w:rPr>
      </w:pPr>
      <w:r w:rsidRPr="00501441">
        <w:rPr>
          <w:b/>
          <w:color w:val="auto"/>
          <w:sz w:val="20"/>
        </w:rPr>
        <w:lastRenderedPageBreak/>
        <w:t xml:space="preserve">             13.1.1</w:t>
      </w:r>
      <w:r w:rsidRPr="00501441">
        <w:rPr>
          <w:color w:val="auto"/>
          <w:sz w:val="20"/>
        </w:rPr>
        <w:t xml:space="preserve"> use the same care and discretion to avoid disclosure, publication or dissemination of the Discloser’s Information as it uses with its own similar information that it does not wish to disclose, publish or disseminate; and, </w:t>
      </w:r>
    </w:p>
    <w:p w14:paraId="53D3F939" w14:textId="77777777" w:rsidR="00F51C70" w:rsidRPr="00501441" w:rsidRDefault="008A5EC7">
      <w:pPr>
        <w:spacing w:after="0"/>
        <w:rPr>
          <w:color w:val="auto"/>
        </w:rPr>
      </w:pPr>
      <w:r w:rsidRPr="00501441">
        <w:rPr>
          <w:color w:val="auto"/>
          <w:sz w:val="20"/>
        </w:rPr>
        <w:t xml:space="preserve"> </w:t>
      </w:r>
    </w:p>
    <w:p w14:paraId="060CEAA2" w14:textId="77777777" w:rsidR="00F51C70" w:rsidRPr="00501441" w:rsidRDefault="008A5EC7">
      <w:pPr>
        <w:tabs>
          <w:tab w:val="center" w:pos="4696"/>
        </w:tabs>
        <w:spacing w:after="4" w:line="249" w:lineRule="auto"/>
        <w:ind w:left="-15"/>
        <w:rPr>
          <w:color w:val="auto"/>
        </w:rPr>
      </w:pPr>
      <w:r w:rsidRPr="00501441">
        <w:rPr>
          <w:b/>
          <w:color w:val="auto"/>
          <w:sz w:val="20"/>
        </w:rPr>
        <w:t xml:space="preserve">             13.1.2 </w:t>
      </w:r>
      <w:r w:rsidRPr="00501441">
        <w:rPr>
          <w:b/>
          <w:color w:val="auto"/>
          <w:sz w:val="20"/>
        </w:rPr>
        <w:tab/>
      </w:r>
      <w:r w:rsidRPr="00501441">
        <w:rPr>
          <w:color w:val="auto"/>
          <w:sz w:val="20"/>
        </w:rPr>
        <w:t xml:space="preserve">use the Discloser’s Information solely for the purpose for which it was disclosed. </w:t>
      </w:r>
    </w:p>
    <w:p w14:paraId="3892040C" w14:textId="77777777" w:rsidR="00F51C70" w:rsidRPr="00501441" w:rsidRDefault="008A5EC7">
      <w:pPr>
        <w:spacing w:after="0"/>
        <w:rPr>
          <w:color w:val="auto"/>
        </w:rPr>
      </w:pPr>
      <w:r w:rsidRPr="00501441">
        <w:rPr>
          <w:color w:val="auto"/>
          <w:sz w:val="20"/>
        </w:rPr>
        <w:t xml:space="preserve"> </w:t>
      </w:r>
    </w:p>
    <w:p w14:paraId="54B206DE" w14:textId="77777777" w:rsidR="00F51C70" w:rsidRPr="00501441" w:rsidRDefault="008A5EC7">
      <w:pPr>
        <w:spacing w:after="1" w:line="240" w:lineRule="auto"/>
        <w:ind w:left="-15" w:right="626"/>
        <w:rPr>
          <w:color w:val="auto"/>
        </w:rPr>
      </w:pPr>
      <w:r w:rsidRPr="00501441">
        <w:rPr>
          <w:b/>
          <w:color w:val="auto"/>
          <w:sz w:val="20"/>
        </w:rPr>
        <w:t>13.2</w:t>
      </w:r>
      <w:r w:rsidRPr="00501441">
        <w:rPr>
          <w:color w:val="auto"/>
          <w:sz w:val="20"/>
        </w:rPr>
        <w:t xml:space="preserve"> </w:t>
      </w:r>
      <w:r w:rsidRPr="00501441">
        <w:rPr>
          <w:color w:val="auto"/>
          <w:sz w:val="20"/>
        </w:rPr>
        <w:tab/>
        <w:t xml:space="preserve">Provided that the Recipient has a written agreement with the following persons or entities requiring them to treat the Information confidential in accordance with the Contract and this Article 13, the Recipient may disclose Information to:  </w:t>
      </w:r>
    </w:p>
    <w:p w14:paraId="4CBE4991" w14:textId="77777777" w:rsidR="00F51C70" w:rsidRPr="00501441" w:rsidRDefault="008A5EC7">
      <w:pPr>
        <w:spacing w:after="0"/>
        <w:rPr>
          <w:color w:val="auto"/>
        </w:rPr>
      </w:pPr>
      <w:r w:rsidRPr="00501441">
        <w:rPr>
          <w:color w:val="auto"/>
          <w:sz w:val="20"/>
        </w:rPr>
        <w:t xml:space="preserve"> </w:t>
      </w:r>
    </w:p>
    <w:p w14:paraId="3B190E20" w14:textId="77777777" w:rsidR="00F51C70" w:rsidRPr="00501441" w:rsidRDefault="008A5EC7">
      <w:pPr>
        <w:tabs>
          <w:tab w:val="center" w:pos="3994"/>
        </w:tabs>
        <w:spacing w:after="4" w:line="250" w:lineRule="auto"/>
        <w:ind w:left="-15"/>
        <w:rPr>
          <w:color w:val="auto"/>
        </w:rPr>
      </w:pPr>
      <w:r w:rsidRPr="00501441">
        <w:rPr>
          <w:b/>
          <w:color w:val="auto"/>
          <w:sz w:val="20"/>
        </w:rPr>
        <w:t xml:space="preserve">             13.2.1</w:t>
      </w:r>
      <w:r w:rsidRPr="00501441">
        <w:rPr>
          <w:color w:val="auto"/>
          <w:sz w:val="20"/>
        </w:rPr>
        <w:t xml:space="preserve"> </w:t>
      </w:r>
      <w:r w:rsidRPr="00501441">
        <w:rPr>
          <w:color w:val="auto"/>
          <w:sz w:val="20"/>
        </w:rPr>
        <w:tab/>
        <w:t xml:space="preserve">any other party with the Discloser’s prior written consent; and, </w:t>
      </w:r>
    </w:p>
    <w:p w14:paraId="4B3FC248" w14:textId="77777777" w:rsidR="00F51C70" w:rsidRPr="00501441" w:rsidRDefault="008A5EC7">
      <w:pPr>
        <w:spacing w:after="0"/>
        <w:rPr>
          <w:color w:val="auto"/>
        </w:rPr>
      </w:pPr>
      <w:r w:rsidRPr="00501441">
        <w:rPr>
          <w:color w:val="auto"/>
          <w:sz w:val="20"/>
        </w:rPr>
        <w:t xml:space="preserve"> </w:t>
      </w:r>
    </w:p>
    <w:p w14:paraId="680D2A22" w14:textId="77777777" w:rsidR="00F51C70" w:rsidRPr="00501441" w:rsidRDefault="008A5EC7">
      <w:pPr>
        <w:spacing w:after="4" w:line="249" w:lineRule="auto"/>
        <w:ind w:left="-5" w:right="826" w:hanging="10"/>
        <w:jc w:val="both"/>
        <w:rPr>
          <w:color w:val="auto"/>
        </w:rPr>
      </w:pPr>
      <w:r w:rsidRPr="00501441">
        <w:rPr>
          <w:b/>
          <w:color w:val="auto"/>
          <w:sz w:val="20"/>
        </w:rPr>
        <w:t xml:space="preserve">             13.2.2</w:t>
      </w:r>
      <w:r w:rsidRPr="00501441">
        <w:rPr>
          <w:color w:val="auto"/>
          <w:sz w:val="20"/>
        </w:rPr>
        <w:t xml:space="preserve"> the Recipient’s employees, officials, representatives and agents who have a need to know such Information for purposes of performing obligations under the Contract, and employees officials, representatives and agents of any legal entity that it controls, controls it, or with which it is under common control, who have a need to know such Information for purposes of performing obligations under the Contract, provided that, for these purposes a controlled legal entity means: </w:t>
      </w:r>
    </w:p>
    <w:p w14:paraId="5C163C5B" w14:textId="77777777" w:rsidR="00F51C70" w:rsidRPr="00501441" w:rsidRDefault="008A5EC7">
      <w:pPr>
        <w:spacing w:after="0"/>
        <w:rPr>
          <w:color w:val="auto"/>
        </w:rPr>
      </w:pPr>
      <w:r w:rsidRPr="00501441">
        <w:rPr>
          <w:color w:val="auto"/>
          <w:sz w:val="20"/>
        </w:rPr>
        <w:t xml:space="preserve"> </w:t>
      </w:r>
    </w:p>
    <w:p w14:paraId="5C165F60" w14:textId="77777777" w:rsidR="00F51C70" w:rsidRPr="00501441" w:rsidRDefault="008A5EC7">
      <w:pPr>
        <w:spacing w:after="4" w:line="249" w:lineRule="auto"/>
        <w:ind w:left="-5" w:right="826" w:hanging="10"/>
        <w:jc w:val="both"/>
        <w:rPr>
          <w:color w:val="auto"/>
        </w:rPr>
      </w:pPr>
      <w:r w:rsidRPr="00501441">
        <w:rPr>
          <w:b/>
          <w:color w:val="auto"/>
          <w:sz w:val="20"/>
        </w:rPr>
        <w:t xml:space="preserve">             13.2.2.1</w:t>
      </w:r>
      <w:r w:rsidRPr="00501441">
        <w:rPr>
          <w:color w:val="auto"/>
          <w:sz w:val="20"/>
        </w:rPr>
        <w:t xml:space="preserve"> a corporate entity in which the Party owns or otherwise controls, whether directly or indirectly, over fifty percent (50%) of voting shares thereof; or, </w:t>
      </w:r>
    </w:p>
    <w:p w14:paraId="6155CA6D" w14:textId="77777777" w:rsidR="00F51C70" w:rsidRPr="00501441" w:rsidRDefault="008A5EC7">
      <w:pPr>
        <w:spacing w:after="0"/>
        <w:rPr>
          <w:color w:val="auto"/>
        </w:rPr>
      </w:pPr>
      <w:r w:rsidRPr="00501441">
        <w:rPr>
          <w:color w:val="auto"/>
          <w:sz w:val="20"/>
        </w:rPr>
        <w:t xml:space="preserve"> </w:t>
      </w:r>
    </w:p>
    <w:p w14:paraId="3343AEA9" w14:textId="77777777" w:rsidR="00F51C70" w:rsidRPr="00501441" w:rsidRDefault="008A5EC7">
      <w:pPr>
        <w:spacing w:after="4" w:line="249" w:lineRule="auto"/>
        <w:ind w:left="-5" w:right="826" w:hanging="10"/>
        <w:jc w:val="both"/>
        <w:rPr>
          <w:color w:val="auto"/>
        </w:rPr>
      </w:pPr>
      <w:r w:rsidRPr="00501441">
        <w:rPr>
          <w:b/>
          <w:color w:val="auto"/>
          <w:sz w:val="20"/>
        </w:rPr>
        <w:t xml:space="preserve">             13.2.2.2</w:t>
      </w:r>
      <w:r w:rsidRPr="00501441">
        <w:rPr>
          <w:color w:val="auto"/>
          <w:sz w:val="20"/>
        </w:rPr>
        <w:t xml:space="preserve"> any entity over which the Party exercises effective managerial control; or, </w:t>
      </w:r>
    </w:p>
    <w:p w14:paraId="469054EC" w14:textId="77777777" w:rsidR="00F51C70" w:rsidRPr="00501441" w:rsidRDefault="008A5EC7">
      <w:pPr>
        <w:spacing w:after="0"/>
        <w:rPr>
          <w:color w:val="auto"/>
        </w:rPr>
      </w:pPr>
      <w:r w:rsidRPr="00501441">
        <w:rPr>
          <w:color w:val="auto"/>
          <w:sz w:val="20"/>
        </w:rPr>
        <w:t xml:space="preserve"> </w:t>
      </w:r>
    </w:p>
    <w:p w14:paraId="2A16BF2C" w14:textId="77777777" w:rsidR="00F51C70" w:rsidRPr="00501441" w:rsidRDefault="008A5EC7">
      <w:pPr>
        <w:spacing w:after="4" w:line="249" w:lineRule="auto"/>
        <w:ind w:left="-5" w:right="826" w:hanging="10"/>
        <w:jc w:val="both"/>
        <w:rPr>
          <w:color w:val="auto"/>
        </w:rPr>
      </w:pPr>
      <w:r w:rsidRPr="00501441">
        <w:rPr>
          <w:b/>
          <w:color w:val="auto"/>
          <w:sz w:val="20"/>
        </w:rPr>
        <w:t xml:space="preserve">             13.2.2.3</w:t>
      </w:r>
      <w:r w:rsidRPr="00501441">
        <w:rPr>
          <w:color w:val="auto"/>
          <w:sz w:val="20"/>
        </w:rPr>
        <w:t xml:space="preserve"> for the UNDP, an affiliated Fund such as UNCDF, UNIFEM and UNV.  </w:t>
      </w:r>
    </w:p>
    <w:p w14:paraId="45B0C1DE" w14:textId="77777777" w:rsidR="00F51C70" w:rsidRPr="00501441" w:rsidRDefault="008A5EC7">
      <w:pPr>
        <w:spacing w:after="0"/>
        <w:rPr>
          <w:color w:val="auto"/>
        </w:rPr>
      </w:pPr>
      <w:r w:rsidRPr="00501441">
        <w:rPr>
          <w:color w:val="auto"/>
          <w:sz w:val="20"/>
        </w:rPr>
        <w:t xml:space="preserve"> </w:t>
      </w:r>
    </w:p>
    <w:p w14:paraId="290A350C" w14:textId="77777777" w:rsidR="00F51C70" w:rsidRPr="00501441" w:rsidRDefault="008A5EC7">
      <w:pPr>
        <w:spacing w:after="4" w:line="249" w:lineRule="auto"/>
        <w:ind w:left="-5" w:right="826" w:hanging="10"/>
        <w:jc w:val="both"/>
        <w:rPr>
          <w:color w:val="auto"/>
        </w:rPr>
      </w:pPr>
      <w:r w:rsidRPr="00501441">
        <w:rPr>
          <w:b/>
          <w:color w:val="auto"/>
          <w:sz w:val="20"/>
        </w:rPr>
        <w:t>13.3</w:t>
      </w:r>
      <w:r w:rsidRPr="00501441">
        <w:rPr>
          <w:color w:val="auto"/>
          <w:sz w:val="20"/>
        </w:rPr>
        <w:t xml:space="preserve"> The Contractor may disclose Information to the extent required by law, provided that, subject to and without any waiver of the privileges and immunities of the United Nations, the Contractor will give the UNDP sufficient prior notice of a request for the disclosure of Information in order to allow the UNDP to have a reasonable opportunity to take protective measures or such other action as may be appropriate before any such disclosure is made. </w:t>
      </w:r>
    </w:p>
    <w:p w14:paraId="07A1C735" w14:textId="77777777" w:rsidR="00F51C70" w:rsidRPr="00501441" w:rsidRDefault="008A5EC7">
      <w:pPr>
        <w:spacing w:after="0"/>
        <w:rPr>
          <w:color w:val="auto"/>
        </w:rPr>
      </w:pPr>
      <w:r w:rsidRPr="00501441">
        <w:rPr>
          <w:color w:val="auto"/>
          <w:sz w:val="20"/>
        </w:rPr>
        <w:t xml:space="preserve"> </w:t>
      </w:r>
    </w:p>
    <w:p w14:paraId="6463F86B" w14:textId="77777777" w:rsidR="00F51C70" w:rsidRPr="00501441" w:rsidRDefault="008A5EC7">
      <w:pPr>
        <w:spacing w:after="4" w:line="249" w:lineRule="auto"/>
        <w:ind w:left="-5" w:right="826" w:hanging="10"/>
        <w:jc w:val="both"/>
        <w:rPr>
          <w:color w:val="auto"/>
        </w:rPr>
      </w:pPr>
      <w:r w:rsidRPr="00501441">
        <w:rPr>
          <w:b/>
          <w:color w:val="auto"/>
          <w:sz w:val="20"/>
        </w:rPr>
        <w:t>13.4</w:t>
      </w:r>
      <w:r w:rsidRPr="00501441">
        <w:rPr>
          <w:color w:val="auto"/>
          <w:sz w:val="20"/>
        </w:rPr>
        <w:t xml:space="preserve"> The UNDP may disclose Information to the extent as required pursuant to the Charter of the UN, resolutions or regulations of the General Assembly, or rules promulgated by the Secretary-General. </w:t>
      </w:r>
    </w:p>
    <w:p w14:paraId="6A3E1B9A" w14:textId="77777777" w:rsidR="00F51C70" w:rsidRPr="00501441" w:rsidRDefault="008A5EC7">
      <w:pPr>
        <w:spacing w:after="0"/>
        <w:rPr>
          <w:color w:val="auto"/>
        </w:rPr>
      </w:pPr>
      <w:r w:rsidRPr="00501441">
        <w:rPr>
          <w:color w:val="auto"/>
          <w:sz w:val="20"/>
        </w:rPr>
        <w:t xml:space="preserve"> </w:t>
      </w:r>
    </w:p>
    <w:p w14:paraId="6BB5D103" w14:textId="77777777" w:rsidR="00F51C70" w:rsidRPr="00501441" w:rsidRDefault="008A5EC7">
      <w:pPr>
        <w:spacing w:after="4" w:line="249" w:lineRule="auto"/>
        <w:ind w:left="-5" w:right="826" w:hanging="10"/>
        <w:jc w:val="both"/>
        <w:rPr>
          <w:color w:val="auto"/>
        </w:rPr>
      </w:pPr>
      <w:r w:rsidRPr="00501441">
        <w:rPr>
          <w:b/>
          <w:color w:val="auto"/>
          <w:sz w:val="20"/>
        </w:rPr>
        <w:t>13.5</w:t>
      </w:r>
      <w:r w:rsidRPr="00501441">
        <w:rPr>
          <w:color w:val="auto"/>
          <w:sz w:val="20"/>
        </w:rPr>
        <w:t xml:space="preserve"> 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 </w:t>
      </w:r>
    </w:p>
    <w:p w14:paraId="392059C6" w14:textId="77777777" w:rsidR="00F51C70" w:rsidRPr="00501441" w:rsidRDefault="008A5EC7">
      <w:pPr>
        <w:spacing w:after="0"/>
        <w:rPr>
          <w:color w:val="auto"/>
        </w:rPr>
      </w:pPr>
      <w:r w:rsidRPr="00501441">
        <w:rPr>
          <w:color w:val="auto"/>
          <w:sz w:val="20"/>
        </w:rPr>
        <w:t xml:space="preserve"> </w:t>
      </w:r>
    </w:p>
    <w:p w14:paraId="2920DA2C" w14:textId="77777777" w:rsidR="00F51C70" w:rsidRPr="00501441" w:rsidRDefault="008A5EC7">
      <w:pPr>
        <w:spacing w:after="4" w:line="249" w:lineRule="auto"/>
        <w:ind w:left="-5" w:right="826" w:hanging="10"/>
        <w:jc w:val="both"/>
        <w:rPr>
          <w:color w:val="auto"/>
        </w:rPr>
      </w:pPr>
      <w:r w:rsidRPr="00501441">
        <w:rPr>
          <w:b/>
          <w:color w:val="auto"/>
          <w:sz w:val="20"/>
        </w:rPr>
        <w:t>13.6</w:t>
      </w:r>
      <w:r w:rsidRPr="00501441">
        <w:rPr>
          <w:color w:val="auto"/>
          <w:sz w:val="20"/>
        </w:rPr>
        <w:t xml:space="preserve"> These obligations and restrictions of confidentiality shall be effective during the term of the Contract, including any extension thereof, and, unless otherwise provided in the Contract, shall remain effective following any termination of the Contract. </w:t>
      </w:r>
    </w:p>
    <w:p w14:paraId="6C5E8A45" w14:textId="77777777" w:rsidR="00F51C70" w:rsidRPr="00501441" w:rsidRDefault="008A5EC7">
      <w:pPr>
        <w:spacing w:after="0"/>
        <w:rPr>
          <w:color w:val="auto"/>
        </w:rPr>
      </w:pPr>
      <w:r w:rsidRPr="00501441">
        <w:rPr>
          <w:color w:val="auto"/>
          <w:sz w:val="20"/>
        </w:rPr>
        <w:t xml:space="preserve"> </w:t>
      </w:r>
    </w:p>
    <w:p w14:paraId="01EB736E" w14:textId="77777777" w:rsidR="00F51C70" w:rsidRPr="00501441" w:rsidRDefault="008A5EC7">
      <w:pPr>
        <w:tabs>
          <w:tab w:val="center" w:pos="2845"/>
        </w:tabs>
        <w:spacing w:after="4" w:line="250" w:lineRule="auto"/>
        <w:ind w:left="-15"/>
        <w:rPr>
          <w:color w:val="auto"/>
        </w:rPr>
      </w:pPr>
      <w:r w:rsidRPr="00501441">
        <w:rPr>
          <w:b/>
          <w:color w:val="auto"/>
          <w:sz w:val="20"/>
        </w:rPr>
        <w:t xml:space="preserve">14.0 </w:t>
      </w:r>
      <w:r w:rsidRPr="00501441">
        <w:rPr>
          <w:b/>
          <w:color w:val="auto"/>
          <w:sz w:val="20"/>
        </w:rPr>
        <w:tab/>
        <w:t xml:space="preserve">FORCE MAJEURE; OTHER CHANGES IN CONDITIONS  </w:t>
      </w:r>
    </w:p>
    <w:p w14:paraId="40B7E7E7" w14:textId="77777777" w:rsidR="00F51C70" w:rsidRPr="00501441" w:rsidRDefault="008A5EC7">
      <w:pPr>
        <w:spacing w:after="0"/>
        <w:rPr>
          <w:color w:val="auto"/>
        </w:rPr>
      </w:pPr>
      <w:r w:rsidRPr="00501441">
        <w:rPr>
          <w:b/>
          <w:color w:val="auto"/>
          <w:sz w:val="20"/>
        </w:rPr>
        <w:t xml:space="preserve"> </w:t>
      </w:r>
    </w:p>
    <w:p w14:paraId="6A485173" w14:textId="77777777" w:rsidR="00F51C70" w:rsidRPr="00501441" w:rsidRDefault="008A5EC7">
      <w:pPr>
        <w:spacing w:after="4" w:line="249" w:lineRule="auto"/>
        <w:ind w:left="-5" w:right="826" w:hanging="10"/>
        <w:jc w:val="both"/>
        <w:rPr>
          <w:color w:val="auto"/>
        </w:rPr>
      </w:pPr>
      <w:r w:rsidRPr="00501441">
        <w:rPr>
          <w:b/>
          <w:color w:val="auto"/>
          <w:sz w:val="20"/>
        </w:rPr>
        <w:t>14.1</w:t>
      </w:r>
      <w:r w:rsidRPr="00501441">
        <w:rPr>
          <w:color w:val="auto"/>
          <w:sz w:val="20"/>
        </w:rPr>
        <w:t xml:space="preserve"> In the event of and as soon as possible after the occurrence of any cause constituting force majeure, the Contractor shall give notice and full particulars in writing to the UNDP, of such occurrence or change if the Contractor is thereby rendered unable, wholly or in part, to perform its obligations and meet its responsibilities under this Contract.  The Contractor shall also notify the UNDP of any other changes in conditions or the occurrence of any event that interferes or threatens to interfere with its performance of this Contract. On receipt of the notice required under this Article, the UNDP shall take such action as, in its sole discretion; it considers to be appropriate or necessary </w:t>
      </w:r>
      <w:r w:rsidRPr="00501441">
        <w:rPr>
          <w:color w:val="auto"/>
          <w:sz w:val="20"/>
        </w:rPr>
        <w:lastRenderedPageBreak/>
        <w:t xml:space="preserve">in the circumstances, including the granting to the Contractor of a reasonable extension of time in which to perform its obligations under this Contract.   </w:t>
      </w:r>
    </w:p>
    <w:p w14:paraId="73699306" w14:textId="77777777" w:rsidR="00F51C70" w:rsidRPr="00501441" w:rsidRDefault="008A5EC7">
      <w:pPr>
        <w:spacing w:after="0"/>
        <w:rPr>
          <w:color w:val="auto"/>
        </w:rPr>
      </w:pPr>
      <w:r w:rsidRPr="00501441">
        <w:rPr>
          <w:color w:val="auto"/>
          <w:sz w:val="20"/>
        </w:rPr>
        <w:t xml:space="preserve"> </w:t>
      </w:r>
    </w:p>
    <w:p w14:paraId="343A3CC0" w14:textId="77777777" w:rsidR="00F51C70" w:rsidRPr="00501441" w:rsidRDefault="008A5EC7">
      <w:pPr>
        <w:spacing w:after="4" w:line="249" w:lineRule="auto"/>
        <w:ind w:left="-5" w:right="826" w:hanging="10"/>
        <w:jc w:val="both"/>
        <w:rPr>
          <w:color w:val="auto"/>
        </w:rPr>
      </w:pPr>
      <w:r w:rsidRPr="00501441">
        <w:rPr>
          <w:b/>
          <w:color w:val="auto"/>
          <w:sz w:val="20"/>
        </w:rPr>
        <w:t>14.2</w:t>
      </w:r>
      <w:r w:rsidRPr="00501441">
        <w:rPr>
          <w:color w:val="auto"/>
          <w:sz w:val="20"/>
        </w:rPr>
        <w:t xml:space="preserve"> If the Contractor is rendered permanently unable, wholly, or in part, by reason of force majeure to perform its obligations and meet its responsibilities under this Contract, the UNDP shall have the right to suspend or terminate this Contract on the same terms and conditions as are provided for in Article 15, "Termination", except that the period of notice shall be seven (7) days instead of thirty (30) days.  </w:t>
      </w:r>
    </w:p>
    <w:p w14:paraId="3939570F" w14:textId="77777777" w:rsidR="00F51C70" w:rsidRPr="00501441" w:rsidRDefault="008A5EC7">
      <w:pPr>
        <w:spacing w:after="0"/>
        <w:rPr>
          <w:color w:val="auto"/>
        </w:rPr>
      </w:pPr>
      <w:r w:rsidRPr="00501441">
        <w:rPr>
          <w:color w:val="auto"/>
          <w:sz w:val="20"/>
        </w:rPr>
        <w:t xml:space="preserve"> </w:t>
      </w:r>
    </w:p>
    <w:p w14:paraId="67CDB4F6" w14:textId="77777777" w:rsidR="00F51C70" w:rsidRPr="00501441" w:rsidRDefault="008A5EC7">
      <w:pPr>
        <w:spacing w:after="4" w:line="249" w:lineRule="auto"/>
        <w:ind w:left="-5" w:right="826" w:hanging="10"/>
        <w:jc w:val="both"/>
        <w:rPr>
          <w:color w:val="auto"/>
        </w:rPr>
      </w:pPr>
      <w:r w:rsidRPr="00501441">
        <w:rPr>
          <w:b/>
          <w:color w:val="auto"/>
          <w:sz w:val="20"/>
        </w:rPr>
        <w:t xml:space="preserve">14.3 </w:t>
      </w:r>
      <w:r w:rsidRPr="00501441">
        <w:rPr>
          <w:color w:val="auto"/>
          <w:sz w:val="20"/>
        </w:rPr>
        <w:t xml:space="preserve">Force majeure as used in this Article means acts of God, war (whether declared or not), invasion, revolution, insurrection, or other acts of a similar nature or force.  </w:t>
      </w:r>
    </w:p>
    <w:p w14:paraId="59A42B64" w14:textId="77777777" w:rsidR="00F51C70" w:rsidRPr="00501441" w:rsidRDefault="008A5EC7">
      <w:pPr>
        <w:spacing w:after="0"/>
        <w:rPr>
          <w:color w:val="auto"/>
        </w:rPr>
      </w:pPr>
      <w:r w:rsidRPr="00501441">
        <w:rPr>
          <w:color w:val="auto"/>
          <w:sz w:val="20"/>
        </w:rPr>
        <w:t xml:space="preserve"> </w:t>
      </w:r>
    </w:p>
    <w:p w14:paraId="0A2175FF" w14:textId="77777777" w:rsidR="00F51C70" w:rsidRPr="00501441" w:rsidRDefault="008A5EC7">
      <w:pPr>
        <w:spacing w:after="4" w:line="249" w:lineRule="auto"/>
        <w:ind w:left="-5" w:right="826" w:hanging="10"/>
        <w:jc w:val="both"/>
        <w:rPr>
          <w:color w:val="auto"/>
        </w:rPr>
      </w:pPr>
      <w:r w:rsidRPr="00501441">
        <w:rPr>
          <w:b/>
          <w:color w:val="auto"/>
          <w:sz w:val="20"/>
        </w:rPr>
        <w:t>14.4</w:t>
      </w:r>
      <w:r w:rsidRPr="00501441">
        <w:rPr>
          <w:color w:val="auto"/>
          <w:sz w:val="20"/>
        </w:rPr>
        <w:t xml:space="preserve"> The Contractor acknowledges and agrees that, with respect to any obligations under the Contract that the Contractor must perform in or for any areas in which the UNDP is engaged in, preparing to engage in, or disengaging from any peacekeeping, humanitarian or similar operations, any delays or failure to perform such obligations arising from or relating to harsh conditions within such areas or to any incidents of civil unrest occurring in such areas shall not, in and of itself, constitute force majeure under the Contract..  </w:t>
      </w:r>
    </w:p>
    <w:p w14:paraId="40B862DF" w14:textId="77777777" w:rsidR="00F51C70" w:rsidRPr="00501441" w:rsidRDefault="008A5EC7">
      <w:pPr>
        <w:spacing w:after="0"/>
        <w:rPr>
          <w:color w:val="auto"/>
        </w:rPr>
      </w:pPr>
      <w:r w:rsidRPr="00501441">
        <w:rPr>
          <w:color w:val="auto"/>
          <w:sz w:val="20"/>
        </w:rPr>
        <w:t xml:space="preserve"> </w:t>
      </w:r>
    </w:p>
    <w:p w14:paraId="7CB5D76E" w14:textId="77777777" w:rsidR="00F51C70" w:rsidRPr="00501441" w:rsidRDefault="008A5EC7">
      <w:pPr>
        <w:tabs>
          <w:tab w:val="center" w:pos="1323"/>
        </w:tabs>
        <w:spacing w:after="4" w:line="250" w:lineRule="auto"/>
        <w:ind w:left="-15"/>
        <w:rPr>
          <w:color w:val="auto"/>
        </w:rPr>
      </w:pPr>
      <w:r w:rsidRPr="00501441">
        <w:rPr>
          <w:b/>
          <w:color w:val="auto"/>
          <w:sz w:val="20"/>
        </w:rPr>
        <w:t xml:space="preserve">15.0 </w:t>
      </w:r>
      <w:r w:rsidRPr="00501441">
        <w:rPr>
          <w:b/>
          <w:color w:val="auto"/>
          <w:sz w:val="20"/>
        </w:rPr>
        <w:tab/>
        <w:t xml:space="preserve">TERMINATION  </w:t>
      </w:r>
    </w:p>
    <w:p w14:paraId="67168FAB" w14:textId="77777777" w:rsidR="00F51C70" w:rsidRPr="00501441" w:rsidRDefault="008A5EC7">
      <w:pPr>
        <w:spacing w:after="0"/>
        <w:rPr>
          <w:color w:val="auto"/>
        </w:rPr>
      </w:pPr>
      <w:r w:rsidRPr="00501441">
        <w:rPr>
          <w:b/>
          <w:color w:val="auto"/>
          <w:sz w:val="20"/>
        </w:rPr>
        <w:t xml:space="preserve"> </w:t>
      </w:r>
    </w:p>
    <w:p w14:paraId="679284EF" w14:textId="037BBCDA" w:rsidR="00F51C70" w:rsidRPr="00501441" w:rsidRDefault="008A5EC7">
      <w:pPr>
        <w:spacing w:after="4" w:line="249" w:lineRule="auto"/>
        <w:ind w:left="-5" w:right="826" w:hanging="10"/>
        <w:jc w:val="both"/>
        <w:rPr>
          <w:color w:val="auto"/>
        </w:rPr>
      </w:pPr>
      <w:r w:rsidRPr="00501441">
        <w:rPr>
          <w:b/>
          <w:color w:val="auto"/>
          <w:sz w:val="20"/>
        </w:rPr>
        <w:t>15.1</w:t>
      </w:r>
      <w:r w:rsidRPr="00501441">
        <w:rPr>
          <w:color w:val="auto"/>
          <w:sz w:val="20"/>
        </w:rPr>
        <w:t xml:space="preserve"> Either party may terminate this Contract for cause, in whole or in part, upon thirty (30) </w:t>
      </w:r>
      <w:r w:rsidR="00444683" w:rsidRPr="00501441">
        <w:rPr>
          <w:color w:val="auto"/>
          <w:sz w:val="20"/>
        </w:rPr>
        <w:t>days’ notice</w:t>
      </w:r>
      <w:r w:rsidRPr="00501441">
        <w:rPr>
          <w:color w:val="auto"/>
          <w:sz w:val="20"/>
        </w:rPr>
        <w:t xml:space="preserve">, in writing, to the other party.  The initiation of arbitral proceedings in accordance with Article 16.2 (“Arbitration”), below, shall not be deemed a termination of this Contract.  </w:t>
      </w:r>
    </w:p>
    <w:p w14:paraId="7B02C1A7" w14:textId="77777777" w:rsidR="00F51C70" w:rsidRPr="00501441" w:rsidRDefault="008A5EC7">
      <w:pPr>
        <w:spacing w:after="0"/>
        <w:rPr>
          <w:color w:val="auto"/>
        </w:rPr>
      </w:pPr>
      <w:r w:rsidRPr="00501441">
        <w:rPr>
          <w:color w:val="auto"/>
          <w:sz w:val="20"/>
        </w:rPr>
        <w:t xml:space="preserve"> </w:t>
      </w:r>
    </w:p>
    <w:p w14:paraId="33CC1509" w14:textId="77777777" w:rsidR="00F51C70" w:rsidRPr="00501441" w:rsidRDefault="008A5EC7">
      <w:pPr>
        <w:spacing w:after="4" w:line="249" w:lineRule="auto"/>
        <w:ind w:left="-5" w:right="826" w:hanging="10"/>
        <w:jc w:val="both"/>
        <w:rPr>
          <w:color w:val="auto"/>
        </w:rPr>
      </w:pPr>
      <w:r w:rsidRPr="00501441">
        <w:rPr>
          <w:b/>
          <w:color w:val="auto"/>
          <w:sz w:val="20"/>
        </w:rPr>
        <w:t>15.2</w:t>
      </w:r>
      <w:r w:rsidRPr="00501441">
        <w:rPr>
          <w:color w:val="auto"/>
          <w:sz w:val="20"/>
        </w:rPr>
        <w:t xml:space="preserve"> UNDP reserves the right to terminate without cause this Contract at any time upon 15 days prior written notice to the Contractor, in which case UNDP shall reimburse the Contractor for all reasonable costs incurred by the Contractor prior to receipt of the notice of termination.  </w:t>
      </w:r>
    </w:p>
    <w:p w14:paraId="374FCD5E" w14:textId="77777777" w:rsidR="00F51C70" w:rsidRPr="00501441" w:rsidRDefault="008A5EC7">
      <w:pPr>
        <w:spacing w:after="0"/>
        <w:rPr>
          <w:color w:val="auto"/>
        </w:rPr>
      </w:pPr>
      <w:r w:rsidRPr="00501441">
        <w:rPr>
          <w:color w:val="auto"/>
          <w:sz w:val="20"/>
        </w:rPr>
        <w:t xml:space="preserve"> </w:t>
      </w:r>
    </w:p>
    <w:p w14:paraId="0B86537D" w14:textId="77777777" w:rsidR="00F51C70" w:rsidRPr="00501441" w:rsidRDefault="008A5EC7">
      <w:pPr>
        <w:spacing w:after="4" w:line="249" w:lineRule="auto"/>
        <w:ind w:left="-5" w:right="826" w:hanging="10"/>
        <w:jc w:val="both"/>
        <w:rPr>
          <w:color w:val="auto"/>
        </w:rPr>
      </w:pPr>
      <w:r w:rsidRPr="00501441">
        <w:rPr>
          <w:b/>
          <w:color w:val="auto"/>
          <w:sz w:val="20"/>
        </w:rPr>
        <w:t>15.3</w:t>
      </w:r>
      <w:r w:rsidRPr="00501441">
        <w:rPr>
          <w:color w:val="auto"/>
          <w:sz w:val="20"/>
        </w:rPr>
        <w:t xml:space="preserve"> In the event of any termination by UNDP under this Article, no payment shall be due from UNDP to the Contractor except for work and services satisfactorily performed in conformity with the express terms of this Contract.  </w:t>
      </w:r>
    </w:p>
    <w:p w14:paraId="3B3D88B3" w14:textId="77777777" w:rsidR="00F51C70" w:rsidRPr="00501441" w:rsidRDefault="008A5EC7">
      <w:pPr>
        <w:spacing w:after="0"/>
        <w:rPr>
          <w:color w:val="auto"/>
        </w:rPr>
      </w:pPr>
      <w:r w:rsidRPr="00501441">
        <w:rPr>
          <w:color w:val="auto"/>
          <w:sz w:val="20"/>
        </w:rPr>
        <w:t xml:space="preserve"> </w:t>
      </w:r>
    </w:p>
    <w:p w14:paraId="42B20DE6" w14:textId="77777777" w:rsidR="00F51C70" w:rsidRPr="00501441" w:rsidRDefault="008A5EC7">
      <w:pPr>
        <w:spacing w:after="4" w:line="249" w:lineRule="auto"/>
        <w:ind w:left="-5" w:right="826" w:hanging="10"/>
        <w:jc w:val="both"/>
        <w:rPr>
          <w:color w:val="auto"/>
        </w:rPr>
      </w:pPr>
      <w:r w:rsidRPr="00501441">
        <w:rPr>
          <w:b/>
          <w:color w:val="auto"/>
          <w:sz w:val="20"/>
        </w:rPr>
        <w:t>15.4</w:t>
      </w:r>
      <w:r w:rsidRPr="00501441">
        <w:rPr>
          <w:color w:val="auto"/>
          <w:sz w:val="20"/>
        </w:rPr>
        <w:t xml:space="preserve"> Should the Contractor be adjudged bankrupt, or be liquidated or become insolvent, or should the Contractor make an assignment for the benefit of its creditors, or should a Receiver be appointed on account of the insolvency of the Contractor, the UNDP may, without prejudice to any other right or remedy it may have under the terms of these conditions, terminate this Contract forthwith.  The Contractor shall immediately inform the UNDP of the occurrence of any of the above events.  </w:t>
      </w:r>
    </w:p>
    <w:p w14:paraId="43CC0659" w14:textId="77777777" w:rsidR="00F51C70" w:rsidRPr="00501441" w:rsidRDefault="008A5EC7">
      <w:pPr>
        <w:spacing w:after="0"/>
        <w:rPr>
          <w:color w:val="auto"/>
        </w:rPr>
      </w:pPr>
      <w:r w:rsidRPr="00501441">
        <w:rPr>
          <w:color w:val="auto"/>
          <w:sz w:val="20"/>
        </w:rPr>
        <w:t xml:space="preserve"> </w:t>
      </w:r>
    </w:p>
    <w:p w14:paraId="051C5D5A" w14:textId="77777777" w:rsidR="00F51C70" w:rsidRPr="00501441" w:rsidRDefault="008A5EC7">
      <w:pPr>
        <w:tabs>
          <w:tab w:val="center" w:pos="1817"/>
        </w:tabs>
        <w:spacing w:after="4" w:line="250" w:lineRule="auto"/>
        <w:ind w:left="-15"/>
        <w:rPr>
          <w:color w:val="auto"/>
        </w:rPr>
      </w:pPr>
      <w:r w:rsidRPr="00501441">
        <w:rPr>
          <w:b/>
          <w:color w:val="auto"/>
          <w:sz w:val="20"/>
        </w:rPr>
        <w:t xml:space="preserve">16.0 </w:t>
      </w:r>
      <w:r w:rsidRPr="00501441">
        <w:rPr>
          <w:b/>
          <w:color w:val="auto"/>
          <w:sz w:val="20"/>
        </w:rPr>
        <w:tab/>
        <w:t xml:space="preserve">SETTLEMENT OF DISPUTES  </w:t>
      </w:r>
    </w:p>
    <w:p w14:paraId="2C35F115" w14:textId="77777777" w:rsidR="00F51C70" w:rsidRPr="00501441" w:rsidRDefault="008A5EC7">
      <w:pPr>
        <w:spacing w:after="0"/>
        <w:rPr>
          <w:color w:val="auto"/>
        </w:rPr>
      </w:pPr>
      <w:r w:rsidRPr="00501441">
        <w:rPr>
          <w:color w:val="auto"/>
          <w:sz w:val="20"/>
        </w:rPr>
        <w:t xml:space="preserve"> </w:t>
      </w:r>
    </w:p>
    <w:p w14:paraId="2C6E6CA0" w14:textId="77777777" w:rsidR="00F51C70" w:rsidRPr="00501441" w:rsidRDefault="008A5EC7">
      <w:pPr>
        <w:spacing w:after="4" w:line="249" w:lineRule="auto"/>
        <w:ind w:left="-5" w:right="826" w:hanging="10"/>
        <w:jc w:val="both"/>
        <w:rPr>
          <w:color w:val="auto"/>
        </w:rPr>
      </w:pPr>
      <w:r w:rsidRPr="00501441">
        <w:rPr>
          <w:b/>
          <w:color w:val="auto"/>
          <w:sz w:val="20"/>
        </w:rPr>
        <w:t>16.1</w:t>
      </w:r>
      <w:r w:rsidRPr="00501441">
        <w:rPr>
          <w:color w:val="auto"/>
          <w:sz w:val="20"/>
        </w:rPr>
        <w:t xml:space="preserve"> </w:t>
      </w:r>
      <w:r w:rsidRPr="00501441">
        <w:rPr>
          <w:b/>
          <w:color w:val="auto"/>
          <w:sz w:val="20"/>
        </w:rPr>
        <w:t>Amicable Settlement</w:t>
      </w:r>
      <w:r w:rsidRPr="00501441">
        <w:rPr>
          <w:color w:val="auto"/>
          <w:sz w:val="20"/>
        </w:rPr>
        <w:t xml:space="preserve">: The Parties shall use their best efforts to settle amicably any dispute, controversy or claim arising out of this Contract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 </w:t>
      </w:r>
    </w:p>
    <w:p w14:paraId="234A003B" w14:textId="77777777" w:rsidR="00F51C70" w:rsidRPr="00501441" w:rsidRDefault="008A5EC7">
      <w:pPr>
        <w:spacing w:after="0"/>
        <w:rPr>
          <w:color w:val="auto"/>
        </w:rPr>
      </w:pPr>
      <w:r w:rsidRPr="00501441">
        <w:rPr>
          <w:color w:val="auto"/>
          <w:sz w:val="20"/>
        </w:rPr>
        <w:t xml:space="preserve"> </w:t>
      </w:r>
    </w:p>
    <w:p w14:paraId="68F7A38F" w14:textId="77777777" w:rsidR="00F51C70" w:rsidRPr="00501441" w:rsidRDefault="008A5EC7">
      <w:pPr>
        <w:spacing w:after="4" w:line="249" w:lineRule="auto"/>
        <w:ind w:left="-5" w:right="826" w:hanging="10"/>
        <w:jc w:val="both"/>
        <w:rPr>
          <w:color w:val="auto"/>
        </w:rPr>
      </w:pPr>
      <w:r w:rsidRPr="00501441">
        <w:rPr>
          <w:b/>
          <w:color w:val="auto"/>
          <w:sz w:val="20"/>
        </w:rPr>
        <w:t>16.2</w:t>
      </w:r>
      <w:r w:rsidRPr="00501441">
        <w:rPr>
          <w:color w:val="auto"/>
          <w:sz w:val="20"/>
        </w:rPr>
        <w:t xml:space="preserve"> </w:t>
      </w:r>
      <w:r w:rsidRPr="00501441">
        <w:rPr>
          <w:b/>
          <w:color w:val="auto"/>
          <w:sz w:val="20"/>
        </w:rPr>
        <w:t>Arbitration:</w:t>
      </w:r>
      <w:r w:rsidRPr="00501441">
        <w:rPr>
          <w:color w:val="auto"/>
          <w:sz w:val="20"/>
        </w:rPr>
        <w:t xml:space="preserve"> Any dispute, controversy, or claim between the Parties arising out of the Contract or the breach, termination, or invalidity thereof, unless settled amicably under Article 16.1, above, within sixty (60) days after receipt by one Party of the other Party’s written request for such amicable settlement, shall be referred by either Party to arbitration in accordance with the UNCITRAL Arbitration Rules then obtaining.  The decisions of the arbitral tribunal shall be based on general principles of international commercial law.  For all evidentiary questions, the </w:t>
      </w:r>
      <w:r w:rsidRPr="00501441">
        <w:rPr>
          <w:color w:val="auto"/>
          <w:sz w:val="20"/>
        </w:rPr>
        <w:lastRenderedPageBreak/>
        <w:t xml:space="preserve">arbitral tribunal shall be guided by the Supplementary Rules Governing the Presentation and Reception of Evidence in International Commercial Arbitration of the International Bar Association, 28 May 1983 edition.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of Protection”) and Article 32 (“Form and Effect of the Award”) of the UNCITRAL Arbitration Rules.  The arbitral tribunal shall have no authority to award punitive damages.  In addition, unless otherwise expressly provided in the Contract, the arbitral tribunal 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  </w:t>
      </w:r>
    </w:p>
    <w:p w14:paraId="7F4A93C4" w14:textId="77777777" w:rsidR="00F51C70" w:rsidRPr="00501441" w:rsidRDefault="008A5EC7">
      <w:pPr>
        <w:spacing w:after="0"/>
        <w:rPr>
          <w:color w:val="auto"/>
        </w:rPr>
      </w:pPr>
      <w:r w:rsidRPr="00501441">
        <w:rPr>
          <w:color w:val="auto"/>
          <w:sz w:val="20"/>
        </w:rPr>
        <w:t xml:space="preserve"> </w:t>
      </w:r>
    </w:p>
    <w:p w14:paraId="6B13B8D7" w14:textId="77777777" w:rsidR="00F51C70" w:rsidRPr="00501441" w:rsidRDefault="008A5EC7">
      <w:pPr>
        <w:tabs>
          <w:tab w:val="center" w:pos="1985"/>
        </w:tabs>
        <w:spacing w:after="4" w:line="250" w:lineRule="auto"/>
        <w:ind w:left="-15"/>
        <w:rPr>
          <w:color w:val="auto"/>
        </w:rPr>
      </w:pPr>
      <w:r w:rsidRPr="00501441">
        <w:rPr>
          <w:b/>
          <w:color w:val="auto"/>
          <w:sz w:val="20"/>
        </w:rPr>
        <w:t xml:space="preserve">17.0 </w:t>
      </w:r>
      <w:r w:rsidRPr="00501441">
        <w:rPr>
          <w:b/>
          <w:color w:val="auto"/>
          <w:sz w:val="20"/>
        </w:rPr>
        <w:tab/>
        <w:t>PRIVILEGES AND IMMUNITIES</w:t>
      </w:r>
      <w:r w:rsidRPr="00501441">
        <w:rPr>
          <w:color w:val="auto"/>
          <w:sz w:val="20"/>
        </w:rPr>
        <w:t xml:space="preserve">: </w:t>
      </w:r>
    </w:p>
    <w:p w14:paraId="6EA70D02" w14:textId="77777777" w:rsidR="00F51C70" w:rsidRPr="00501441" w:rsidRDefault="008A5EC7">
      <w:pPr>
        <w:spacing w:after="0"/>
        <w:rPr>
          <w:color w:val="auto"/>
        </w:rPr>
      </w:pPr>
      <w:r w:rsidRPr="00501441">
        <w:rPr>
          <w:color w:val="auto"/>
          <w:sz w:val="20"/>
        </w:rPr>
        <w:t xml:space="preserve"> </w:t>
      </w:r>
    </w:p>
    <w:p w14:paraId="19AAFE24" w14:textId="77777777" w:rsidR="00F51C70" w:rsidRPr="00501441" w:rsidRDefault="008A5EC7">
      <w:pPr>
        <w:spacing w:after="4" w:line="249" w:lineRule="auto"/>
        <w:ind w:left="-5" w:right="826" w:hanging="10"/>
        <w:jc w:val="both"/>
        <w:rPr>
          <w:color w:val="auto"/>
        </w:rPr>
      </w:pPr>
      <w:r w:rsidRPr="00501441">
        <w:rPr>
          <w:color w:val="auto"/>
          <w:sz w:val="20"/>
        </w:rPr>
        <w:t xml:space="preserve">Nothing in or relating to this Contract shall be deemed a waiver, express or implied, of any of the privileges and immunities of the United Nations, including its subsidiary organs. </w:t>
      </w:r>
    </w:p>
    <w:p w14:paraId="4FE45AA8" w14:textId="77777777" w:rsidR="00F51C70" w:rsidRPr="00501441" w:rsidRDefault="008A5EC7">
      <w:pPr>
        <w:spacing w:after="0"/>
        <w:rPr>
          <w:color w:val="auto"/>
        </w:rPr>
      </w:pPr>
      <w:r w:rsidRPr="00501441">
        <w:rPr>
          <w:b/>
          <w:color w:val="auto"/>
          <w:sz w:val="20"/>
        </w:rPr>
        <w:t xml:space="preserve"> </w:t>
      </w:r>
    </w:p>
    <w:p w14:paraId="0676C5FD" w14:textId="77777777" w:rsidR="00F51C70" w:rsidRPr="00501441" w:rsidRDefault="008A5EC7">
      <w:pPr>
        <w:tabs>
          <w:tab w:val="center" w:pos="1409"/>
        </w:tabs>
        <w:spacing w:after="4" w:line="250" w:lineRule="auto"/>
        <w:ind w:left="-15"/>
        <w:rPr>
          <w:color w:val="auto"/>
        </w:rPr>
      </w:pPr>
      <w:r w:rsidRPr="00501441">
        <w:rPr>
          <w:b/>
          <w:color w:val="auto"/>
          <w:sz w:val="20"/>
        </w:rPr>
        <w:t xml:space="preserve">18.0 </w:t>
      </w:r>
      <w:r w:rsidRPr="00501441">
        <w:rPr>
          <w:b/>
          <w:color w:val="auto"/>
          <w:sz w:val="20"/>
        </w:rPr>
        <w:tab/>
        <w:t xml:space="preserve">TAX EXEMPTION  </w:t>
      </w:r>
    </w:p>
    <w:p w14:paraId="15961E0E" w14:textId="77777777" w:rsidR="00F51C70" w:rsidRPr="00501441" w:rsidRDefault="008A5EC7">
      <w:pPr>
        <w:spacing w:after="0"/>
        <w:rPr>
          <w:color w:val="auto"/>
        </w:rPr>
      </w:pPr>
      <w:r w:rsidRPr="00501441">
        <w:rPr>
          <w:b/>
          <w:color w:val="auto"/>
          <w:sz w:val="20"/>
        </w:rPr>
        <w:t xml:space="preserve"> </w:t>
      </w:r>
    </w:p>
    <w:p w14:paraId="3B0BB9D5" w14:textId="77777777" w:rsidR="00F51C70" w:rsidRPr="00501441" w:rsidRDefault="008A5EC7">
      <w:pPr>
        <w:spacing w:after="4" w:line="249" w:lineRule="auto"/>
        <w:ind w:left="-5" w:right="826" w:hanging="10"/>
        <w:jc w:val="both"/>
        <w:rPr>
          <w:color w:val="auto"/>
        </w:rPr>
      </w:pPr>
      <w:r w:rsidRPr="00501441">
        <w:rPr>
          <w:b/>
          <w:color w:val="auto"/>
          <w:sz w:val="20"/>
        </w:rPr>
        <w:t>18.1</w:t>
      </w:r>
      <w:r w:rsidRPr="00501441">
        <w:rPr>
          <w:color w:val="auto"/>
          <w:sz w:val="20"/>
        </w:rPr>
        <w:t xml:space="preserve"> </w:t>
      </w:r>
      <w:r w:rsidRPr="00501441">
        <w:rPr>
          <w:color w:val="auto"/>
          <w:sz w:val="20"/>
        </w:rPr>
        <w:tab/>
        <w:t xml:space="preserve">Section 7 of the Convention on the Privileges and Immunities of the United Nations provides, inter-alia that the United Nations, including its subsidiary organs, is exempt from all direct taxes, except charges for public utility services, and is exempt from customs duties and charges of a similar nature in respect of articles imported or exported for its official use.  In the event any governmental authority refuses to recognize the United Nations exemption from such taxes, duties or charges, the Contractor shall immediately consult with the UNDP to determine a mutually acceptable procedure.  </w:t>
      </w:r>
    </w:p>
    <w:p w14:paraId="4BE4E370" w14:textId="77777777" w:rsidR="00F51C70" w:rsidRPr="00501441" w:rsidRDefault="008A5EC7">
      <w:pPr>
        <w:spacing w:after="0"/>
        <w:rPr>
          <w:color w:val="auto"/>
        </w:rPr>
      </w:pPr>
      <w:r w:rsidRPr="00501441">
        <w:rPr>
          <w:color w:val="auto"/>
          <w:sz w:val="20"/>
        </w:rPr>
        <w:t xml:space="preserve"> </w:t>
      </w:r>
    </w:p>
    <w:p w14:paraId="26F62F55" w14:textId="77777777" w:rsidR="00F51C70" w:rsidRPr="00501441" w:rsidRDefault="008A5EC7">
      <w:pPr>
        <w:spacing w:after="4" w:line="249" w:lineRule="auto"/>
        <w:ind w:left="-5" w:right="826" w:hanging="10"/>
        <w:jc w:val="both"/>
        <w:rPr>
          <w:color w:val="auto"/>
        </w:rPr>
      </w:pPr>
      <w:r w:rsidRPr="00501441">
        <w:rPr>
          <w:b/>
          <w:color w:val="auto"/>
          <w:sz w:val="20"/>
        </w:rPr>
        <w:t>18.2</w:t>
      </w:r>
      <w:r w:rsidRPr="00501441">
        <w:rPr>
          <w:color w:val="auto"/>
          <w:sz w:val="20"/>
        </w:rPr>
        <w:t xml:space="preserve"> Accordingly, the Contractor authorizes UNDP to deduct from the Contractor's invoice any amount representing such taxes, duties or charges, unless the Contractor has consulted with the UNDP before the payment thereof and the UNDP has, in each instance, specifically authorized the Contractor to pay such taxes, duties or charges under protest.  In that event, the Contractor shall provide the UNDP with written evidence that payment of such taxes, duties or charges has been made and appropriately authorized.  </w:t>
      </w:r>
    </w:p>
    <w:p w14:paraId="4D829C15" w14:textId="77777777" w:rsidR="00F51C70" w:rsidRPr="00501441" w:rsidRDefault="008A5EC7">
      <w:pPr>
        <w:spacing w:after="0"/>
        <w:rPr>
          <w:color w:val="auto"/>
        </w:rPr>
      </w:pPr>
      <w:r w:rsidRPr="00501441">
        <w:rPr>
          <w:color w:val="auto"/>
          <w:sz w:val="20"/>
        </w:rPr>
        <w:t xml:space="preserve"> </w:t>
      </w:r>
    </w:p>
    <w:p w14:paraId="26AAA10E" w14:textId="77777777" w:rsidR="00F51C70" w:rsidRPr="00501441" w:rsidRDefault="008A5EC7">
      <w:pPr>
        <w:tabs>
          <w:tab w:val="center" w:pos="1338"/>
        </w:tabs>
        <w:spacing w:after="4" w:line="250" w:lineRule="auto"/>
        <w:ind w:left="-15"/>
        <w:rPr>
          <w:color w:val="auto"/>
        </w:rPr>
      </w:pPr>
      <w:r w:rsidRPr="00501441">
        <w:rPr>
          <w:b/>
          <w:color w:val="auto"/>
          <w:sz w:val="20"/>
        </w:rPr>
        <w:t xml:space="preserve">19.0 </w:t>
      </w:r>
      <w:r w:rsidRPr="00501441">
        <w:rPr>
          <w:b/>
          <w:color w:val="auto"/>
          <w:sz w:val="20"/>
        </w:rPr>
        <w:tab/>
        <w:t xml:space="preserve">CHILD LABOUR </w:t>
      </w:r>
    </w:p>
    <w:p w14:paraId="7AF15E3D" w14:textId="77777777" w:rsidR="00F51C70" w:rsidRPr="00501441" w:rsidRDefault="008A5EC7">
      <w:pPr>
        <w:spacing w:after="0"/>
        <w:rPr>
          <w:color w:val="auto"/>
        </w:rPr>
      </w:pPr>
      <w:r w:rsidRPr="00501441">
        <w:rPr>
          <w:b/>
          <w:color w:val="auto"/>
          <w:sz w:val="20"/>
        </w:rPr>
        <w:t xml:space="preserve"> </w:t>
      </w:r>
    </w:p>
    <w:p w14:paraId="18B9474B" w14:textId="77777777" w:rsidR="00F51C70" w:rsidRPr="00501441" w:rsidRDefault="008A5EC7">
      <w:pPr>
        <w:spacing w:after="4" w:line="249" w:lineRule="auto"/>
        <w:ind w:left="-5" w:right="826" w:hanging="10"/>
        <w:jc w:val="both"/>
        <w:rPr>
          <w:color w:val="auto"/>
        </w:rPr>
      </w:pPr>
      <w:r w:rsidRPr="00501441">
        <w:rPr>
          <w:b/>
          <w:color w:val="auto"/>
          <w:sz w:val="20"/>
        </w:rPr>
        <w:t>19.1</w:t>
      </w:r>
      <w:r w:rsidRPr="00501441">
        <w:rPr>
          <w:color w:val="auto"/>
          <w:sz w:val="20"/>
        </w:rPr>
        <w:t xml:space="preserve"> The Contractor represents and warrants that neither it, nor any of its suppliers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  </w:t>
      </w:r>
    </w:p>
    <w:p w14:paraId="16F0C8E9" w14:textId="77777777" w:rsidR="00F51C70" w:rsidRPr="00501441" w:rsidRDefault="008A5EC7">
      <w:pPr>
        <w:spacing w:after="0"/>
        <w:rPr>
          <w:color w:val="auto"/>
        </w:rPr>
      </w:pPr>
      <w:r w:rsidRPr="00501441">
        <w:rPr>
          <w:color w:val="auto"/>
          <w:sz w:val="20"/>
        </w:rPr>
        <w:t xml:space="preserve"> </w:t>
      </w:r>
    </w:p>
    <w:p w14:paraId="2E58631E" w14:textId="77777777" w:rsidR="00F51C70" w:rsidRPr="00501441" w:rsidRDefault="008A5EC7">
      <w:pPr>
        <w:spacing w:after="4" w:line="249" w:lineRule="auto"/>
        <w:ind w:left="-5" w:right="826" w:hanging="10"/>
        <w:jc w:val="both"/>
        <w:rPr>
          <w:color w:val="auto"/>
        </w:rPr>
      </w:pPr>
      <w:r w:rsidRPr="00501441">
        <w:rPr>
          <w:b/>
          <w:color w:val="auto"/>
          <w:sz w:val="20"/>
        </w:rPr>
        <w:t>19.2</w:t>
      </w:r>
      <w:r w:rsidRPr="00501441">
        <w:rPr>
          <w:color w:val="auto"/>
          <w:sz w:val="20"/>
        </w:rPr>
        <w:t xml:space="preserve"> Any breach of this representation and warranty shall entitle UNDP to terminate this Contract immediately upon    notice to the Contractor, at no cost to UNDP.  </w:t>
      </w:r>
    </w:p>
    <w:p w14:paraId="0FDF52E3" w14:textId="77777777" w:rsidR="00F51C70" w:rsidRPr="00501441" w:rsidRDefault="008A5EC7">
      <w:pPr>
        <w:spacing w:after="0"/>
        <w:rPr>
          <w:color w:val="auto"/>
        </w:rPr>
      </w:pPr>
      <w:r w:rsidRPr="00501441">
        <w:rPr>
          <w:color w:val="auto"/>
          <w:sz w:val="20"/>
        </w:rPr>
        <w:t xml:space="preserve"> </w:t>
      </w:r>
    </w:p>
    <w:p w14:paraId="057B91E7" w14:textId="77777777" w:rsidR="00F51C70" w:rsidRPr="00501441" w:rsidRDefault="008A5EC7">
      <w:pPr>
        <w:tabs>
          <w:tab w:val="center" w:pos="1022"/>
        </w:tabs>
        <w:spacing w:after="4" w:line="250" w:lineRule="auto"/>
        <w:ind w:left="-15"/>
        <w:rPr>
          <w:color w:val="auto"/>
        </w:rPr>
      </w:pPr>
      <w:r w:rsidRPr="00501441">
        <w:rPr>
          <w:b/>
          <w:color w:val="auto"/>
          <w:sz w:val="20"/>
        </w:rPr>
        <w:t xml:space="preserve">20.0 </w:t>
      </w:r>
      <w:r w:rsidRPr="00501441">
        <w:rPr>
          <w:b/>
          <w:color w:val="auto"/>
          <w:sz w:val="20"/>
        </w:rPr>
        <w:tab/>
        <w:t xml:space="preserve">MINES: </w:t>
      </w:r>
    </w:p>
    <w:p w14:paraId="709910AC" w14:textId="77777777" w:rsidR="00F51C70" w:rsidRPr="00501441" w:rsidRDefault="008A5EC7">
      <w:pPr>
        <w:spacing w:after="0"/>
        <w:rPr>
          <w:color w:val="auto"/>
        </w:rPr>
      </w:pPr>
      <w:r w:rsidRPr="00501441">
        <w:rPr>
          <w:b/>
          <w:color w:val="auto"/>
          <w:sz w:val="20"/>
        </w:rPr>
        <w:t xml:space="preserve"> </w:t>
      </w:r>
    </w:p>
    <w:p w14:paraId="3B219ACF" w14:textId="77777777" w:rsidR="00F51C70" w:rsidRPr="00501441" w:rsidRDefault="008A5EC7">
      <w:pPr>
        <w:spacing w:after="4" w:line="249" w:lineRule="auto"/>
        <w:ind w:left="-5" w:right="826" w:hanging="10"/>
        <w:jc w:val="both"/>
        <w:rPr>
          <w:color w:val="auto"/>
        </w:rPr>
      </w:pPr>
      <w:r w:rsidRPr="00501441">
        <w:rPr>
          <w:b/>
          <w:color w:val="auto"/>
          <w:sz w:val="20"/>
        </w:rPr>
        <w:t>20.1</w:t>
      </w:r>
      <w:r w:rsidRPr="00501441">
        <w:rPr>
          <w:color w:val="auto"/>
          <w:sz w:val="20"/>
        </w:rPr>
        <w:t xml:space="preserve"> The Contractor represents and warrants that neither it nor any of its suppliers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w:t>
      </w:r>
      <w:r w:rsidRPr="00501441">
        <w:rPr>
          <w:color w:val="auto"/>
          <w:sz w:val="20"/>
        </w:rPr>
        <w:lastRenderedPageBreak/>
        <w:t xml:space="preserve">on the Use of Certain Conventional Weapons Which May Be Deemed to Be Excessively Injurious or to Have Indiscriminate Effects of 1980.  </w:t>
      </w:r>
    </w:p>
    <w:p w14:paraId="133CC8A6" w14:textId="77777777" w:rsidR="00F51C70" w:rsidRPr="00501441" w:rsidRDefault="008A5EC7">
      <w:pPr>
        <w:spacing w:after="0"/>
        <w:rPr>
          <w:color w:val="auto"/>
        </w:rPr>
      </w:pPr>
      <w:r w:rsidRPr="00501441">
        <w:rPr>
          <w:color w:val="auto"/>
          <w:sz w:val="20"/>
        </w:rPr>
        <w:t xml:space="preserve"> </w:t>
      </w:r>
    </w:p>
    <w:p w14:paraId="1DEA4CCB" w14:textId="77777777" w:rsidR="00F51C70" w:rsidRPr="00501441" w:rsidRDefault="008A5EC7">
      <w:pPr>
        <w:spacing w:after="4" w:line="249" w:lineRule="auto"/>
        <w:ind w:left="-5" w:right="826" w:hanging="10"/>
        <w:jc w:val="both"/>
        <w:rPr>
          <w:color w:val="auto"/>
        </w:rPr>
      </w:pPr>
      <w:r w:rsidRPr="00501441">
        <w:rPr>
          <w:b/>
          <w:color w:val="auto"/>
          <w:sz w:val="20"/>
        </w:rPr>
        <w:t>20.2</w:t>
      </w:r>
      <w:r w:rsidRPr="00501441">
        <w:rPr>
          <w:color w:val="auto"/>
          <w:sz w:val="20"/>
        </w:rPr>
        <w:t xml:space="preserve"> Any breach of this representation and warranty shall entitle UNDP to terminate this Contract immediately upon notice to the Contractor, without any liability for termination charges or any other liability of any kind of UNDP.  </w:t>
      </w:r>
    </w:p>
    <w:p w14:paraId="4090BBF9" w14:textId="77777777" w:rsidR="00F51C70" w:rsidRPr="00501441" w:rsidRDefault="008A5EC7">
      <w:pPr>
        <w:spacing w:after="0"/>
        <w:rPr>
          <w:color w:val="auto"/>
        </w:rPr>
      </w:pPr>
      <w:r w:rsidRPr="00501441">
        <w:rPr>
          <w:b/>
          <w:color w:val="auto"/>
          <w:sz w:val="20"/>
        </w:rPr>
        <w:t xml:space="preserve"> </w:t>
      </w:r>
    </w:p>
    <w:p w14:paraId="0B880A17" w14:textId="77777777" w:rsidR="00F51C70" w:rsidRPr="00501441" w:rsidRDefault="008A5EC7">
      <w:pPr>
        <w:tabs>
          <w:tab w:val="center" w:pos="1845"/>
        </w:tabs>
        <w:spacing w:after="4" w:line="250" w:lineRule="auto"/>
        <w:ind w:left="-15"/>
        <w:rPr>
          <w:color w:val="auto"/>
        </w:rPr>
      </w:pPr>
      <w:r w:rsidRPr="00501441">
        <w:rPr>
          <w:b/>
          <w:color w:val="auto"/>
          <w:sz w:val="20"/>
        </w:rPr>
        <w:t xml:space="preserve">21.0 </w:t>
      </w:r>
      <w:r w:rsidRPr="00501441">
        <w:rPr>
          <w:b/>
          <w:color w:val="auto"/>
          <w:sz w:val="20"/>
        </w:rPr>
        <w:tab/>
        <w:t>OBSERVANCE OF THE LAW:</w:t>
      </w:r>
      <w:r w:rsidRPr="00501441">
        <w:rPr>
          <w:color w:val="auto"/>
          <w:sz w:val="20"/>
        </w:rPr>
        <w:t xml:space="preserve">  </w:t>
      </w:r>
    </w:p>
    <w:p w14:paraId="7CF7C488" w14:textId="77777777" w:rsidR="00F51C70" w:rsidRPr="00501441" w:rsidRDefault="008A5EC7">
      <w:pPr>
        <w:spacing w:after="0"/>
        <w:rPr>
          <w:color w:val="auto"/>
        </w:rPr>
      </w:pPr>
      <w:r w:rsidRPr="00501441">
        <w:rPr>
          <w:color w:val="auto"/>
          <w:sz w:val="20"/>
        </w:rPr>
        <w:t xml:space="preserve"> </w:t>
      </w:r>
    </w:p>
    <w:p w14:paraId="483B8DBE" w14:textId="77777777" w:rsidR="00F51C70" w:rsidRPr="00501441" w:rsidRDefault="008A5EC7">
      <w:pPr>
        <w:spacing w:after="4" w:line="249" w:lineRule="auto"/>
        <w:ind w:left="-5" w:right="826" w:hanging="10"/>
        <w:jc w:val="both"/>
        <w:rPr>
          <w:color w:val="auto"/>
        </w:rPr>
      </w:pPr>
      <w:r w:rsidRPr="00501441">
        <w:rPr>
          <w:color w:val="auto"/>
          <w:sz w:val="20"/>
        </w:rPr>
        <w:t xml:space="preserve">The Contractor shall comply with all laws, ordinances, rules, and regulations bearing upon the performance of its obligations under the terms of this Contract.  </w:t>
      </w:r>
    </w:p>
    <w:p w14:paraId="2FB98113" w14:textId="77777777" w:rsidR="00F51C70" w:rsidRPr="00501441" w:rsidRDefault="008A5EC7">
      <w:pPr>
        <w:spacing w:after="0"/>
        <w:rPr>
          <w:color w:val="auto"/>
        </w:rPr>
      </w:pPr>
      <w:r w:rsidRPr="00501441">
        <w:rPr>
          <w:color w:val="auto"/>
          <w:sz w:val="20"/>
        </w:rPr>
        <w:t xml:space="preserve"> </w:t>
      </w:r>
    </w:p>
    <w:p w14:paraId="7A998194" w14:textId="77777777" w:rsidR="00F51C70" w:rsidRPr="00501441" w:rsidRDefault="008A5EC7">
      <w:pPr>
        <w:tabs>
          <w:tab w:val="center" w:pos="1701"/>
        </w:tabs>
        <w:spacing w:after="4" w:line="250" w:lineRule="auto"/>
        <w:ind w:left="-15"/>
        <w:rPr>
          <w:color w:val="auto"/>
        </w:rPr>
      </w:pPr>
      <w:r w:rsidRPr="00501441">
        <w:rPr>
          <w:b/>
          <w:color w:val="auto"/>
          <w:sz w:val="20"/>
        </w:rPr>
        <w:t xml:space="preserve">22.0 </w:t>
      </w:r>
      <w:r w:rsidRPr="00501441">
        <w:rPr>
          <w:b/>
          <w:color w:val="auto"/>
          <w:sz w:val="20"/>
        </w:rPr>
        <w:tab/>
        <w:t xml:space="preserve">SEXUAL EXPLOITATION: </w:t>
      </w:r>
    </w:p>
    <w:p w14:paraId="6E0CF623" w14:textId="77777777" w:rsidR="00F51C70" w:rsidRPr="00501441" w:rsidRDefault="008A5EC7">
      <w:pPr>
        <w:spacing w:after="0"/>
        <w:rPr>
          <w:color w:val="auto"/>
        </w:rPr>
      </w:pPr>
      <w:r w:rsidRPr="00501441">
        <w:rPr>
          <w:b/>
          <w:color w:val="auto"/>
          <w:sz w:val="20"/>
        </w:rPr>
        <w:t xml:space="preserve"> </w:t>
      </w:r>
    </w:p>
    <w:p w14:paraId="024B81CC" w14:textId="77777777" w:rsidR="00F51C70" w:rsidRPr="00501441" w:rsidRDefault="008A5EC7">
      <w:pPr>
        <w:spacing w:after="4" w:line="249" w:lineRule="auto"/>
        <w:ind w:left="-5" w:right="826" w:hanging="10"/>
        <w:jc w:val="both"/>
        <w:rPr>
          <w:color w:val="auto"/>
        </w:rPr>
      </w:pPr>
      <w:r w:rsidRPr="00501441">
        <w:rPr>
          <w:b/>
          <w:color w:val="auto"/>
          <w:sz w:val="20"/>
        </w:rPr>
        <w:t>22.1</w:t>
      </w:r>
      <w:r w:rsidRPr="00501441">
        <w:rPr>
          <w:color w:val="auto"/>
          <w:sz w:val="20"/>
        </w:rPr>
        <w:t xml:space="preserve"> The Contractor shall take all appropriate measures to prevent sexual exploitation or abuse of anyone by it or by any of its employees or any other persons who may be engaged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appropriate measures to prohibit its employees or other persons engaged by it from, exchanging any money, goods, services, offers of employment or other things of value, for sexual favors or activities, or from engaging in any sexual activities that are exploitive or degrading to any person.  The Contractor acknowledges 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 </w:t>
      </w:r>
    </w:p>
    <w:p w14:paraId="25BF23F0" w14:textId="77777777" w:rsidR="00F51C70" w:rsidRPr="00501441" w:rsidRDefault="008A5EC7">
      <w:pPr>
        <w:spacing w:after="0"/>
        <w:rPr>
          <w:color w:val="auto"/>
        </w:rPr>
      </w:pPr>
      <w:r w:rsidRPr="00501441">
        <w:rPr>
          <w:color w:val="auto"/>
          <w:sz w:val="20"/>
        </w:rPr>
        <w:t xml:space="preserve"> </w:t>
      </w:r>
    </w:p>
    <w:p w14:paraId="30D263D7" w14:textId="77777777" w:rsidR="00F51C70" w:rsidRPr="00501441" w:rsidRDefault="008A5EC7">
      <w:pPr>
        <w:spacing w:after="4" w:line="249" w:lineRule="auto"/>
        <w:ind w:left="-5" w:right="826" w:hanging="10"/>
        <w:jc w:val="both"/>
        <w:rPr>
          <w:color w:val="auto"/>
        </w:rPr>
      </w:pPr>
      <w:r w:rsidRPr="00501441">
        <w:rPr>
          <w:b/>
          <w:color w:val="auto"/>
          <w:sz w:val="20"/>
        </w:rPr>
        <w:t>22.2</w:t>
      </w:r>
      <w:r w:rsidRPr="00501441">
        <w:rPr>
          <w:color w:val="auto"/>
          <w:sz w:val="20"/>
        </w:rPr>
        <w:t xml:space="preserve"> The 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 </w:t>
      </w:r>
    </w:p>
    <w:p w14:paraId="124CFBAF" w14:textId="77777777" w:rsidR="00F51C70" w:rsidRPr="00501441" w:rsidRDefault="008A5EC7">
      <w:pPr>
        <w:spacing w:after="0"/>
        <w:rPr>
          <w:color w:val="auto"/>
        </w:rPr>
      </w:pPr>
      <w:r w:rsidRPr="00501441">
        <w:rPr>
          <w:color w:val="auto"/>
          <w:sz w:val="20"/>
        </w:rPr>
        <w:t xml:space="preserve"> </w:t>
      </w:r>
    </w:p>
    <w:p w14:paraId="2E60347A" w14:textId="77777777" w:rsidR="00F51C70" w:rsidRPr="00501441" w:rsidRDefault="008A5EC7">
      <w:pPr>
        <w:tabs>
          <w:tab w:val="center" w:pos="1145"/>
        </w:tabs>
        <w:spacing w:after="125" w:line="250" w:lineRule="auto"/>
        <w:ind w:left="-15"/>
        <w:rPr>
          <w:color w:val="auto"/>
        </w:rPr>
      </w:pPr>
      <w:r w:rsidRPr="00501441">
        <w:rPr>
          <w:b/>
          <w:color w:val="auto"/>
          <w:sz w:val="20"/>
        </w:rPr>
        <w:t xml:space="preserve">23.0   </w:t>
      </w:r>
      <w:r w:rsidRPr="00501441">
        <w:rPr>
          <w:b/>
          <w:color w:val="auto"/>
          <w:sz w:val="20"/>
        </w:rPr>
        <w:tab/>
        <w:t xml:space="preserve">SECURITY: </w:t>
      </w:r>
    </w:p>
    <w:p w14:paraId="3BCA063C" w14:textId="77777777" w:rsidR="00F51C70" w:rsidRPr="00501441" w:rsidRDefault="00C508FF">
      <w:pPr>
        <w:tabs>
          <w:tab w:val="center" w:pos="1565"/>
        </w:tabs>
        <w:spacing w:after="4" w:line="249" w:lineRule="auto"/>
        <w:ind w:left="-15"/>
        <w:rPr>
          <w:color w:val="auto"/>
        </w:rPr>
      </w:pPr>
      <w:r w:rsidRPr="00501441">
        <w:rPr>
          <w:b/>
          <w:color w:val="auto"/>
          <w:sz w:val="20"/>
        </w:rPr>
        <w:t>23.1</w:t>
      </w:r>
      <w:r w:rsidRPr="00501441">
        <w:rPr>
          <w:color w:val="auto"/>
          <w:sz w:val="20"/>
        </w:rPr>
        <w:t xml:space="preserve"> </w:t>
      </w:r>
      <w:r w:rsidRPr="00501441">
        <w:rPr>
          <w:color w:val="auto"/>
          <w:sz w:val="20"/>
        </w:rPr>
        <w:tab/>
      </w:r>
      <w:r w:rsidR="008A5EC7" w:rsidRPr="00501441">
        <w:rPr>
          <w:color w:val="auto"/>
          <w:sz w:val="20"/>
        </w:rPr>
        <w:t xml:space="preserve">The Contractor shall: </w:t>
      </w:r>
    </w:p>
    <w:p w14:paraId="505E0470" w14:textId="00FCEF80" w:rsidR="00F51C70" w:rsidRPr="00501441" w:rsidRDefault="008A5EC7">
      <w:pPr>
        <w:numPr>
          <w:ilvl w:val="0"/>
          <w:numId w:val="22"/>
        </w:numPr>
        <w:spacing w:after="4" w:line="249" w:lineRule="auto"/>
        <w:ind w:right="824" w:hanging="360"/>
        <w:jc w:val="both"/>
        <w:rPr>
          <w:color w:val="auto"/>
        </w:rPr>
      </w:pPr>
      <w:r w:rsidRPr="00501441">
        <w:rPr>
          <w:color w:val="auto"/>
          <w:sz w:val="20"/>
        </w:rPr>
        <w:t xml:space="preserve">Put in place an appropriate security plan and maintain the security plan, </w:t>
      </w:r>
      <w:r w:rsidR="00D66549" w:rsidRPr="00501441">
        <w:rPr>
          <w:color w:val="auto"/>
          <w:sz w:val="20"/>
        </w:rPr>
        <w:t>considering</w:t>
      </w:r>
      <w:r w:rsidRPr="00501441">
        <w:rPr>
          <w:color w:val="auto"/>
          <w:sz w:val="20"/>
        </w:rPr>
        <w:t xml:space="preserve"> the security situation in the country where the services are being provided; </w:t>
      </w:r>
    </w:p>
    <w:p w14:paraId="41DD11F5" w14:textId="77777777" w:rsidR="00F51C70" w:rsidRPr="00501441" w:rsidRDefault="008A5EC7">
      <w:pPr>
        <w:numPr>
          <w:ilvl w:val="0"/>
          <w:numId w:val="22"/>
        </w:numPr>
        <w:spacing w:after="4" w:line="250" w:lineRule="auto"/>
        <w:ind w:right="824" w:hanging="360"/>
        <w:jc w:val="both"/>
        <w:rPr>
          <w:color w:val="auto"/>
        </w:rPr>
      </w:pPr>
      <w:r w:rsidRPr="00501441">
        <w:rPr>
          <w:color w:val="auto"/>
          <w:sz w:val="20"/>
        </w:rPr>
        <w:t xml:space="preserve">Assume all risks and liabilities related to the Contractor’s security, and the full implementation of the security plan. </w:t>
      </w:r>
    </w:p>
    <w:p w14:paraId="5906B29A" w14:textId="77777777" w:rsidR="00F51C70" w:rsidRPr="00501441" w:rsidRDefault="008A5EC7">
      <w:pPr>
        <w:spacing w:after="0"/>
        <w:ind w:left="360"/>
        <w:rPr>
          <w:color w:val="auto"/>
        </w:rPr>
      </w:pPr>
      <w:r w:rsidRPr="00501441">
        <w:rPr>
          <w:b/>
          <w:color w:val="auto"/>
          <w:sz w:val="20"/>
        </w:rPr>
        <w:t xml:space="preserve"> </w:t>
      </w:r>
    </w:p>
    <w:p w14:paraId="70FEAC89" w14:textId="77777777" w:rsidR="00F51C70" w:rsidRPr="00501441" w:rsidRDefault="008A5EC7">
      <w:pPr>
        <w:spacing w:after="4" w:line="249" w:lineRule="auto"/>
        <w:ind w:left="-5" w:right="826" w:hanging="10"/>
        <w:jc w:val="both"/>
        <w:rPr>
          <w:color w:val="auto"/>
        </w:rPr>
      </w:pPr>
      <w:r w:rsidRPr="00501441">
        <w:rPr>
          <w:b/>
          <w:color w:val="auto"/>
          <w:sz w:val="20"/>
        </w:rPr>
        <w:t>23.2</w:t>
      </w:r>
      <w:r w:rsidRPr="00501441">
        <w:rPr>
          <w:color w:val="auto"/>
          <w:sz w:val="20"/>
        </w:rPr>
        <w:t xml:space="preserve"> UNDP reserves the right to verify whether such a plan is in place, and to suggest modifications to the plan when necessary. Failure to maintain and implement an appropriate security plan as required hereunder shall be deemed a breach of this contract. Notwithstanding the foregoing, the Contractor shall remain solely responsible for the security of its personnel and for UNDP’s property in its custody as set forth in paragraph 4.1 above.  </w:t>
      </w:r>
    </w:p>
    <w:p w14:paraId="752E07DD" w14:textId="77777777" w:rsidR="00F51C70" w:rsidRPr="00501441" w:rsidRDefault="008A5EC7">
      <w:pPr>
        <w:spacing w:after="0"/>
        <w:rPr>
          <w:color w:val="auto"/>
        </w:rPr>
      </w:pPr>
      <w:r w:rsidRPr="00501441">
        <w:rPr>
          <w:color w:val="auto"/>
          <w:sz w:val="20"/>
        </w:rPr>
        <w:t xml:space="preserve"> </w:t>
      </w:r>
    </w:p>
    <w:p w14:paraId="01F0B27C" w14:textId="77777777" w:rsidR="00F51C70" w:rsidRPr="00501441" w:rsidRDefault="008A5EC7">
      <w:pPr>
        <w:numPr>
          <w:ilvl w:val="1"/>
          <w:numId w:val="23"/>
        </w:numPr>
        <w:spacing w:after="4" w:line="250" w:lineRule="auto"/>
        <w:ind w:right="826" w:hanging="537"/>
        <w:jc w:val="both"/>
        <w:rPr>
          <w:color w:val="auto"/>
        </w:rPr>
      </w:pPr>
      <w:r w:rsidRPr="00501441">
        <w:rPr>
          <w:b/>
          <w:color w:val="auto"/>
          <w:sz w:val="20"/>
        </w:rPr>
        <w:t xml:space="preserve">AUDITS AND INVESTIGATIONS: </w:t>
      </w:r>
    </w:p>
    <w:p w14:paraId="09FBE2A4" w14:textId="77777777" w:rsidR="00F51C70" w:rsidRPr="00501441" w:rsidRDefault="008A5EC7">
      <w:pPr>
        <w:spacing w:after="0"/>
        <w:ind w:left="571"/>
        <w:rPr>
          <w:color w:val="auto"/>
        </w:rPr>
      </w:pPr>
      <w:r w:rsidRPr="00501441">
        <w:rPr>
          <w:color w:val="auto"/>
          <w:sz w:val="20"/>
        </w:rPr>
        <w:t xml:space="preserve"> </w:t>
      </w:r>
    </w:p>
    <w:p w14:paraId="1F326BC6" w14:textId="77777777" w:rsidR="00F51C70" w:rsidRPr="00501441" w:rsidRDefault="008A5EC7">
      <w:pPr>
        <w:numPr>
          <w:ilvl w:val="1"/>
          <w:numId w:val="23"/>
        </w:numPr>
        <w:spacing w:after="4" w:line="249" w:lineRule="auto"/>
        <w:ind w:right="826" w:hanging="537"/>
        <w:jc w:val="both"/>
        <w:rPr>
          <w:color w:val="auto"/>
        </w:rPr>
      </w:pPr>
      <w:r w:rsidRPr="00501441">
        <w:rPr>
          <w:color w:val="auto"/>
          <w:sz w:val="20"/>
        </w:rPr>
        <w:t xml:space="preserve">Each invoice paid by UNDP shall be subject to a post-payment audit by auditors, whether internal or external, of UNDP or the authorized agents of the UNDP at any time during the term of the Contract and for a period of three (3) years following the expiration or prior termination of the Contract.  The UNDP shall be entitled to a refund from the Contractor for any amounts shown by such audits to have been paid by the UNDP other than in accordance with the terms and conditions of the Contract. </w:t>
      </w:r>
      <w:r w:rsidRPr="00501441">
        <w:rPr>
          <w:color w:val="auto"/>
          <w:sz w:val="20"/>
        </w:rPr>
        <w:lastRenderedPageBreak/>
        <w:t xml:space="preserve">Should the audit determine that any funds paid by UNDP have not been used as per contract clauses, the company shall reimburse such funds forthwith. Where the company fails to reimburse such funds, UNDP reserves the right to seek recovery and/or to take any other action as it deems necessary. </w:t>
      </w:r>
    </w:p>
    <w:p w14:paraId="6C5D4C41" w14:textId="77777777" w:rsidR="00F51C70" w:rsidRPr="00501441" w:rsidRDefault="008A5EC7">
      <w:pPr>
        <w:spacing w:after="0"/>
        <w:ind w:left="360"/>
        <w:rPr>
          <w:color w:val="auto"/>
        </w:rPr>
      </w:pPr>
      <w:r w:rsidRPr="00501441">
        <w:rPr>
          <w:color w:val="auto"/>
          <w:sz w:val="20"/>
        </w:rPr>
        <w:t xml:space="preserve"> </w:t>
      </w:r>
    </w:p>
    <w:p w14:paraId="5243598D" w14:textId="77777777" w:rsidR="00F51C70" w:rsidRPr="00501441" w:rsidRDefault="008A5EC7">
      <w:pPr>
        <w:numPr>
          <w:ilvl w:val="1"/>
          <w:numId w:val="23"/>
        </w:numPr>
        <w:spacing w:after="4" w:line="249" w:lineRule="auto"/>
        <w:ind w:right="826" w:hanging="537"/>
        <w:jc w:val="both"/>
        <w:rPr>
          <w:color w:val="auto"/>
        </w:rPr>
      </w:pPr>
      <w:r w:rsidRPr="00501441">
        <w:rPr>
          <w:color w:val="auto"/>
          <w:sz w:val="20"/>
        </w:rPr>
        <w:t xml:space="preserve">The Contractor acknowledges and agrees that, at </w:t>
      </w:r>
      <w:r w:rsidR="00C508FF" w:rsidRPr="00501441">
        <w:rPr>
          <w:color w:val="auto"/>
          <w:sz w:val="20"/>
        </w:rPr>
        <w:t>any time</w:t>
      </w:r>
      <w:r w:rsidRPr="00501441">
        <w:rPr>
          <w:color w:val="auto"/>
          <w:sz w:val="20"/>
        </w:rPr>
        <w:t xml:space="preserve">, UNDP may conduct investigations relating to any aspect of the Contract, the obligations performed under the Contract, and the operations of the Contractor generally.  The right of UNDP to conduct an investigation and the Contractor’s obligation to comply with such an investigation shall not lapse upon expiration or prior termination of the Contract.  The Contractor shall provide its full and timely cooperation with any such inspections, post-payment audits or investigations.  Such cooperation shall include, but shall not be limited to, the Contractor’s obligation to make available its personnel and any documentation for such purposes and to grant to UNDP access to the Contractor’s premises.  The Contractor shall require its agents, including, but not limited to, the Contractor’s attorneys, accountants or other advisers, to reasonably cooperate with any inspections, post-payment audits or investigations carried out by UNDP hereunder. </w:t>
      </w:r>
    </w:p>
    <w:p w14:paraId="7CCF6916" w14:textId="77777777" w:rsidR="00F51C70" w:rsidRPr="00501441" w:rsidRDefault="008A5EC7">
      <w:pPr>
        <w:spacing w:after="12"/>
        <w:rPr>
          <w:color w:val="auto"/>
        </w:rPr>
      </w:pPr>
      <w:r w:rsidRPr="00501441">
        <w:rPr>
          <w:color w:val="auto"/>
          <w:sz w:val="20"/>
        </w:rPr>
        <w:t xml:space="preserve"> </w:t>
      </w:r>
    </w:p>
    <w:p w14:paraId="3BFF5C4A" w14:textId="77777777" w:rsidR="00F51C70" w:rsidRPr="00501441" w:rsidRDefault="008A5EC7">
      <w:pPr>
        <w:numPr>
          <w:ilvl w:val="1"/>
          <w:numId w:val="24"/>
        </w:numPr>
        <w:spacing w:after="110" w:line="250" w:lineRule="auto"/>
        <w:ind w:right="456" w:hanging="720"/>
        <w:rPr>
          <w:color w:val="auto"/>
        </w:rPr>
      </w:pPr>
      <w:r w:rsidRPr="00501441">
        <w:rPr>
          <w:b/>
          <w:color w:val="auto"/>
          <w:sz w:val="20"/>
        </w:rPr>
        <w:t xml:space="preserve">ANTI-TERRORISM: </w:t>
      </w:r>
    </w:p>
    <w:p w14:paraId="4E8460EB" w14:textId="54114C07" w:rsidR="00F51C70" w:rsidRPr="00501441" w:rsidRDefault="008A5EC7">
      <w:pPr>
        <w:numPr>
          <w:ilvl w:val="1"/>
          <w:numId w:val="24"/>
        </w:numPr>
        <w:spacing w:after="4" w:line="249" w:lineRule="auto"/>
        <w:ind w:right="456" w:hanging="720"/>
        <w:rPr>
          <w:color w:val="auto"/>
        </w:rPr>
      </w:pPr>
      <w:r w:rsidRPr="00501441">
        <w:rPr>
          <w:color w:val="auto"/>
          <w:sz w:val="20"/>
        </w:rPr>
        <w:t>The Contractor agrees to undertake all reasonable efforts to ensure that none of the UNDP funds received under this Contract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w:t>
      </w:r>
      <w:r w:rsidR="009D0A1A" w:rsidRPr="009D0A1A">
        <w:rPr>
          <w:color w:val="auto"/>
          <w:sz w:val="20"/>
        </w:rPr>
        <w:t>https://www.un.org/securitycouncil/sanctions/1267</w:t>
      </w:r>
      <w:r w:rsidRPr="00501441">
        <w:rPr>
          <w:color w:val="auto"/>
          <w:sz w:val="20"/>
        </w:rPr>
        <w:t xml:space="preserve"> This provision must be included in all subcontracts or sub-agreements entered into under this Contract. </w:t>
      </w:r>
    </w:p>
    <w:p w14:paraId="4786EFA3" w14:textId="77777777" w:rsidR="00F51C70" w:rsidRPr="00501441" w:rsidRDefault="008A5EC7">
      <w:pPr>
        <w:spacing w:after="12"/>
        <w:rPr>
          <w:color w:val="auto"/>
        </w:rPr>
      </w:pPr>
      <w:r w:rsidRPr="00501441">
        <w:rPr>
          <w:color w:val="auto"/>
          <w:sz w:val="20"/>
        </w:rPr>
        <w:t xml:space="preserve"> </w:t>
      </w:r>
    </w:p>
    <w:p w14:paraId="1EA41902" w14:textId="77777777" w:rsidR="00F51C70" w:rsidRPr="00501441" w:rsidRDefault="008A5EC7">
      <w:pPr>
        <w:spacing w:after="110" w:line="250" w:lineRule="auto"/>
        <w:ind w:left="-5" w:right="87" w:hanging="10"/>
        <w:rPr>
          <w:color w:val="auto"/>
        </w:rPr>
      </w:pPr>
      <w:r w:rsidRPr="00501441">
        <w:rPr>
          <w:b/>
          <w:color w:val="auto"/>
          <w:sz w:val="20"/>
        </w:rPr>
        <w:t>26.0</w:t>
      </w:r>
      <w:r w:rsidRPr="00501441">
        <w:rPr>
          <w:rFonts w:ascii="Arial" w:eastAsia="Arial" w:hAnsi="Arial" w:cs="Arial"/>
          <w:b/>
          <w:color w:val="auto"/>
          <w:sz w:val="20"/>
        </w:rPr>
        <w:t xml:space="preserve"> </w:t>
      </w:r>
      <w:r w:rsidRPr="00501441">
        <w:rPr>
          <w:b/>
          <w:color w:val="auto"/>
          <w:sz w:val="20"/>
        </w:rPr>
        <w:t>AUTHORITY TO MODIFY</w:t>
      </w:r>
      <w:r w:rsidRPr="00501441">
        <w:rPr>
          <w:color w:val="auto"/>
          <w:sz w:val="20"/>
        </w:rPr>
        <w:t xml:space="preserve">:  </w:t>
      </w:r>
    </w:p>
    <w:p w14:paraId="18601E92" w14:textId="77777777" w:rsidR="00F51C70" w:rsidRPr="00501441" w:rsidRDefault="008A5EC7">
      <w:pPr>
        <w:spacing w:after="4" w:line="249" w:lineRule="auto"/>
        <w:ind w:left="-5" w:right="826" w:hanging="10"/>
        <w:jc w:val="both"/>
        <w:rPr>
          <w:color w:val="auto"/>
        </w:rPr>
      </w:pPr>
      <w:r w:rsidRPr="00501441">
        <w:rPr>
          <w:color w:val="auto"/>
          <w:sz w:val="20"/>
        </w:rPr>
        <w:t xml:space="preserve">Pursuant to the Financial Regulations and Rules of UNDP, only the UNDP Authorized Official possesses the authority to agree on behalf of UNDP to any modification of or change in this Agreement, to a waiver of any of its provisions or to any additional contractual relationship of any kind with the Contractor. Accordingly, no modification or change in this Contract shall be valid and enforceable against UNDP unless provided by an amendment to this Agreement signed by the Contractor and jointly by the UNDP Authorized Official. </w:t>
      </w:r>
    </w:p>
    <w:p w14:paraId="3A818D66" w14:textId="77777777" w:rsidR="00F51C70" w:rsidRPr="00501441" w:rsidRDefault="008A5EC7">
      <w:pPr>
        <w:spacing w:after="0"/>
        <w:rPr>
          <w:color w:val="auto"/>
        </w:rPr>
      </w:pPr>
      <w:r w:rsidRPr="00501441">
        <w:rPr>
          <w:b/>
          <w:color w:val="auto"/>
          <w:sz w:val="20"/>
        </w:rPr>
        <w:t xml:space="preserve"> </w:t>
      </w:r>
    </w:p>
    <w:p w14:paraId="171A4B0A" w14:textId="77777777" w:rsidR="00F51C70" w:rsidRPr="00501441" w:rsidRDefault="008A5EC7">
      <w:pPr>
        <w:spacing w:after="283"/>
        <w:ind w:left="-29"/>
        <w:rPr>
          <w:color w:val="auto"/>
        </w:rPr>
      </w:pPr>
      <w:r w:rsidRPr="00501441">
        <w:rPr>
          <w:noProof/>
          <w:color w:val="auto"/>
        </w:rPr>
        <mc:AlternateContent>
          <mc:Choice Requires="wpg">
            <w:drawing>
              <wp:inline distT="0" distB="0" distL="0" distR="0" wp14:anchorId="07C917A5" wp14:editId="489CCEF0">
                <wp:extent cx="5981065" cy="6096"/>
                <wp:effectExtent l="0" t="0" r="0" b="0"/>
                <wp:docPr id="99320" name="Group 99320"/>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102364" name="Shape 102364"/>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681FF15" id="Group 99320"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">
                <v:shape id="Shape 102364"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" path="m,l5981065,r,9144l,9144,,e" fillcolor="black" stroked="f" strokeweight="0">
                  <v:stroke miterlimit="83231f" joinstyle="miter"/>
                  <v:path arrowok="t" textboxrect="0,0,5981065,9144"/>
                </v:shape>
                <w10:anchorlock/>
              </v:group>
            </w:pict>
          </mc:Fallback>
        </mc:AlternateContent>
      </w:r>
    </w:p>
    <w:p w14:paraId="66BD6EF6" w14:textId="77777777" w:rsidR="00F51C70" w:rsidRPr="00501441" w:rsidRDefault="008A5EC7">
      <w:pPr>
        <w:spacing w:after="0"/>
        <w:rPr>
          <w:color w:val="auto"/>
        </w:rPr>
      </w:pPr>
      <w:r w:rsidRPr="00501441">
        <w:rPr>
          <w:b/>
          <w:color w:val="auto"/>
          <w:sz w:val="20"/>
        </w:rPr>
        <w:t xml:space="preserve"> </w:t>
      </w:r>
    </w:p>
    <w:p w14:paraId="0C56B347" w14:textId="77777777" w:rsidR="00F51C70" w:rsidRPr="00501441" w:rsidRDefault="008A5EC7">
      <w:pPr>
        <w:spacing w:after="0"/>
        <w:rPr>
          <w:color w:val="auto"/>
        </w:rPr>
      </w:pPr>
      <w:r w:rsidRPr="00501441">
        <w:rPr>
          <w:b/>
          <w:color w:val="auto"/>
          <w:sz w:val="20"/>
        </w:rPr>
        <w:t xml:space="preserve"> </w:t>
      </w:r>
    </w:p>
    <w:sectPr w:rsidR="00F51C70" w:rsidRPr="00501441" w:rsidSect="00FA165F">
      <w:footerReference w:type="even" r:id="rId25"/>
      <w:footerReference w:type="default" r:id="rId26"/>
      <w:footerReference w:type="first" r:id="rId27"/>
      <w:pgSz w:w="12240" w:h="15840"/>
      <w:pgMar w:top="1440" w:right="606" w:bottom="540" w:left="1440"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54300" w14:textId="77777777" w:rsidR="00373EC9" w:rsidRDefault="00373EC9">
      <w:pPr>
        <w:spacing w:after="0" w:line="240" w:lineRule="auto"/>
      </w:pPr>
      <w:r>
        <w:separator/>
      </w:r>
    </w:p>
  </w:endnote>
  <w:endnote w:type="continuationSeparator" w:id="0">
    <w:p w14:paraId="4A33D438" w14:textId="77777777" w:rsidR="00373EC9" w:rsidRDefault="00373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6FFF8" w14:textId="77777777" w:rsidR="009D0A1A" w:rsidRDefault="009D0A1A">
    <w:pPr>
      <w:spacing w:after="0"/>
      <w:ind w:right="830"/>
      <w:jc w:val="right"/>
    </w:pPr>
    <w:r>
      <w:fldChar w:fldCharType="begin"/>
    </w:r>
    <w:r>
      <w:instrText xml:space="preserve"> PAGE   \* MERGEFORMAT </w:instrText>
    </w:r>
    <w:r>
      <w:fldChar w:fldCharType="separate"/>
    </w:r>
    <w:r>
      <w:t>1</w:t>
    </w:r>
    <w:r>
      <w:fldChar w:fldCharType="end"/>
    </w:r>
    <w:r>
      <w:t xml:space="preserve"> </w:t>
    </w:r>
  </w:p>
  <w:p w14:paraId="7AF69A57" w14:textId="77777777" w:rsidR="009D0A1A" w:rsidRDefault="009D0A1A">
    <w:pPr>
      <w:spacing w:after="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7940B" w14:textId="77777777" w:rsidR="009D0A1A" w:rsidRDefault="009D0A1A">
    <w:pPr>
      <w:spacing w:after="0"/>
      <w:ind w:right="830"/>
      <w:jc w:val="right"/>
    </w:pPr>
    <w:r>
      <w:fldChar w:fldCharType="begin"/>
    </w:r>
    <w:r>
      <w:instrText xml:space="preserve"> PAGE   \* MERGEFORMAT </w:instrText>
    </w:r>
    <w:r>
      <w:fldChar w:fldCharType="separate"/>
    </w:r>
    <w:r>
      <w:rPr>
        <w:noProof/>
      </w:rPr>
      <w:t>22</w:t>
    </w:r>
    <w:r>
      <w:fldChar w:fldCharType="end"/>
    </w:r>
    <w:r>
      <w:t xml:space="preserve"> </w:t>
    </w:r>
  </w:p>
  <w:p w14:paraId="105753F3" w14:textId="77777777" w:rsidR="009D0A1A" w:rsidRDefault="009D0A1A">
    <w:pPr>
      <w:spacing w:after="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ABC63" w14:textId="77777777" w:rsidR="009D0A1A" w:rsidRDefault="009D0A1A">
    <w:pPr>
      <w:spacing w:after="0"/>
      <w:ind w:right="830"/>
      <w:jc w:val="right"/>
    </w:pPr>
    <w:r>
      <w:fldChar w:fldCharType="begin"/>
    </w:r>
    <w:r>
      <w:instrText xml:space="preserve"> PAGE   \* MERGEFORMAT </w:instrText>
    </w:r>
    <w:r>
      <w:fldChar w:fldCharType="separate"/>
    </w:r>
    <w:r>
      <w:t>1</w:t>
    </w:r>
    <w:r>
      <w:fldChar w:fldCharType="end"/>
    </w:r>
    <w:r>
      <w:t xml:space="preserve"> </w:t>
    </w:r>
  </w:p>
  <w:p w14:paraId="0B5A1A61" w14:textId="77777777" w:rsidR="009D0A1A" w:rsidRDefault="009D0A1A">
    <w:pPr>
      <w:spacing w:after="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0D08C" w14:textId="77777777" w:rsidR="00373EC9" w:rsidRDefault="00373EC9">
      <w:pPr>
        <w:spacing w:after="49" w:line="244" w:lineRule="auto"/>
        <w:ind w:right="219"/>
        <w:jc w:val="both"/>
      </w:pPr>
      <w:r>
        <w:separator/>
      </w:r>
    </w:p>
  </w:footnote>
  <w:footnote w:type="continuationSeparator" w:id="0">
    <w:p w14:paraId="278D13A8" w14:textId="77777777" w:rsidR="00373EC9" w:rsidRDefault="00373EC9">
      <w:pPr>
        <w:spacing w:after="49" w:line="244" w:lineRule="auto"/>
        <w:ind w:right="219"/>
        <w:jc w:val="both"/>
      </w:pPr>
      <w:r>
        <w:continuationSeparator/>
      </w:r>
    </w:p>
  </w:footnote>
  <w:footnote w:id="1">
    <w:p w14:paraId="14B40668" w14:textId="369E8A99" w:rsidR="009D0A1A" w:rsidRDefault="009D0A1A">
      <w:pPr>
        <w:pStyle w:val="footnotedescription"/>
        <w:spacing w:after="49" w:line="244" w:lineRule="auto"/>
        <w:jc w:val="both"/>
      </w:pPr>
      <w:r>
        <w:rPr>
          <w:rStyle w:val="footnotemark"/>
        </w:rPr>
        <w:footnoteRef/>
      </w:r>
      <w:r>
        <w:t xml:space="preserve"> Note: this Section 2 - Instructions to Proposers shall not be modified in any way. </w:t>
      </w:r>
      <w:r>
        <w:rPr>
          <w:b/>
          <w:u w:val="single" w:color="000000"/>
        </w:rPr>
        <w:t>Any necessary changes to address specific</w:t>
      </w:r>
      <w:r>
        <w:rPr>
          <w:b/>
        </w:rPr>
        <w:t xml:space="preserve"> </w:t>
      </w:r>
      <w:r>
        <w:rPr>
          <w:b/>
          <w:u w:val="single" w:color="000000"/>
        </w:rPr>
        <w:t>country and project information, shall be introduced only through the Data Sheet.</w:t>
      </w:r>
      <w:r>
        <w:t xml:space="preserve">  </w:t>
      </w:r>
    </w:p>
    <w:p w14:paraId="596691DB" w14:textId="77777777" w:rsidR="009D0A1A" w:rsidRDefault="009D0A1A">
      <w:pPr>
        <w:pStyle w:val="footnotedescription"/>
        <w:spacing w:line="259" w:lineRule="auto"/>
        <w:ind w:right="0"/>
      </w:pPr>
      <w:r>
        <w:rPr>
          <w:i w:val="0"/>
          <w:sz w:val="24"/>
        </w:rPr>
        <w:t xml:space="preserve"> </w:t>
      </w:r>
    </w:p>
  </w:footnote>
  <w:footnote w:id="2">
    <w:p w14:paraId="4EF662BD" w14:textId="77777777" w:rsidR="009D0A1A" w:rsidRDefault="009D0A1A">
      <w:pPr>
        <w:pStyle w:val="footnotedescription"/>
        <w:spacing w:line="259" w:lineRule="auto"/>
        <w:ind w:right="0"/>
      </w:pPr>
      <w:r>
        <w:rPr>
          <w:rStyle w:val="footnotemark"/>
        </w:rPr>
        <w:footnoteRef/>
      </w:r>
      <w:r>
        <w:t xml:space="preserve"> </w:t>
      </w:r>
      <w:r>
        <w:rPr>
          <w:rFonts w:ascii="Calibri" w:eastAsia="Calibri" w:hAnsi="Calibri" w:cs="Calibri"/>
          <w:sz w:val="20"/>
        </w:rPr>
        <w:t xml:space="preserve">All DS number entries in the Data Sheet are cited as reference in the Instructions to Proposers.  </w:t>
      </w:r>
      <w:r>
        <w:rPr>
          <w:rFonts w:ascii="Calibri" w:eastAsia="Calibri" w:hAnsi="Calibri" w:cs="Calibri"/>
          <w:sz w:val="20"/>
          <w:u w:val="single" w:color="000000"/>
        </w:rPr>
        <w:t>All DS nos.</w:t>
      </w:r>
      <w:r>
        <w:rPr>
          <w:rFonts w:ascii="Calibri" w:eastAsia="Calibri" w:hAnsi="Calibri" w:cs="Calibri"/>
          <w:sz w:val="20"/>
        </w:rPr>
        <w:t xml:space="preserve"> </w:t>
      </w:r>
    </w:p>
    <w:p w14:paraId="5D36C0E1" w14:textId="77777777" w:rsidR="009D0A1A" w:rsidRDefault="009D0A1A">
      <w:pPr>
        <w:pStyle w:val="footnotedescription"/>
        <w:ind w:left="180" w:right="714"/>
      </w:pPr>
      <w:r>
        <w:rPr>
          <w:rFonts w:ascii="Calibri" w:eastAsia="Calibri" w:hAnsi="Calibri" w:cs="Calibri"/>
          <w:sz w:val="20"/>
          <w:u w:val="single" w:color="000000"/>
        </w:rPr>
        <w:t>corresponding to a Data must not be modified</w:t>
      </w:r>
      <w:r>
        <w:rPr>
          <w:rFonts w:ascii="Calibri" w:eastAsia="Calibri" w:hAnsi="Calibri" w:cs="Calibri"/>
          <w:sz w:val="20"/>
        </w:rPr>
        <w:t>.  Only information on the 3</w:t>
      </w:r>
      <w:r>
        <w:rPr>
          <w:rFonts w:ascii="Calibri" w:eastAsia="Calibri" w:hAnsi="Calibri" w:cs="Calibri"/>
          <w:sz w:val="20"/>
          <w:vertAlign w:val="superscript"/>
        </w:rPr>
        <w:t>rd</w:t>
      </w:r>
      <w:r>
        <w:rPr>
          <w:rFonts w:ascii="Calibri" w:eastAsia="Calibri" w:hAnsi="Calibri" w:cs="Calibri"/>
          <w:sz w:val="20"/>
        </w:rPr>
        <w:t xml:space="preserve"> column may be modified by the user.  If the information does not apply, the 3</w:t>
      </w:r>
      <w:r>
        <w:rPr>
          <w:rFonts w:ascii="Calibri" w:eastAsia="Calibri" w:hAnsi="Calibri" w:cs="Calibri"/>
          <w:sz w:val="20"/>
          <w:vertAlign w:val="superscript"/>
        </w:rPr>
        <w:t>rd</w:t>
      </w:r>
      <w:r>
        <w:rPr>
          <w:rFonts w:ascii="Calibri" w:eastAsia="Calibri" w:hAnsi="Calibri" w:cs="Calibri"/>
          <w:sz w:val="20"/>
        </w:rPr>
        <w:t xml:space="preserve"> column must state “N/A” but must not be deleted.</w:t>
      </w:r>
      <w:r>
        <w:rPr>
          <w:rFonts w:ascii="Calibri" w:eastAsia="Calibri" w:hAnsi="Calibri" w:cs="Calibri"/>
          <w:i w:val="0"/>
          <w:sz w:val="20"/>
        </w:rPr>
        <w:t xml:space="preserve"> </w:t>
      </w:r>
    </w:p>
  </w:footnote>
  <w:footnote w:id="3">
    <w:p w14:paraId="189257E0" w14:textId="77777777" w:rsidR="009D0A1A" w:rsidRDefault="009D0A1A">
      <w:pPr>
        <w:pStyle w:val="footnotedescription"/>
        <w:spacing w:line="264" w:lineRule="auto"/>
        <w:ind w:right="0"/>
      </w:pPr>
      <w:r>
        <w:rPr>
          <w:rStyle w:val="footnotemark"/>
        </w:rPr>
        <w:footnoteRef/>
      </w:r>
      <w:r>
        <w:t xml:space="preserve"> </w:t>
      </w:r>
      <w:r>
        <w:rPr>
          <w:rFonts w:ascii="Calibri" w:eastAsia="Calibri" w:hAnsi="Calibri" w:cs="Calibri"/>
        </w:rPr>
        <w:t xml:space="preserve">If the advanced payment that the Bidder will submit will exceed 20% of the Price Offer, or will exceed the amount of USD 30,000, the Bidder must submit an Advanced Payment Security in the same amount as the advanced payment, using the form and contents of the document in Section 10 </w:t>
      </w:r>
    </w:p>
  </w:footnote>
  <w:footnote w:id="4">
    <w:p w14:paraId="4141E193" w14:textId="77777777" w:rsidR="009D0A1A" w:rsidRDefault="009D0A1A">
      <w:pPr>
        <w:pStyle w:val="footnotedescription"/>
        <w:spacing w:line="249" w:lineRule="auto"/>
        <w:ind w:left="180" w:right="0" w:hanging="180"/>
      </w:pPr>
      <w:r>
        <w:rPr>
          <w:rStyle w:val="footnotemark"/>
        </w:rPr>
        <w:footnoteRef/>
      </w:r>
      <w:r>
        <w:t xml:space="preserve"> </w:t>
      </w:r>
      <w:r w:rsidRPr="00E0254C">
        <w:rPr>
          <w:rFonts w:ascii="Calibri" w:eastAsia="Calibri" w:hAnsi="Calibri" w:cs="Calibri"/>
          <w:szCs w:val="18"/>
        </w:rPr>
        <w:t>This contact person and address is officially designated by UNDP.  If inquiries are sent to other person/s or address/es, even if they are UNDP staff, UNDP shall have no obligation to respond nor can UNDP confirm that the query was officially received.</w:t>
      </w:r>
      <w:r>
        <w:rPr>
          <w:rFonts w:ascii="Calibri" w:eastAsia="Calibri" w:hAnsi="Calibri" w:cs="Calibri"/>
          <w:sz w:val="20"/>
        </w:rPr>
        <w:t xml:space="preserve"> </w:t>
      </w:r>
    </w:p>
  </w:footnote>
  <w:footnote w:id="5">
    <w:p w14:paraId="17779CE5" w14:textId="77777777" w:rsidR="009D0A1A" w:rsidRDefault="009D0A1A">
      <w:pPr>
        <w:pStyle w:val="footnotedescription"/>
        <w:ind w:right="0"/>
      </w:pPr>
      <w:r>
        <w:rPr>
          <w:rStyle w:val="footnotemark"/>
        </w:rPr>
        <w:footnoteRef/>
      </w:r>
      <w:r>
        <w:t xml:space="preserve"> </w:t>
      </w:r>
      <w:r>
        <w:rPr>
          <w:rFonts w:ascii="Calibri" w:eastAsia="Calibri" w:hAnsi="Calibri" w:cs="Calibri"/>
        </w:rPr>
        <w:t>If this will be allowed, security features (e.g., encryption, authentication, digital signatures, etc.) are strictly required and must be enforced to ensure confidentiality and integrity of contents.</w:t>
      </w:r>
      <w:r>
        <w:rPr>
          <w:sz w:val="28"/>
          <w:vertAlign w:val="superscript"/>
        </w:rPr>
        <w:t xml:space="preserve"> </w:t>
      </w:r>
      <w:r>
        <w:rPr>
          <w:sz w:val="24"/>
        </w:rPr>
        <w:t xml:space="preserve"> </w:t>
      </w:r>
    </w:p>
  </w:footnote>
  <w:footnote w:id="6">
    <w:p w14:paraId="62CAC485" w14:textId="77777777" w:rsidR="009D0A1A" w:rsidRPr="006F4693" w:rsidRDefault="009D0A1A">
      <w:pPr>
        <w:pStyle w:val="footnotedescription"/>
        <w:spacing w:line="300" w:lineRule="auto"/>
        <w:ind w:right="811"/>
        <w:rPr>
          <w:rFonts w:asciiTheme="minorHAnsi" w:hAnsiTheme="minorHAnsi" w:cstheme="minorHAnsi"/>
          <w:szCs w:val="18"/>
        </w:rPr>
      </w:pPr>
      <w:r w:rsidRPr="006F4693">
        <w:rPr>
          <w:rStyle w:val="footnotemark"/>
          <w:rFonts w:asciiTheme="minorHAnsi" w:hAnsiTheme="minorHAnsi" w:cstheme="minorHAnsi"/>
          <w:sz w:val="18"/>
          <w:szCs w:val="18"/>
        </w:rPr>
        <w:footnoteRef/>
      </w:r>
      <w:r w:rsidRPr="006F4693">
        <w:rPr>
          <w:rFonts w:asciiTheme="minorHAnsi" w:hAnsiTheme="minorHAnsi" w:cstheme="minorHAnsi"/>
          <w:szCs w:val="18"/>
        </w:rPr>
        <w:t xml:space="preserve"> </w:t>
      </w:r>
      <w:r w:rsidRPr="006F4693">
        <w:rPr>
          <w:rFonts w:asciiTheme="minorHAnsi" w:eastAsia="Calibri" w:hAnsiTheme="minorHAnsi" w:cstheme="minorHAnsi"/>
          <w:szCs w:val="18"/>
        </w:rPr>
        <w:t>No deletion or modification may be made in this form.  Any such deletion or modification may lead to the rejection of the Proposal.</w:t>
      </w:r>
      <w:r w:rsidRPr="006F4693">
        <w:rPr>
          <w:rFonts w:asciiTheme="minorHAnsi" w:hAnsiTheme="minorHAnsi" w:cstheme="minorHAnsi"/>
          <w:i w:val="0"/>
          <w:szCs w:val="18"/>
        </w:rPr>
        <w:t xml:space="preserve"> </w:t>
      </w:r>
    </w:p>
  </w:footnote>
  <w:footnote w:id="7">
    <w:p w14:paraId="17E21F86" w14:textId="77777777" w:rsidR="009D0A1A" w:rsidRDefault="009D0A1A">
      <w:pPr>
        <w:pStyle w:val="footnotedescription"/>
        <w:spacing w:after="256" w:line="283" w:lineRule="auto"/>
        <w:ind w:right="5"/>
        <w:jc w:val="both"/>
      </w:pPr>
      <w:r>
        <w:rPr>
          <w:rStyle w:val="footnotemark"/>
        </w:rPr>
        <w:footnoteRef/>
      </w:r>
      <w:r>
        <w:t xml:space="preserve"> The Proposer shall fill in this Form in accordance with the instructions.  Apart from providing additional information, no alterations to its format shall be permitted and no substitutions shall be accepted. </w:t>
      </w:r>
    </w:p>
    <w:p w14:paraId="58E01F29" w14:textId="77777777" w:rsidR="009D0A1A" w:rsidRDefault="009D0A1A">
      <w:pPr>
        <w:pStyle w:val="footnotedescription"/>
        <w:spacing w:line="259" w:lineRule="auto"/>
        <w:ind w:right="0"/>
      </w:pPr>
      <w:r>
        <w:rPr>
          <w:i w:val="0"/>
          <w:sz w:val="24"/>
        </w:rPr>
        <w:t xml:space="preserve"> </w:t>
      </w:r>
    </w:p>
  </w:footnote>
  <w:footnote w:id="8">
    <w:p w14:paraId="29184CAD" w14:textId="77777777" w:rsidR="009D0A1A" w:rsidRPr="00D864F7" w:rsidRDefault="009D0A1A">
      <w:pPr>
        <w:pStyle w:val="footnotedescription"/>
        <w:spacing w:line="316" w:lineRule="auto"/>
        <w:ind w:right="831"/>
        <w:jc w:val="both"/>
        <w:rPr>
          <w:rFonts w:asciiTheme="minorHAnsi" w:hAnsiTheme="minorHAnsi" w:cstheme="minorHAnsi"/>
          <w:szCs w:val="18"/>
        </w:rPr>
      </w:pPr>
      <w:r w:rsidRPr="00D864F7">
        <w:rPr>
          <w:rStyle w:val="footnotemark"/>
          <w:rFonts w:asciiTheme="minorHAnsi" w:hAnsiTheme="minorHAnsi" w:cstheme="minorHAnsi"/>
          <w:sz w:val="18"/>
          <w:szCs w:val="18"/>
        </w:rPr>
        <w:footnoteRef/>
      </w:r>
      <w:r w:rsidRPr="00D864F7">
        <w:rPr>
          <w:rFonts w:asciiTheme="minorHAnsi" w:hAnsiTheme="minorHAnsi" w:cstheme="minorHAnsi"/>
          <w:szCs w:val="18"/>
        </w:rPr>
        <w:t xml:space="preserve"> The Proposer shall fill in this Form in accordance with the instructions. Apart from providing additional information, no alterations to its format shall be permitted and no substitutions shall be accepted. </w:t>
      </w:r>
      <w:r w:rsidRPr="00D864F7">
        <w:rPr>
          <w:rFonts w:asciiTheme="minorHAnsi" w:hAnsiTheme="minorHAnsi" w:cstheme="minorHAnsi"/>
          <w:i w:val="0"/>
          <w:szCs w:val="18"/>
        </w:rPr>
        <w:t xml:space="preserve"> </w:t>
      </w:r>
    </w:p>
    <w:p w14:paraId="24424817" w14:textId="77777777" w:rsidR="009D0A1A" w:rsidRDefault="009D0A1A">
      <w:pPr>
        <w:pStyle w:val="footnotedescription"/>
        <w:spacing w:line="259" w:lineRule="auto"/>
        <w:ind w:right="0"/>
      </w:pPr>
      <w:r>
        <w:rPr>
          <w:i w:val="0"/>
          <w:sz w:val="24"/>
        </w:rPr>
        <w:t xml:space="preserve"> </w:t>
      </w:r>
    </w:p>
  </w:footnote>
  <w:footnote w:id="9">
    <w:p w14:paraId="1DD45986" w14:textId="77777777" w:rsidR="009D0A1A" w:rsidRDefault="009D0A1A">
      <w:pPr>
        <w:pStyle w:val="footnotedescription"/>
        <w:spacing w:line="307" w:lineRule="auto"/>
        <w:ind w:right="734"/>
      </w:pPr>
      <w:r>
        <w:rPr>
          <w:rStyle w:val="footnotemark"/>
        </w:rPr>
        <w:footnoteRef/>
      </w:r>
      <w:r>
        <w:t xml:space="preserve"> </w:t>
      </w:r>
      <w:r>
        <w:rPr>
          <w:rFonts w:ascii="Calibri" w:eastAsia="Calibri" w:hAnsi="Calibri" w:cs="Calibri"/>
          <w:sz w:val="20"/>
        </w:rPr>
        <w:t>No deletion or modification may be made in this form.  Any such deletion or modification may lead to the rejection of the Proposal</w:t>
      </w:r>
      <w:r>
        <w:rPr>
          <w:rFonts w:ascii="Calibri" w:eastAsia="Calibri" w:hAnsi="Calibri" w:cs="Calibri"/>
          <w:sz w:val="22"/>
        </w:rPr>
        <w:t>.</w:t>
      </w:r>
      <w:r>
        <w:rPr>
          <w:i w:val="0"/>
          <w:sz w:val="24"/>
        </w:rPr>
        <w:t xml:space="preserve"> </w:t>
      </w:r>
    </w:p>
  </w:footnote>
  <w:footnote w:id="10">
    <w:p w14:paraId="767B21DF" w14:textId="77777777" w:rsidR="009D0A1A" w:rsidRPr="003371EA" w:rsidRDefault="009D0A1A">
      <w:pPr>
        <w:pStyle w:val="footnotedescription"/>
        <w:spacing w:line="263" w:lineRule="auto"/>
        <w:ind w:right="576"/>
        <w:rPr>
          <w:rFonts w:asciiTheme="minorHAnsi" w:hAnsiTheme="minorHAnsi" w:cstheme="minorHAnsi"/>
          <w:szCs w:val="18"/>
        </w:rPr>
      </w:pPr>
      <w:r w:rsidRPr="003371EA">
        <w:rPr>
          <w:rStyle w:val="footnotemark"/>
          <w:rFonts w:asciiTheme="minorHAnsi" w:hAnsiTheme="minorHAnsi" w:cstheme="minorHAnsi"/>
          <w:sz w:val="18"/>
          <w:szCs w:val="18"/>
        </w:rPr>
        <w:footnoteRef/>
      </w:r>
      <w:r w:rsidRPr="003371EA">
        <w:rPr>
          <w:rFonts w:asciiTheme="minorHAnsi" w:hAnsiTheme="minorHAnsi" w:cstheme="minorHAnsi"/>
          <w:szCs w:val="18"/>
        </w:rPr>
        <w:t xml:space="preserve"> If the RFP requires the submission of a Performance Security, which shall be made a condition to the signing and effectivity of the contract, the Performance Security that the Proposer’s Bank will issue shall use the contents of this template </w:t>
      </w:r>
    </w:p>
  </w:footnote>
  <w:footnote w:id="11">
    <w:p w14:paraId="6CCF710E" w14:textId="77777777" w:rsidR="009D0A1A" w:rsidRPr="003371EA" w:rsidRDefault="009D0A1A">
      <w:pPr>
        <w:pStyle w:val="footnotedescription"/>
        <w:spacing w:line="255" w:lineRule="auto"/>
        <w:ind w:right="821"/>
        <w:rPr>
          <w:rFonts w:asciiTheme="minorHAnsi" w:hAnsiTheme="minorHAnsi" w:cstheme="minorHAnsi"/>
          <w:szCs w:val="18"/>
        </w:rPr>
      </w:pPr>
      <w:r w:rsidRPr="003371EA">
        <w:rPr>
          <w:rStyle w:val="footnotemark"/>
          <w:rFonts w:asciiTheme="minorHAnsi" w:hAnsiTheme="minorHAnsi" w:cstheme="minorHAnsi"/>
          <w:sz w:val="18"/>
          <w:szCs w:val="18"/>
        </w:rPr>
        <w:footnoteRef/>
      </w:r>
      <w:r w:rsidRPr="003371EA">
        <w:rPr>
          <w:rFonts w:asciiTheme="minorHAnsi" w:hAnsiTheme="minorHAnsi" w:cstheme="minorHAnsi"/>
          <w:szCs w:val="18"/>
        </w:rPr>
        <w:t xml:space="preserve"> This Guarantee shall be required if the Contractor will require advanced payment of more than 20% of the contract amount, or if the absolute amount of the advanced payment required will exceed the amount of USD 30,000, or its equivalent if the price offer is not in USD, using the exchange rate stated in the Data Sheet.  The Contractor’s Bank must issue the Guarantee using the contents of this template. </w:t>
      </w:r>
    </w:p>
  </w:footnote>
  <w:footnote w:id="12">
    <w:p w14:paraId="6D310877" w14:textId="77777777" w:rsidR="009D0A1A" w:rsidRPr="003371EA" w:rsidRDefault="009D0A1A">
      <w:pPr>
        <w:pStyle w:val="footnotedescription"/>
        <w:spacing w:after="82" w:line="264" w:lineRule="auto"/>
        <w:ind w:right="92"/>
        <w:rPr>
          <w:rFonts w:asciiTheme="minorHAnsi" w:hAnsiTheme="minorHAnsi" w:cstheme="minorHAnsi"/>
          <w:szCs w:val="18"/>
        </w:rPr>
      </w:pPr>
      <w:r w:rsidRPr="003371EA">
        <w:rPr>
          <w:rStyle w:val="footnotemark"/>
          <w:rFonts w:asciiTheme="minorHAnsi" w:hAnsiTheme="minorHAnsi" w:cstheme="minorHAnsi"/>
          <w:sz w:val="18"/>
          <w:szCs w:val="18"/>
        </w:rPr>
        <w:footnoteRef/>
      </w:r>
      <w:r w:rsidRPr="003371EA">
        <w:rPr>
          <w:rFonts w:asciiTheme="minorHAnsi" w:hAnsiTheme="minorHAnsi" w:cstheme="minorHAnsi"/>
          <w:szCs w:val="18"/>
        </w:rPr>
        <w:t xml:space="preserve"> The Guarantor Bank shall insert an amount representing the amount of the advanced payment and denominated either in the currency/ies of the advanced payment as specified in the Contract. </w:t>
      </w:r>
    </w:p>
  </w:footnote>
  <w:footnote w:id="13">
    <w:p w14:paraId="0D1EAA1B" w14:textId="77777777" w:rsidR="009D0A1A" w:rsidRPr="003371EA" w:rsidRDefault="009D0A1A">
      <w:pPr>
        <w:pStyle w:val="footnotedescription"/>
        <w:ind w:right="787"/>
        <w:rPr>
          <w:rFonts w:asciiTheme="minorHAnsi" w:hAnsiTheme="minorHAnsi" w:cstheme="minorHAnsi"/>
          <w:szCs w:val="18"/>
        </w:rPr>
      </w:pPr>
      <w:r w:rsidRPr="003371EA">
        <w:rPr>
          <w:rStyle w:val="footnotemark"/>
          <w:rFonts w:asciiTheme="minorHAnsi" w:hAnsiTheme="minorHAnsi" w:cstheme="minorHAnsi"/>
          <w:sz w:val="18"/>
          <w:szCs w:val="18"/>
        </w:rPr>
        <w:footnoteRef/>
      </w:r>
      <w:r w:rsidRPr="003371EA">
        <w:rPr>
          <w:rFonts w:asciiTheme="minorHAnsi" w:hAnsiTheme="minorHAnsi" w:cstheme="minorHAnsi"/>
          <w:szCs w:val="18"/>
        </w:rPr>
        <w:t xml:space="preserve"> Insert the expected expiration date.  In the event of an extension of time for Completion of the Contract, the Contractor would need to request an extension of this Guarantee from the Guarantor Bank.  Such request must be in writing and must be made prior to the expiration date established in the Guarantee.  In preparing this Guarantee, the Contractor might consider adding the following text to the form at the end of the penultimate paragraph : “The Guarantor Bank agrees to a one-time extension of this Guarantee for a period not to exceed [six months] [one year], in response to the Contractor’s written request for such extension, such request to be presented to the Guarantor Bank before the expiry of the Guarantee.</w:t>
      </w:r>
      <w:r w:rsidRPr="003371EA">
        <w:rPr>
          <w:rFonts w:asciiTheme="minorHAnsi" w:hAnsiTheme="minorHAnsi" w:cstheme="minorHAnsi"/>
          <w:i w:val="0"/>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425D"/>
    <w:multiLevelType w:val="hybridMultilevel"/>
    <w:tmpl w:val="46C68934"/>
    <w:lvl w:ilvl="0" w:tplc="3814A74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4AC39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07886D8">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36C4A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48A108">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202B1C6">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9C4893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2AA1D6">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8ECE88">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1E7A56"/>
    <w:multiLevelType w:val="hybridMultilevel"/>
    <w:tmpl w:val="EABA7784"/>
    <w:lvl w:ilvl="0" w:tplc="A3709292">
      <w:start w:val="1"/>
      <w:numFmt w:val="lowerLetter"/>
      <w:lvlText w:val="(%1)"/>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CE3B02">
      <w:start w:val="1"/>
      <w:numFmt w:val="lowerLetter"/>
      <w:lvlText w:val="%2"/>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3C1268">
      <w:start w:val="1"/>
      <w:numFmt w:val="lowerRoman"/>
      <w:lvlText w:val="%3"/>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CC7280">
      <w:start w:val="1"/>
      <w:numFmt w:val="decimal"/>
      <w:lvlText w:val="%4"/>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EE50AC">
      <w:start w:val="1"/>
      <w:numFmt w:val="lowerLetter"/>
      <w:lvlText w:val="%5"/>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4A75EA">
      <w:start w:val="1"/>
      <w:numFmt w:val="lowerRoman"/>
      <w:lvlText w:val="%6"/>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104D3BA">
      <w:start w:val="1"/>
      <w:numFmt w:val="decimal"/>
      <w:lvlText w:val="%7"/>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3C7CCE">
      <w:start w:val="1"/>
      <w:numFmt w:val="lowerLetter"/>
      <w:lvlText w:val="%8"/>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861E08">
      <w:start w:val="1"/>
      <w:numFmt w:val="lowerRoman"/>
      <w:lvlText w:val="%9"/>
      <w:lvlJc w:val="left"/>
      <w:pPr>
        <w:ind w:left="7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82809BE"/>
    <w:multiLevelType w:val="multilevel"/>
    <w:tmpl w:val="E10E9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110D38"/>
    <w:multiLevelType w:val="hybridMultilevel"/>
    <w:tmpl w:val="7BACF9FA"/>
    <w:lvl w:ilvl="0" w:tplc="B4AA6DFA">
      <w:start w:val="1"/>
      <w:numFmt w:val="lowerLetter"/>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CED93C">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4026B84">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A1017AC">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CE5C08">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244572">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B630EE">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3AFC6E">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01C6D4E">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E422F68"/>
    <w:multiLevelType w:val="hybridMultilevel"/>
    <w:tmpl w:val="E840955C"/>
    <w:lvl w:ilvl="0" w:tplc="80A8146E">
      <w:start w:val="1"/>
      <w:numFmt w:val="lowerLetter"/>
      <w:lvlText w:val="%1)"/>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82AEB4">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A8A193A">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4A1478">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B2ED7DE">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16757C">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9AF982">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863F1A">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1AA0E0">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01932E9"/>
    <w:multiLevelType w:val="hybridMultilevel"/>
    <w:tmpl w:val="A4CCC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79021C"/>
    <w:multiLevelType w:val="hybridMultilevel"/>
    <w:tmpl w:val="A4CCC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444AA0"/>
    <w:multiLevelType w:val="hybridMultilevel"/>
    <w:tmpl w:val="33D4A7E6"/>
    <w:lvl w:ilvl="0" w:tplc="ADECE24E">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D02FFB8">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9C5E4E">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D482E56">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1CC5A32">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B70A184">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3481FFA">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4DAC510">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F84A7AE">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5192111"/>
    <w:multiLevelType w:val="hybridMultilevel"/>
    <w:tmpl w:val="A4F018E2"/>
    <w:lvl w:ilvl="0" w:tplc="00BEB49A">
      <w:start w:val="1"/>
      <w:numFmt w:val="upperLetter"/>
      <w:lvlText w:val="%1."/>
      <w:lvlJc w:val="left"/>
      <w:pPr>
        <w:ind w:left="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17AE16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FCA06A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764B11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1961CA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1F2F16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8B0A01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6F0798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876616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AD04259"/>
    <w:multiLevelType w:val="hybridMultilevel"/>
    <w:tmpl w:val="1DA0EFF4"/>
    <w:lvl w:ilvl="0" w:tplc="14CE9BDA">
      <w:start w:val="1"/>
      <w:numFmt w:val="lowerLetter"/>
      <w:lvlText w:val="%1)"/>
      <w:lvlJc w:val="left"/>
      <w:pPr>
        <w:ind w:left="162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1" w:tplc="7B7248F4">
      <w:start w:val="1"/>
      <w:numFmt w:val="lowerLetter"/>
      <w:lvlText w:val="%2"/>
      <w:lvlJc w:val="left"/>
      <w:pPr>
        <w:ind w:left="234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2" w:tplc="0B762EAC">
      <w:start w:val="1"/>
      <w:numFmt w:val="lowerRoman"/>
      <w:lvlText w:val="%3"/>
      <w:lvlJc w:val="left"/>
      <w:pPr>
        <w:ind w:left="306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3" w:tplc="EFD8B5A0">
      <w:start w:val="1"/>
      <w:numFmt w:val="decimal"/>
      <w:lvlText w:val="%4"/>
      <w:lvlJc w:val="left"/>
      <w:pPr>
        <w:ind w:left="378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4" w:tplc="73D89588">
      <w:start w:val="1"/>
      <w:numFmt w:val="lowerLetter"/>
      <w:lvlText w:val="%5"/>
      <w:lvlJc w:val="left"/>
      <w:pPr>
        <w:ind w:left="450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5" w:tplc="23641D26">
      <w:start w:val="1"/>
      <w:numFmt w:val="lowerRoman"/>
      <w:lvlText w:val="%6"/>
      <w:lvlJc w:val="left"/>
      <w:pPr>
        <w:ind w:left="522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6" w:tplc="B2AE6030">
      <w:start w:val="1"/>
      <w:numFmt w:val="decimal"/>
      <w:lvlText w:val="%7"/>
      <w:lvlJc w:val="left"/>
      <w:pPr>
        <w:ind w:left="594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7" w:tplc="6E961120">
      <w:start w:val="1"/>
      <w:numFmt w:val="lowerLetter"/>
      <w:lvlText w:val="%8"/>
      <w:lvlJc w:val="left"/>
      <w:pPr>
        <w:ind w:left="666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8" w:tplc="76F89986">
      <w:start w:val="1"/>
      <w:numFmt w:val="lowerRoman"/>
      <w:lvlText w:val="%9"/>
      <w:lvlJc w:val="left"/>
      <w:pPr>
        <w:ind w:left="738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C215A51"/>
    <w:multiLevelType w:val="hybridMultilevel"/>
    <w:tmpl w:val="5502C390"/>
    <w:lvl w:ilvl="0" w:tplc="0EA40A92">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D4170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E2BFB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2A68E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050A0B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6E0ADA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6436A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C88F2E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D0D7F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CB16B02"/>
    <w:multiLevelType w:val="multilevel"/>
    <w:tmpl w:val="E10E9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CB29A0"/>
    <w:multiLevelType w:val="hybridMultilevel"/>
    <w:tmpl w:val="59A6CF5E"/>
    <w:lvl w:ilvl="0" w:tplc="CABAB56A">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F29B06">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DCC9E18">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1A91E0">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0646442">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F10583A">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A2C223C">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6006EC6">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C9462B6">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DD4065F"/>
    <w:multiLevelType w:val="hybridMultilevel"/>
    <w:tmpl w:val="35B252D0"/>
    <w:lvl w:ilvl="0" w:tplc="80827540">
      <w:start w:val="1"/>
      <w:numFmt w:val="lowerLetter"/>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D0A04E2">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6565DE4">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60EB43A">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97C7990">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50B71E">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989D52">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22E766">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B2E4D20">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0F93766"/>
    <w:multiLevelType w:val="hybridMultilevel"/>
    <w:tmpl w:val="1EA4D8BC"/>
    <w:lvl w:ilvl="0" w:tplc="38B0154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2AB8A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041FE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FD405A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5E267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781A7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8280E7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DA164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CA5E1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5CB0C02"/>
    <w:multiLevelType w:val="hybridMultilevel"/>
    <w:tmpl w:val="AC18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6650A9"/>
    <w:multiLevelType w:val="hybridMultilevel"/>
    <w:tmpl w:val="31BC8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B11C8E"/>
    <w:multiLevelType w:val="hybridMultilevel"/>
    <w:tmpl w:val="707E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623EAC"/>
    <w:multiLevelType w:val="hybridMultilevel"/>
    <w:tmpl w:val="142AD5F2"/>
    <w:lvl w:ilvl="0" w:tplc="641C11D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E76CF60">
      <w:start w:val="1"/>
      <w:numFmt w:val="lowerLetter"/>
      <w:lvlText w:val="%2"/>
      <w:lvlJc w:val="left"/>
      <w:pPr>
        <w:ind w:left="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318B1CA">
      <w:start w:val="1"/>
      <w:numFmt w:val="lowerLetter"/>
      <w:lvlRestart w:val="0"/>
      <w:lvlText w:val="%3)"/>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DAE86E">
      <w:start w:val="1"/>
      <w:numFmt w:val="decimal"/>
      <w:lvlText w:val="%4"/>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42B760">
      <w:start w:val="1"/>
      <w:numFmt w:val="lowerLetter"/>
      <w:lvlText w:val="%5"/>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A22450">
      <w:start w:val="1"/>
      <w:numFmt w:val="lowerRoman"/>
      <w:lvlText w:val="%6"/>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9826454">
      <w:start w:val="1"/>
      <w:numFmt w:val="decimal"/>
      <w:lvlText w:val="%7"/>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187D52">
      <w:start w:val="1"/>
      <w:numFmt w:val="lowerLetter"/>
      <w:lvlText w:val="%8"/>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F09E68">
      <w:start w:val="1"/>
      <w:numFmt w:val="lowerRoman"/>
      <w:lvlText w:val="%9"/>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1DF6643"/>
    <w:multiLevelType w:val="multilevel"/>
    <w:tmpl w:val="E79007CC"/>
    <w:lvl w:ilvl="0">
      <w:start w:val="1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66170A2"/>
    <w:multiLevelType w:val="multilevel"/>
    <w:tmpl w:val="E10E9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4769C4"/>
    <w:multiLevelType w:val="multilevel"/>
    <w:tmpl w:val="BC221922"/>
    <w:lvl w:ilvl="0">
      <w:start w:val="24"/>
      <w:numFmt w:val="decimal"/>
      <w:lvlText w:val="%1"/>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numFmt w:val="decimal"/>
      <w:lvlRestart w:val="0"/>
      <w:lvlText w:val="%1.%2"/>
      <w:lvlJc w:val="left"/>
      <w:pPr>
        <w:ind w:left="125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7917C14"/>
    <w:multiLevelType w:val="hybridMultilevel"/>
    <w:tmpl w:val="9FE0C57C"/>
    <w:lvl w:ilvl="0" w:tplc="AD202F00">
      <w:start w:val="1"/>
      <w:numFmt w:val="lowerLetter"/>
      <w:lvlText w:val="%1)"/>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15E07D6">
      <w:start w:val="1"/>
      <w:numFmt w:val="lowerLetter"/>
      <w:lvlText w:val="%2"/>
      <w:lvlJc w:val="left"/>
      <w:pPr>
        <w:ind w:left="1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84A096">
      <w:start w:val="1"/>
      <w:numFmt w:val="lowerRoman"/>
      <w:lvlText w:val="%3"/>
      <w:lvlJc w:val="left"/>
      <w:pPr>
        <w:ind w:left="2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814544A">
      <w:start w:val="1"/>
      <w:numFmt w:val="decimal"/>
      <w:lvlText w:val="%4"/>
      <w:lvlJc w:val="left"/>
      <w:pPr>
        <w:ind w:left="3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70713E">
      <w:start w:val="1"/>
      <w:numFmt w:val="lowerLetter"/>
      <w:lvlText w:val="%5"/>
      <w:lvlJc w:val="left"/>
      <w:pPr>
        <w:ind w:left="4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668F7FE">
      <w:start w:val="1"/>
      <w:numFmt w:val="lowerRoman"/>
      <w:lvlText w:val="%6"/>
      <w:lvlJc w:val="left"/>
      <w:pPr>
        <w:ind w:left="4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F8323A">
      <w:start w:val="1"/>
      <w:numFmt w:val="decimal"/>
      <w:lvlText w:val="%7"/>
      <w:lvlJc w:val="left"/>
      <w:pPr>
        <w:ind w:left="5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B20E88">
      <w:start w:val="1"/>
      <w:numFmt w:val="lowerLetter"/>
      <w:lvlText w:val="%8"/>
      <w:lvlJc w:val="left"/>
      <w:pPr>
        <w:ind w:left="6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9A1BA8">
      <w:start w:val="1"/>
      <w:numFmt w:val="lowerRoman"/>
      <w:lvlText w:val="%9"/>
      <w:lvlJc w:val="left"/>
      <w:pPr>
        <w:ind w:left="70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8F24A44"/>
    <w:multiLevelType w:val="hybridMultilevel"/>
    <w:tmpl w:val="B704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A32848"/>
    <w:multiLevelType w:val="multilevel"/>
    <w:tmpl w:val="185CCEEC"/>
    <w:lvl w:ilvl="0">
      <w:start w:val="25"/>
      <w:numFmt w:val="decimal"/>
      <w:lvlText w:val="%1"/>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numFmt w:val="decimal"/>
      <w:lvlRestart w:val="0"/>
      <w:lvlText w:val="%1.%2"/>
      <w:lvlJc w:val="left"/>
      <w:pPr>
        <w:ind w:left="14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DBA4627"/>
    <w:multiLevelType w:val="hybridMultilevel"/>
    <w:tmpl w:val="25627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A77224"/>
    <w:multiLevelType w:val="hybridMultilevel"/>
    <w:tmpl w:val="4CD03BBA"/>
    <w:lvl w:ilvl="0" w:tplc="98765F0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3AA5DCE">
      <w:start w:val="1"/>
      <w:numFmt w:val="lowerLetter"/>
      <w:lvlText w:val="%2"/>
      <w:lvlJc w:val="left"/>
      <w:pPr>
        <w:ind w:left="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9B45144">
      <w:start w:val="1"/>
      <w:numFmt w:val="lowerRoman"/>
      <w:lvlText w:val="%3"/>
      <w:lvlJc w:val="left"/>
      <w:pPr>
        <w:ind w:left="14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C86FDE">
      <w:start w:val="1"/>
      <w:numFmt w:val="lowerRoman"/>
      <w:lvlRestart w:val="0"/>
      <w:lvlText w:val="%4."/>
      <w:lvlJc w:val="left"/>
      <w:pPr>
        <w:ind w:left="2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A85878">
      <w:start w:val="1"/>
      <w:numFmt w:val="lowerLetter"/>
      <w:lvlText w:val="%5"/>
      <w:lvlJc w:val="left"/>
      <w:pPr>
        <w:ind w:left="27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B4ED87E">
      <w:start w:val="1"/>
      <w:numFmt w:val="lowerRoman"/>
      <w:lvlText w:val="%6"/>
      <w:lvlJc w:val="left"/>
      <w:pPr>
        <w:ind w:left="34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17405AC">
      <w:start w:val="1"/>
      <w:numFmt w:val="decimal"/>
      <w:lvlText w:val="%7"/>
      <w:lvlJc w:val="left"/>
      <w:pPr>
        <w:ind w:left="41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B60B9B0">
      <w:start w:val="1"/>
      <w:numFmt w:val="lowerLetter"/>
      <w:lvlText w:val="%8"/>
      <w:lvlJc w:val="left"/>
      <w:pPr>
        <w:ind w:left="48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E1687E8">
      <w:start w:val="1"/>
      <w:numFmt w:val="lowerRoman"/>
      <w:lvlText w:val="%9"/>
      <w:lvlJc w:val="left"/>
      <w:pPr>
        <w:ind w:left="56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81E79CE"/>
    <w:multiLevelType w:val="hybridMultilevel"/>
    <w:tmpl w:val="A4CCC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566903"/>
    <w:multiLevelType w:val="hybridMultilevel"/>
    <w:tmpl w:val="E0BE706E"/>
    <w:lvl w:ilvl="0" w:tplc="A124854C">
      <w:start w:val="1"/>
      <w:numFmt w:val="lowerLetter"/>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BA2C34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A78FB8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862C7F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C828D1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A58332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6D8647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49A6D9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F8DCD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F8A1BD0"/>
    <w:multiLevelType w:val="hybridMultilevel"/>
    <w:tmpl w:val="4A5E4AFC"/>
    <w:lvl w:ilvl="0" w:tplc="A75AA72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ED3F49"/>
    <w:multiLevelType w:val="multilevel"/>
    <w:tmpl w:val="181C54C6"/>
    <w:lvl w:ilvl="0">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EB479AB"/>
    <w:multiLevelType w:val="multilevel"/>
    <w:tmpl w:val="F38038EE"/>
    <w:lvl w:ilvl="0">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9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2BC1BEF"/>
    <w:multiLevelType w:val="multilevel"/>
    <w:tmpl w:val="A3407FFA"/>
    <w:lvl w:ilvl="0">
      <w:start w:val="3"/>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6A16D1F"/>
    <w:multiLevelType w:val="hybridMultilevel"/>
    <w:tmpl w:val="3CD8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B90736"/>
    <w:multiLevelType w:val="hybridMultilevel"/>
    <w:tmpl w:val="A29CE8B8"/>
    <w:lvl w:ilvl="0" w:tplc="94365AE4">
      <w:start w:val="1"/>
      <w:numFmt w:val="lowerLetter"/>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706EFE">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4208024">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4E604C0">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A86624">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CE24B6">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7D4C40E">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C28F98">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8F25868">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9983357"/>
    <w:multiLevelType w:val="hybridMultilevel"/>
    <w:tmpl w:val="94C266D2"/>
    <w:lvl w:ilvl="0" w:tplc="263AE5E4">
      <w:start w:val="1"/>
      <w:numFmt w:val="lowerLetter"/>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701624">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ACEF92">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EE53A">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3E2872">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B0B792">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FB0128E">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A0C0AC">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A045C2A">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AB74E97"/>
    <w:multiLevelType w:val="hybridMultilevel"/>
    <w:tmpl w:val="7B4CB400"/>
    <w:lvl w:ilvl="0" w:tplc="FA460A4E">
      <w:start w:val="3"/>
      <w:numFmt w:val="upperLetter"/>
      <w:lvlText w:val="%1."/>
      <w:lvlJc w:val="left"/>
      <w:pPr>
        <w:ind w:left="6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1EC9F8C">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A2E4DE8">
      <w:start w:val="1"/>
      <w:numFmt w:val="bullet"/>
      <w:lvlText w:val="-"/>
      <w:lvlJc w:val="left"/>
      <w:pPr>
        <w:ind w:left="11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63C4E78">
      <w:start w:val="1"/>
      <w:numFmt w:val="bullet"/>
      <w:lvlText w:val="•"/>
      <w:lvlJc w:val="left"/>
      <w:pPr>
        <w:ind w:left="1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7246AC">
      <w:start w:val="1"/>
      <w:numFmt w:val="bullet"/>
      <w:lvlText w:val="o"/>
      <w:lvlJc w:val="left"/>
      <w:pPr>
        <w:ind w:left="2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73CF80C">
      <w:start w:val="1"/>
      <w:numFmt w:val="bullet"/>
      <w:lvlText w:val="▪"/>
      <w:lvlJc w:val="left"/>
      <w:pPr>
        <w:ind w:left="3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EE22492">
      <w:start w:val="1"/>
      <w:numFmt w:val="bullet"/>
      <w:lvlText w:val="•"/>
      <w:lvlJc w:val="left"/>
      <w:pPr>
        <w:ind w:left="3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66127A">
      <w:start w:val="1"/>
      <w:numFmt w:val="bullet"/>
      <w:lvlText w:val="o"/>
      <w:lvlJc w:val="left"/>
      <w:pPr>
        <w:ind w:left="4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B1ED0BA">
      <w:start w:val="1"/>
      <w:numFmt w:val="bullet"/>
      <w:lvlText w:val="▪"/>
      <w:lvlJc w:val="left"/>
      <w:pPr>
        <w:ind w:left="53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BEC06C6"/>
    <w:multiLevelType w:val="hybridMultilevel"/>
    <w:tmpl w:val="797E7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CD1291"/>
    <w:multiLevelType w:val="hybridMultilevel"/>
    <w:tmpl w:val="A6DCD268"/>
    <w:lvl w:ilvl="0" w:tplc="4A2E4DE8">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6C4DA5"/>
    <w:multiLevelType w:val="hybridMultilevel"/>
    <w:tmpl w:val="0FB87FBE"/>
    <w:lvl w:ilvl="0" w:tplc="08090015">
      <w:start w:val="1"/>
      <w:numFmt w:val="upperLetter"/>
      <w:lvlText w:val="%1."/>
      <w:lvlJc w:val="left"/>
      <w:pPr>
        <w:ind w:left="729" w:hanging="360"/>
      </w:pPr>
    </w:lvl>
    <w:lvl w:ilvl="1" w:tplc="08090019" w:tentative="1">
      <w:start w:val="1"/>
      <w:numFmt w:val="lowerLetter"/>
      <w:lvlText w:val="%2."/>
      <w:lvlJc w:val="left"/>
      <w:pPr>
        <w:ind w:left="1449" w:hanging="360"/>
      </w:pPr>
    </w:lvl>
    <w:lvl w:ilvl="2" w:tplc="0809001B" w:tentative="1">
      <w:start w:val="1"/>
      <w:numFmt w:val="lowerRoman"/>
      <w:lvlText w:val="%3."/>
      <w:lvlJc w:val="right"/>
      <w:pPr>
        <w:ind w:left="2169" w:hanging="180"/>
      </w:pPr>
    </w:lvl>
    <w:lvl w:ilvl="3" w:tplc="0809000F" w:tentative="1">
      <w:start w:val="1"/>
      <w:numFmt w:val="decimal"/>
      <w:lvlText w:val="%4."/>
      <w:lvlJc w:val="left"/>
      <w:pPr>
        <w:ind w:left="2889" w:hanging="360"/>
      </w:pPr>
    </w:lvl>
    <w:lvl w:ilvl="4" w:tplc="08090019" w:tentative="1">
      <w:start w:val="1"/>
      <w:numFmt w:val="lowerLetter"/>
      <w:lvlText w:val="%5."/>
      <w:lvlJc w:val="left"/>
      <w:pPr>
        <w:ind w:left="3609" w:hanging="360"/>
      </w:pPr>
    </w:lvl>
    <w:lvl w:ilvl="5" w:tplc="0809001B" w:tentative="1">
      <w:start w:val="1"/>
      <w:numFmt w:val="lowerRoman"/>
      <w:lvlText w:val="%6."/>
      <w:lvlJc w:val="right"/>
      <w:pPr>
        <w:ind w:left="4329" w:hanging="180"/>
      </w:pPr>
    </w:lvl>
    <w:lvl w:ilvl="6" w:tplc="0809000F" w:tentative="1">
      <w:start w:val="1"/>
      <w:numFmt w:val="decimal"/>
      <w:lvlText w:val="%7."/>
      <w:lvlJc w:val="left"/>
      <w:pPr>
        <w:ind w:left="5049" w:hanging="360"/>
      </w:pPr>
    </w:lvl>
    <w:lvl w:ilvl="7" w:tplc="08090019" w:tentative="1">
      <w:start w:val="1"/>
      <w:numFmt w:val="lowerLetter"/>
      <w:lvlText w:val="%8."/>
      <w:lvlJc w:val="left"/>
      <w:pPr>
        <w:ind w:left="5769" w:hanging="360"/>
      </w:pPr>
    </w:lvl>
    <w:lvl w:ilvl="8" w:tplc="0809001B" w:tentative="1">
      <w:start w:val="1"/>
      <w:numFmt w:val="lowerRoman"/>
      <w:lvlText w:val="%9."/>
      <w:lvlJc w:val="right"/>
      <w:pPr>
        <w:ind w:left="6489" w:hanging="180"/>
      </w:pPr>
    </w:lvl>
  </w:abstractNum>
  <w:abstractNum w:abstractNumId="40" w15:restartNumberingAfterBreak="0">
    <w:nsid w:val="7A9278DB"/>
    <w:multiLevelType w:val="hybridMultilevel"/>
    <w:tmpl w:val="68F875D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1"/>
  </w:num>
  <w:num w:numId="3">
    <w:abstractNumId w:val="22"/>
  </w:num>
  <w:num w:numId="4">
    <w:abstractNumId w:val="19"/>
  </w:num>
  <w:num w:numId="5">
    <w:abstractNumId w:val="18"/>
  </w:num>
  <w:num w:numId="6">
    <w:abstractNumId w:val="26"/>
  </w:num>
  <w:num w:numId="7">
    <w:abstractNumId w:val="13"/>
  </w:num>
  <w:num w:numId="8">
    <w:abstractNumId w:val="3"/>
  </w:num>
  <w:num w:numId="9">
    <w:abstractNumId w:val="34"/>
  </w:num>
  <w:num w:numId="10">
    <w:abstractNumId w:val="4"/>
  </w:num>
  <w:num w:numId="11">
    <w:abstractNumId w:val="7"/>
  </w:num>
  <w:num w:numId="12">
    <w:abstractNumId w:val="12"/>
  </w:num>
  <w:num w:numId="13">
    <w:abstractNumId w:val="9"/>
  </w:num>
  <w:num w:numId="14">
    <w:abstractNumId w:val="14"/>
  </w:num>
  <w:num w:numId="15">
    <w:abstractNumId w:val="36"/>
  </w:num>
  <w:num w:numId="16">
    <w:abstractNumId w:val="0"/>
  </w:num>
  <w:num w:numId="17">
    <w:abstractNumId w:val="35"/>
  </w:num>
  <w:num w:numId="18">
    <w:abstractNumId w:val="8"/>
  </w:num>
  <w:num w:numId="19">
    <w:abstractNumId w:val="28"/>
  </w:num>
  <w:num w:numId="20">
    <w:abstractNumId w:val="30"/>
  </w:num>
  <w:num w:numId="21">
    <w:abstractNumId w:val="32"/>
  </w:num>
  <w:num w:numId="22">
    <w:abstractNumId w:val="1"/>
  </w:num>
  <w:num w:numId="23">
    <w:abstractNumId w:val="21"/>
  </w:num>
  <w:num w:numId="24">
    <w:abstractNumId w:val="24"/>
  </w:num>
  <w:num w:numId="25">
    <w:abstractNumId w:val="15"/>
  </w:num>
  <w:num w:numId="26">
    <w:abstractNumId w:val="11"/>
  </w:num>
  <w:num w:numId="27">
    <w:abstractNumId w:val="16"/>
  </w:num>
  <w:num w:numId="28">
    <w:abstractNumId w:val="37"/>
  </w:num>
  <w:num w:numId="29">
    <w:abstractNumId w:val="23"/>
  </w:num>
  <w:num w:numId="30">
    <w:abstractNumId w:val="17"/>
  </w:num>
  <w:num w:numId="31">
    <w:abstractNumId w:val="33"/>
  </w:num>
  <w:num w:numId="32">
    <w:abstractNumId w:val="29"/>
  </w:num>
  <w:num w:numId="33">
    <w:abstractNumId w:val="38"/>
  </w:num>
  <w:num w:numId="34">
    <w:abstractNumId w:val="39"/>
  </w:num>
  <w:num w:numId="35">
    <w:abstractNumId w:val="40"/>
  </w:num>
  <w:num w:numId="36">
    <w:abstractNumId w:val="20"/>
  </w:num>
  <w:num w:numId="37">
    <w:abstractNumId w:val="2"/>
  </w:num>
  <w:num w:numId="38">
    <w:abstractNumId w:val="27"/>
  </w:num>
  <w:num w:numId="39">
    <w:abstractNumId w:val="6"/>
  </w:num>
  <w:num w:numId="40">
    <w:abstractNumId w:val="5"/>
  </w:num>
  <w:num w:numId="41">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if Kose">
    <w15:presenceInfo w15:providerId="AD" w15:userId="S::elif.kose@undp.org::ed5df3d5-c992-46f5-ae56-68da21474c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AwtTQwNDczMTIwNDRR0lEKTi0uzszPAykwrAUAp4aQSiwAAAA="/>
  </w:docVars>
  <w:rsids>
    <w:rsidRoot w:val="00F51C70"/>
    <w:rsid w:val="0000775D"/>
    <w:rsid w:val="00032939"/>
    <w:rsid w:val="00056C04"/>
    <w:rsid w:val="000607B4"/>
    <w:rsid w:val="00061F9A"/>
    <w:rsid w:val="000627FB"/>
    <w:rsid w:val="0007618D"/>
    <w:rsid w:val="000961A2"/>
    <w:rsid w:val="000D714B"/>
    <w:rsid w:val="000E1717"/>
    <w:rsid w:val="00105141"/>
    <w:rsid w:val="00110727"/>
    <w:rsid w:val="00137FC1"/>
    <w:rsid w:val="001426D4"/>
    <w:rsid w:val="00155549"/>
    <w:rsid w:val="00160C9D"/>
    <w:rsid w:val="00165249"/>
    <w:rsid w:val="00182593"/>
    <w:rsid w:val="0019168A"/>
    <w:rsid w:val="0019647F"/>
    <w:rsid w:val="001C1499"/>
    <w:rsid w:val="001D3141"/>
    <w:rsid w:val="001F6732"/>
    <w:rsid w:val="00200F79"/>
    <w:rsid w:val="00211950"/>
    <w:rsid w:val="0022445E"/>
    <w:rsid w:val="00226C3F"/>
    <w:rsid w:val="00231B76"/>
    <w:rsid w:val="0025513A"/>
    <w:rsid w:val="002918B2"/>
    <w:rsid w:val="00295C2B"/>
    <w:rsid w:val="002A410F"/>
    <w:rsid w:val="002A5D5B"/>
    <w:rsid w:val="002A5DF8"/>
    <w:rsid w:val="002C040B"/>
    <w:rsid w:val="002C7D5A"/>
    <w:rsid w:val="002E29B8"/>
    <w:rsid w:val="002F38B4"/>
    <w:rsid w:val="00303BD7"/>
    <w:rsid w:val="003371EA"/>
    <w:rsid w:val="00343F1A"/>
    <w:rsid w:val="00353D55"/>
    <w:rsid w:val="00373EC9"/>
    <w:rsid w:val="00376DA3"/>
    <w:rsid w:val="00377F4E"/>
    <w:rsid w:val="003B1762"/>
    <w:rsid w:val="003E6AB9"/>
    <w:rsid w:val="0044435A"/>
    <w:rsid w:val="00444683"/>
    <w:rsid w:val="0044577D"/>
    <w:rsid w:val="0046231B"/>
    <w:rsid w:val="00462DDE"/>
    <w:rsid w:val="004732E3"/>
    <w:rsid w:val="004A0BFF"/>
    <w:rsid w:val="004A223B"/>
    <w:rsid w:val="004A6855"/>
    <w:rsid w:val="004E6C68"/>
    <w:rsid w:val="005005FF"/>
    <w:rsid w:val="00501441"/>
    <w:rsid w:val="00501750"/>
    <w:rsid w:val="00505D4D"/>
    <w:rsid w:val="00507F49"/>
    <w:rsid w:val="005237CB"/>
    <w:rsid w:val="0054446C"/>
    <w:rsid w:val="005637BC"/>
    <w:rsid w:val="00572688"/>
    <w:rsid w:val="00580A01"/>
    <w:rsid w:val="005833A8"/>
    <w:rsid w:val="005A796C"/>
    <w:rsid w:val="005B3F6A"/>
    <w:rsid w:val="005B4D54"/>
    <w:rsid w:val="005C61FB"/>
    <w:rsid w:val="005E09F7"/>
    <w:rsid w:val="005E4EBD"/>
    <w:rsid w:val="005F16ED"/>
    <w:rsid w:val="005F2EB6"/>
    <w:rsid w:val="006364E6"/>
    <w:rsid w:val="006373D7"/>
    <w:rsid w:val="006400BF"/>
    <w:rsid w:val="00675224"/>
    <w:rsid w:val="00681CF7"/>
    <w:rsid w:val="006A18B3"/>
    <w:rsid w:val="006B0DCC"/>
    <w:rsid w:val="006C2617"/>
    <w:rsid w:val="006C4E9A"/>
    <w:rsid w:val="006C561F"/>
    <w:rsid w:val="006E0C0C"/>
    <w:rsid w:val="006E4C49"/>
    <w:rsid w:val="006F1A7C"/>
    <w:rsid w:val="006F4693"/>
    <w:rsid w:val="006F4F8A"/>
    <w:rsid w:val="007072BF"/>
    <w:rsid w:val="007753ED"/>
    <w:rsid w:val="0078305A"/>
    <w:rsid w:val="00786C79"/>
    <w:rsid w:val="00786CBB"/>
    <w:rsid w:val="00791329"/>
    <w:rsid w:val="007D1516"/>
    <w:rsid w:val="007D239D"/>
    <w:rsid w:val="007D57EE"/>
    <w:rsid w:val="007E4B7B"/>
    <w:rsid w:val="007F2630"/>
    <w:rsid w:val="007F2EA4"/>
    <w:rsid w:val="00804DC7"/>
    <w:rsid w:val="008150E1"/>
    <w:rsid w:val="00824053"/>
    <w:rsid w:val="0083189B"/>
    <w:rsid w:val="00846AFC"/>
    <w:rsid w:val="00871C92"/>
    <w:rsid w:val="00887179"/>
    <w:rsid w:val="00890435"/>
    <w:rsid w:val="00894A02"/>
    <w:rsid w:val="008A5EC7"/>
    <w:rsid w:val="008A64F7"/>
    <w:rsid w:val="008E1A66"/>
    <w:rsid w:val="008F2171"/>
    <w:rsid w:val="00903496"/>
    <w:rsid w:val="00915E27"/>
    <w:rsid w:val="00922069"/>
    <w:rsid w:val="00931740"/>
    <w:rsid w:val="00932D58"/>
    <w:rsid w:val="009705CF"/>
    <w:rsid w:val="0098076B"/>
    <w:rsid w:val="009810B7"/>
    <w:rsid w:val="00992A1E"/>
    <w:rsid w:val="009A3AAA"/>
    <w:rsid w:val="009D0A1A"/>
    <w:rsid w:val="009D4012"/>
    <w:rsid w:val="009F1E5E"/>
    <w:rsid w:val="009F4C62"/>
    <w:rsid w:val="00A16809"/>
    <w:rsid w:val="00A279B4"/>
    <w:rsid w:val="00A34703"/>
    <w:rsid w:val="00A41484"/>
    <w:rsid w:val="00A427EA"/>
    <w:rsid w:val="00A42A77"/>
    <w:rsid w:val="00A51D69"/>
    <w:rsid w:val="00A521B1"/>
    <w:rsid w:val="00A73AAF"/>
    <w:rsid w:val="00AB46AE"/>
    <w:rsid w:val="00AB48F1"/>
    <w:rsid w:val="00B11D1A"/>
    <w:rsid w:val="00B233D8"/>
    <w:rsid w:val="00B37117"/>
    <w:rsid w:val="00B407B2"/>
    <w:rsid w:val="00B43BC6"/>
    <w:rsid w:val="00B60742"/>
    <w:rsid w:val="00B77340"/>
    <w:rsid w:val="00BA2463"/>
    <w:rsid w:val="00BA3569"/>
    <w:rsid w:val="00BA44D3"/>
    <w:rsid w:val="00BB1562"/>
    <w:rsid w:val="00BC19F0"/>
    <w:rsid w:val="00BD0AA4"/>
    <w:rsid w:val="00BE050B"/>
    <w:rsid w:val="00C41582"/>
    <w:rsid w:val="00C508FF"/>
    <w:rsid w:val="00C63DD1"/>
    <w:rsid w:val="00C657F9"/>
    <w:rsid w:val="00C71E9C"/>
    <w:rsid w:val="00C77DD3"/>
    <w:rsid w:val="00C96CE5"/>
    <w:rsid w:val="00CB1968"/>
    <w:rsid w:val="00CC4384"/>
    <w:rsid w:val="00CC4EB1"/>
    <w:rsid w:val="00CC69B2"/>
    <w:rsid w:val="00CE03CD"/>
    <w:rsid w:val="00CF303D"/>
    <w:rsid w:val="00D002BE"/>
    <w:rsid w:val="00D538B4"/>
    <w:rsid w:val="00D66549"/>
    <w:rsid w:val="00D864F7"/>
    <w:rsid w:val="00D90579"/>
    <w:rsid w:val="00DB3C24"/>
    <w:rsid w:val="00DC7230"/>
    <w:rsid w:val="00DD168C"/>
    <w:rsid w:val="00DD538D"/>
    <w:rsid w:val="00DE5F56"/>
    <w:rsid w:val="00E0254C"/>
    <w:rsid w:val="00E14762"/>
    <w:rsid w:val="00E201E1"/>
    <w:rsid w:val="00E20B4C"/>
    <w:rsid w:val="00E24AC4"/>
    <w:rsid w:val="00E51134"/>
    <w:rsid w:val="00E52861"/>
    <w:rsid w:val="00E56450"/>
    <w:rsid w:val="00E67B9F"/>
    <w:rsid w:val="00EA7028"/>
    <w:rsid w:val="00EB10F8"/>
    <w:rsid w:val="00EB2422"/>
    <w:rsid w:val="00EB2805"/>
    <w:rsid w:val="00EF2617"/>
    <w:rsid w:val="00EF4E36"/>
    <w:rsid w:val="00F007D7"/>
    <w:rsid w:val="00F06428"/>
    <w:rsid w:val="00F116CB"/>
    <w:rsid w:val="00F2691A"/>
    <w:rsid w:val="00F31F94"/>
    <w:rsid w:val="00F41E90"/>
    <w:rsid w:val="00F51C70"/>
    <w:rsid w:val="00F56554"/>
    <w:rsid w:val="00F70863"/>
    <w:rsid w:val="00F74A6A"/>
    <w:rsid w:val="00F75D38"/>
    <w:rsid w:val="00F84F1E"/>
    <w:rsid w:val="00FA165F"/>
    <w:rsid w:val="00FA48B8"/>
    <w:rsid w:val="00FC427D"/>
    <w:rsid w:val="00FE0FCC"/>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5DBFD"/>
  <w15:docId w15:val="{55368204-7207-4039-907D-3A80092A1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2" w:line="250" w:lineRule="auto"/>
      <w:ind w:left="10" w:right="837" w:hanging="10"/>
      <w:jc w:val="center"/>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0"/>
      <w:ind w:left="596" w:hanging="10"/>
      <w:outlineLvl w:val="1"/>
    </w:pPr>
    <w:rPr>
      <w:rFonts w:ascii="Calibri" w:eastAsia="Calibri" w:hAnsi="Calibri" w:cs="Calibri"/>
      <w:b/>
      <w:color w:val="000000"/>
      <w:sz w:val="28"/>
    </w:rPr>
  </w:style>
  <w:style w:type="paragraph" w:styleId="Heading3">
    <w:name w:val="heading 3"/>
    <w:next w:val="Normal"/>
    <w:link w:val="Heading3Char"/>
    <w:uiPriority w:val="9"/>
    <w:unhideWhenUsed/>
    <w:qFormat/>
    <w:pPr>
      <w:keepNext/>
      <w:keepLines/>
      <w:spacing w:after="3" w:line="267" w:lineRule="auto"/>
      <w:ind w:left="10" w:hanging="10"/>
      <w:outlineLvl w:val="2"/>
    </w:pPr>
    <w:rPr>
      <w:rFonts w:ascii="Calibri" w:eastAsia="Calibri" w:hAnsi="Calibri" w:cs="Calibri"/>
      <w:b/>
      <w:color w:val="000000"/>
    </w:rPr>
  </w:style>
  <w:style w:type="paragraph" w:styleId="Heading4">
    <w:name w:val="heading 4"/>
    <w:basedOn w:val="Normal"/>
    <w:next w:val="Normal"/>
    <w:link w:val="Heading4Char"/>
    <w:uiPriority w:val="9"/>
    <w:unhideWhenUsed/>
    <w:qFormat/>
    <w:rsid w:val="00F56554"/>
    <w:pPr>
      <w:keepNext/>
      <w:ind w:right="474"/>
      <w:jc w:val="both"/>
      <w:outlineLvl w:val="3"/>
    </w:pPr>
    <w:rPr>
      <w:rFonts w:asciiTheme="minorHAnsi" w:hAnsiTheme="minorHAnsi"/>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 w:type="paragraph" w:customStyle="1" w:styleId="footnotedescription">
    <w:name w:val="footnote description"/>
    <w:next w:val="Normal"/>
    <w:link w:val="footnotedescriptionChar"/>
    <w:hidden/>
    <w:pPr>
      <w:spacing w:after="0" w:line="260" w:lineRule="auto"/>
      <w:ind w:right="219"/>
    </w:pPr>
    <w:rPr>
      <w:rFonts w:ascii="Times New Roman" w:eastAsia="Times New Roman" w:hAnsi="Times New Roman" w:cs="Times New Roman"/>
      <w:i/>
      <w:color w:val="000000"/>
      <w:sz w:val="18"/>
    </w:rPr>
  </w:style>
  <w:style w:type="character" w:customStyle="1" w:styleId="footnotedescriptionChar">
    <w:name w:val="footnote description Char"/>
    <w:link w:val="footnotedescription"/>
    <w:rPr>
      <w:rFonts w:ascii="Times New Roman" w:eastAsia="Times New Roman" w:hAnsi="Times New Roman" w:cs="Times New Roman"/>
      <w:i/>
      <w:color w:val="000000"/>
      <w:sz w:val="18"/>
    </w:rPr>
  </w:style>
  <w:style w:type="character" w:customStyle="1" w:styleId="Heading2Char">
    <w:name w:val="Heading 2 Char"/>
    <w:link w:val="Heading2"/>
    <w:rPr>
      <w:rFonts w:ascii="Calibri" w:eastAsia="Calibri" w:hAnsi="Calibri" w:cs="Calibri"/>
      <w:b/>
      <w:color w:val="000000"/>
      <w:sz w:val="28"/>
    </w:rPr>
  </w:style>
  <w:style w:type="character" w:customStyle="1" w:styleId="Heading3Char">
    <w:name w:val="Heading 3 Char"/>
    <w:link w:val="Heading3"/>
    <w:rPr>
      <w:rFonts w:ascii="Calibri" w:eastAsia="Calibri" w:hAnsi="Calibri" w:cs="Calibri"/>
      <w:b/>
      <w:color w:val="000000"/>
      <w:sz w:val="22"/>
    </w:rPr>
  </w:style>
  <w:style w:type="character" w:customStyle="1" w:styleId="footnotemark">
    <w:name w:val="footnote mark"/>
    <w:hidden/>
    <w:rPr>
      <w:rFonts w:ascii="Times New Roman" w:eastAsia="Times New Roman" w:hAnsi="Times New Roman" w:cs="Times New Roman"/>
      <w:color w:val="000000"/>
      <w:sz w:val="25"/>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55549"/>
    <w:pPr>
      <w:spacing w:after="0" w:line="240" w:lineRule="auto"/>
      <w:ind w:left="720"/>
      <w:contextualSpacing/>
    </w:pPr>
    <w:rPr>
      <w:rFonts w:ascii="Times New Roman" w:eastAsia="Times New Roman" w:hAnsi="Times New Roman" w:cs="Times New Roman"/>
      <w:color w:val="auto"/>
      <w:sz w:val="24"/>
      <w:szCs w:val="24"/>
      <w:lang w:val="ru-RU" w:eastAsia="ru-RU"/>
    </w:rPr>
  </w:style>
  <w:style w:type="table" w:styleId="TableGrid0">
    <w:name w:val="Table Grid"/>
    <w:basedOn w:val="TableNormal"/>
    <w:uiPriority w:val="39"/>
    <w:rsid w:val="00FA48B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4384"/>
    <w:rPr>
      <w:sz w:val="16"/>
      <w:szCs w:val="16"/>
    </w:rPr>
  </w:style>
  <w:style w:type="paragraph" w:styleId="CommentText">
    <w:name w:val="annotation text"/>
    <w:basedOn w:val="Normal"/>
    <w:link w:val="CommentTextChar"/>
    <w:uiPriority w:val="99"/>
    <w:unhideWhenUsed/>
    <w:rsid w:val="00CC4384"/>
    <w:pPr>
      <w:spacing w:line="240" w:lineRule="auto"/>
    </w:pPr>
    <w:rPr>
      <w:sz w:val="20"/>
      <w:szCs w:val="20"/>
    </w:rPr>
  </w:style>
  <w:style w:type="character" w:customStyle="1" w:styleId="CommentTextChar">
    <w:name w:val="Comment Text Char"/>
    <w:basedOn w:val="DefaultParagraphFont"/>
    <w:link w:val="CommentText"/>
    <w:uiPriority w:val="99"/>
    <w:rsid w:val="00CC4384"/>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C4384"/>
    <w:rPr>
      <w:b/>
      <w:bCs/>
    </w:rPr>
  </w:style>
  <w:style w:type="character" w:customStyle="1" w:styleId="CommentSubjectChar">
    <w:name w:val="Comment Subject Char"/>
    <w:basedOn w:val="CommentTextChar"/>
    <w:link w:val="CommentSubject"/>
    <w:uiPriority w:val="99"/>
    <w:semiHidden/>
    <w:rsid w:val="00CC4384"/>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CC4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384"/>
    <w:rPr>
      <w:rFonts w:ascii="Segoe UI" w:eastAsia="Calibri" w:hAnsi="Segoe UI" w:cs="Segoe UI"/>
      <w:color w:val="000000"/>
      <w:sz w:val="18"/>
      <w:szCs w:val="18"/>
    </w:rPr>
  </w:style>
  <w:style w:type="paragraph" w:styleId="Revision">
    <w:name w:val="Revision"/>
    <w:hidden/>
    <w:uiPriority w:val="99"/>
    <w:semiHidden/>
    <w:rsid w:val="00D90579"/>
    <w:pPr>
      <w:spacing w:after="0" w:line="240" w:lineRule="auto"/>
    </w:pPr>
    <w:rPr>
      <w:rFonts w:ascii="Calibri" w:eastAsia="Calibri" w:hAnsi="Calibri" w:cs="Calibri"/>
      <w:color w:val="000000"/>
    </w:rPr>
  </w:style>
  <w:style w:type="character" w:styleId="Hyperlink">
    <w:name w:val="Hyperlink"/>
    <w:basedOn w:val="DefaultParagraphFont"/>
    <w:uiPriority w:val="99"/>
    <w:unhideWhenUsed/>
    <w:rsid w:val="00A51D69"/>
    <w:rPr>
      <w:color w:val="0563C1" w:themeColor="hyperlink"/>
      <w:u w:val="single"/>
    </w:rPr>
  </w:style>
  <w:style w:type="character" w:styleId="UnresolvedMention">
    <w:name w:val="Unresolved Mention"/>
    <w:basedOn w:val="DefaultParagraphFont"/>
    <w:uiPriority w:val="99"/>
    <w:semiHidden/>
    <w:unhideWhenUsed/>
    <w:rsid w:val="00A51D69"/>
    <w:rPr>
      <w:color w:val="605E5C"/>
      <w:shd w:val="clear" w:color="auto" w:fill="E1DFDD"/>
    </w:rPr>
  </w:style>
  <w:style w:type="paragraph" w:styleId="BodyText">
    <w:name w:val="Body Text"/>
    <w:basedOn w:val="Normal"/>
    <w:link w:val="BodyTextChar"/>
    <w:uiPriority w:val="99"/>
    <w:unhideWhenUsed/>
    <w:rsid w:val="00A51D69"/>
    <w:pPr>
      <w:spacing w:after="0"/>
      <w:jc w:val="both"/>
    </w:pPr>
    <w:rPr>
      <w:rFonts w:asciiTheme="minorHAnsi" w:hAnsiTheme="minorHAnsi" w:cstheme="minorHAnsi"/>
      <w:color w:val="auto"/>
      <w:sz w:val="20"/>
      <w:szCs w:val="20"/>
    </w:rPr>
  </w:style>
  <w:style w:type="character" w:customStyle="1" w:styleId="BodyTextChar">
    <w:name w:val="Body Text Char"/>
    <w:basedOn w:val="DefaultParagraphFont"/>
    <w:link w:val="BodyText"/>
    <w:uiPriority w:val="99"/>
    <w:rsid w:val="00A51D69"/>
    <w:rPr>
      <w:rFonts w:eastAsia="Calibri" w:cstheme="minorHAnsi"/>
      <w:sz w:val="20"/>
      <w:szCs w:val="20"/>
    </w:rPr>
  </w:style>
  <w:style w:type="paragraph" w:styleId="Header">
    <w:name w:val="header"/>
    <w:basedOn w:val="Normal"/>
    <w:link w:val="HeaderChar"/>
    <w:uiPriority w:val="99"/>
    <w:unhideWhenUsed/>
    <w:rsid w:val="006E4C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C49"/>
    <w:rPr>
      <w:rFonts w:ascii="Calibri" w:eastAsia="Calibri" w:hAnsi="Calibri" w:cs="Calibri"/>
      <w:color w:val="000000"/>
    </w:rPr>
  </w:style>
  <w:style w:type="character" w:customStyle="1" w:styleId="Heading4Char">
    <w:name w:val="Heading 4 Char"/>
    <w:basedOn w:val="DefaultParagraphFont"/>
    <w:link w:val="Heading4"/>
    <w:uiPriority w:val="9"/>
    <w:rsid w:val="00F56554"/>
    <w:rPr>
      <w:rFonts w:eastAsia="Calibri" w:cs="Calibri"/>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yperlink" Target="http://www.undp.org/content/undp/en/home/operations/procurement/protestandsanction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undp.org/content/dam/undp/library/corporate/Procurement/english/UNDP_Vendor%20Sanctions.pdf" TargetMode="External"/><Relationship Id="rId7" Type="http://schemas.openxmlformats.org/officeDocument/2006/relationships/settings" Target="settings.xml"/><Relationship Id="rId12" Type="http://schemas.openxmlformats.org/officeDocument/2006/relationships/hyperlink" Target="mailto:bpps.hhd.procurement@undp.org" TargetMode="External"/><Relationship Id="rId17" Type="http://schemas.openxmlformats.org/officeDocument/2006/relationships/hyperlink" Target="http://www.undp.org/content/undp/en/home/operations/procurement/protestandsanction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ndp.org/content/dam/undp/library/corporate/Transparency/UNDP_Anti_Fraud_Policy_English_FINAL_june_2011.pdf" TargetMode="External"/><Relationship Id="rId20" Type="http://schemas.openxmlformats.org/officeDocument/2006/relationships/hyperlink" Target="https://www.undp.org/content/dam/cambodia/docs/Operations/UNDP%20Supplier%20Code%20of%20Conduct_updated.pdf"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undp.org/content/undp/en/home/procurement/business/protest-and-sanctions.html" TargetMode="External"/><Relationship Id="rId5" Type="http://schemas.openxmlformats.org/officeDocument/2006/relationships/numbering" Target="numbering.xml"/><Relationship Id="rId15" Type="http://schemas.openxmlformats.org/officeDocument/2006/relationships/hyperlink" Target="http://www.undp.org/content/dam/undp/library/corporate/Transparency/UNDP_Anti_Fraud_Policy_English_FINAL_june_2011.pdf" TargetMode="External"/><Relationship Id="rId23" Type="http://schemas.openxmlformats.org/officeDocument/2006/relationships/hyperlink" Target="https://www.undp.org/content/dam/undp/library/corporate/Procurement/english/UNDP_Vendor%20Sanctions.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un.org/Depts/ptd/about-us/un-supplier-code-condu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dp.org/content/dam/undp/library/corporate/Transparency/UNDP_Anti_Fraud_P%20" TargetMode="External"/><Relationship Id="rId22" Type="http://schemas.openxmlformats.org/officeDocument/2006/relationships/hyperlink" Target="https://www.undp.org/content/undp/en/home/procurement/business/protest-and-sanctions.html"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8B26D169D6104DA00165834CC3D050" ma:contentTypeVersion="11" ma:contentTypeDescription="Create a new document." ma:contentTypeScope="" ma:versionID="373c5ccddc5bb391b1871c6b6ff8d2d5">
  <xsd:schema xmlns:xsd="http://www.w3.org/2001/XMLSchema" xmlns:xs="http://www.w3.org/2001/XMLSchema" xmlns:p="http://schemas.microsoft.com/office/2006/metadata/properties" xmlns:ns3="1919caa9-550f-4faa-b55d-ef5f9b61dbfe" xmlns:ns4="b55f5e85-a9af-4c92-b5f3-f0e88fa03f98" targetNamespace="http://schemas.microsoft.com/office/2006/metadata/properties" ma:root="true" ma:fieldsID="c81b5aa80bde6e46a2deb6a2890b99c0" ns3:_="" ns4:_="">
    <xsd:import namespace="1919caa9-550f-4faa-b55d-ef5f9b61dbfe"/>
    <xsd:import namespace="b55f5e85-a9af-4c92-b5f3-f0e88fa03f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caa9-550f-4faa-b55d-ef5f9b61dbf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5f5e85-a9af-4c92-b5f3-f0e88fa03f9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22FCF-5374-48D9-82BF-247CBE71F929}">
  <ds:schemaRefs>
    <ds:schemaRef ds:uri="http://schemas.microsoft.com/sharepoint/v3/contenttype/forms"/>
  </ds:schemaRefs>
</ds:datastoreItem>
</file>

<file path=customXml/itemProps2.xml><?xml version="1.0" encoding="utf-8"?>
<ds:datastoreItem xmlns:ds="http://schemas.openxmlformats.org/officeDocument/2006/customXml" ds:itemID="{6EEA13AA-0A6F-4B1F-8BA3-E9CAC0F9C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19caa9-550f-4faa-b55d-ef5f9b61dbfe"/>
    <ds:schemaRef ds:uri="b55f5e85-a9af-4c92-b5f3-f0e88fa03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6A4CB9-ABE6-4076-AA05-99F78B0021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CD71F3-B62E-4BCF-A724-3C4038BEE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58</Pages>
  <Words>19065</Words>
  <Characters>108673</Characters>
  <Application>Microsoft Office Word</Application>
  <DocSecurity>0</DocSecurity>
  <Lines>905</Lines>
  <Paragraphs>254</Paragraphs>
  <ScaleCrop>false</ScaleCrop>
  <HeadingPairs>
    <vt:vector size="2" baseType="variant">
      <vt:variant>
        <vt:lpstr>Title</vt:lpstr>
      </vt:variant>
      <vt:variant>
        <vt:i4>1</vt:i4>
      </vt:variant>
    </vt:vector>
  </HeadingPairs>
  <TitlesOfParts>
    <vt:vector size="1" baseType="lpstr">
      <vt:lpstr>Request for Proposal (RFP) - 100k and above</vt:lpstr>
    </vt:vector>
  </TitlesOfParts>
  <Company/>
  <LinksUpToDate>false</LinksUpToDate>
  <CharactersWithSpaces>127484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- 100k and above</dc:title>
  <dc:subject/>
  <dc:creator>Aveen.Nouri</dc:creator>
  <cp:keywords/>
  <cp:lastModifiedBy>Ingeborg Steinbach</cp:lastModifiedBy>
  <cp:revision>2</cp:revision>
  <dcterms:created xsi:type="dcterms:W3CDTF">2019-09-12T13:53:00Z</dcterms:created>
  <dcterms:modified xsi:type="dcterms:W3CDTF">2019-09-12T13:53:00Z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0x010100768B26D169D6104DA00165834CC3D050</vt:lpwstr>
  </property>
</Properties>
</file>