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D79A2EF" w14:textId="6E2EB4A4" w:rsidR="00C91A08" w:rsidRPr="00833376" w:rsidRDefault="00C270EA" w:rsidP="006A54E8">
      <w:pPr>
        <w:spacing w:line="240" w:lineRule="auto"/>
        <w:jc w:val="both"/>
        <w:rPr>
          <w:rFonts w:asciiTheme="majorHAnsi" w:hAnsiTheme="majorHAnsi" w:cs="Times New Roman"/>
          <w:b/>
          <w:bCs/>
          <w:color w:val="5B9BD5" w:themeColor="accent1"/>
          <w:sz w:val="36"/>
          <w:szCs w:val="36"/>
          <w:lang w:val="en-GB"/>
        </w:rPr>
      </w:pPr>
      <w:r>
        <w:rPr>
          <w:noProof/>
        </w:rPr>
        <w:drawing>
          <wp:anchor distT="0" distB="0" distL="114300" distR="114300" simplePos="0" relativeHeight="251658240" behindDoc="0" locked="0" layoutInCell="1" allowOverlap="1" wp14:anchorId="2415F728" wp14:editId="7C15D3B0">
            <wp:simplePos x="0" y="0"/>
            <wp:positionH relativeFrom="column">
              <wp:posOffset>235585</wp:posOffset>
            </wp:positionH>
            <wp:positionV relativeFrom="paragraph">
              <wp:posOffset>-92163</wp:posOffset>
            </wp:positionV>
            <wp:extent cx="1073785" cy="1269794"/>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cpsych_logo big.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3785" cy="1269794"/>
                    </a:xfrm>
                    <a:prstGeom prst="rect">
                      <a:avLst/>
                    </a:prstGeom>
                  </pic:spPr>
                </pic:pic>
              </a:graphicData>
            </a:graphic>
          </wp:anchor>
        </w:drawing>
      </w:r>
      <w:r>
        <w:rPr>
          <w:noProof/>
        </w:rPr>
        <w:drawing>
          <wp:anchor distT="0" distB="0" distL="114300" distR="114300" simplePos="0" relativeHeight="251659264" behindDoc="0" locked="0" layoutInCell="1" allowOverlap="1" wp14:anchorId="6F678525" wp14:editId="10D4FA55">
            <wp:simplePos x="0" y="0"/>
            <wp:positionH relativeFrom="margin">
              <wp:align>right</wp:align>
            </wp:positionH>
            <wp:positionV relativeFrom="margin">
              <wp:align>top</wp:align>
            </wp:positionV>
            <wp:extent cx="2300071" cy="1015487"/>
            <wp:effectExtent l="0" t="0" r="11430" b="63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SH logo_no strap.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00071" cy="1015487"/>
                    </a:xfrm>
                    <a:prstGeom prst="rect">
                      <a:avLst/>
                    </a:prstGeom>
                  </pic:spPr>
                </pic:pic>
              </a:graphicData>
            </a:graphic>
          </wp:anchor>
        </w:drawing>
      </w:r>
      <w:r>
        <w:rPr>
          <w:rFonts w:asciiTheme="majorHAnsi" w:hAnsiTheme="majorHAnsi" w:cs="Times New Roman"/>
          <w:b/>
          <w:bCs/>
          <w:color w:val="5B9BD5" w:themeColor="accent1"/>
          <w:sz w:val="36"/>
          <w:szCs w:val="36"/>
          <w:lang w:val="en-GB"/>
        </w:rPr>
        <w:br w:type="textWrapping" w:clear="all"/>
      </w:r>
    </w:p>
    <w:p w14:paraId="5F409FC8" w14:textId="1FD41517" w:rsidR="009D5990" w:rsidRPr="00833376" w:rsidRDefault="009D5990" w:rsidP="00C91A08">
      <w:pPr>
        <w:spacing w:line="240" w:lineRule="auto"/>
        <w:jc w:val="center"/>
        <w:rPr>
          <w:rFonts w:asciiTheme="majorHAnsi" w:hAnsiTheme="majorHAnsi" w:cs="Times New Roman"/>
          <w:b/>
          <w:bCs/>
          <w:color w:val="5B9BD5" w:themeColor="accent1"/>
          <w:sz w:val="48"/>
          <w:szCs w:val="36"/>
          <w:lang w:val="en-GB"/>
        </w:rPr>
      </w:pPr>
      <w:r w:rsidRPr="00833376">
        <w:rPr>
          <w:rFonts w:asciiTheme="majorHAnsi" w:hAnsiTheme="majorHAnsi" w:cs="Times New Roman"/>
          <w:b/>
          <w:bCs/>
          <w:color w:val="5B9BD5" w:themeColor="accent1"/>
          <w:sz w:val="48"/>
          <w:szCs w:val="36"/>
          <w:lang w:val="en-GB"/>
        </w:rPr>
        <w:t xml:space="preserve">Sustainable Mental Healthcare: </w:t>
      </w:r>
      <w:r w:rsidR="00C91A08" w:rsidRPr="00833376">
        <w:rPr>
          <w:rFonts w:asciiTheme="majorHAnsi" w:hAnsiTheme="majorHAnsi" w:cs="Times New Roman"/>
          <w:b/>
          <w:bCs/>
          <w:color w:val="5B9BD5" w:themeColor="accent1"/>
          <w:sz w:val="48"/>
          <w:szCs w:val="36"/>
          <w:lang w:val="en-GB"/>
        </w:rPr>
        <w:t xml:space="preserve">A </w:t>
      </w:r>
      <w:r w:rsidRPr="00833376">
        <w:rPr>
          <w:rFonts w:asciiTheme="majorHAnsi" w:hAnsiTheme="majorHAnsi" w:cs="Times New Roman"/>
          <w:b/>
          <w:bCs/>
          <w:color w:val="5B9BD5" w:themeColor="accent1"/>
          <w:sz w:val="48"/>
          <w:szCs w:val="36"/>
          <w:lang w:val="en-GB"/>
        </w:rPr>
        <w:t>Service Review Framework</w:t>
      </w:r>
    </w:p>
    <w:p w14:paraId="565BC07B" w14:textId="77777777" w:rsidR="001A0DB7" w:rsidRPr="00833376" w:rsidRDefault="001A0DB7" w:rsidP="009D5990">
      <w:pPr>
        <w:spacing w:line="240" w:lineRule="auto"/>
        <w:rPr>
          <w:rFonts w:cs="Times New Roman"/>
          <w:b/>
          <w:bCs/>
          <w:color w:val="auto"/>
          <w:sz w:val="24"/>
          <w:szCs w:val="24"/>
          <w:lang w:val="en-GB"/>
        </w:rPr>
      </w:pPr>
    </w:p>
    <w:p w14:paraId="57580BCF" w14:textId="7BC83003" w:rsidR="00290326" w:rsidRPr="00833376" w:rsidRDefault="003E2ADB" w:rsidP="0083249B">
      <w:pPr>
        <w:spacing w:line="240" w:lineRule="auto"/>
        <w:jc w:val="both"/>
        <w:rPr>
          <w:rFonts w:cs="Times New Roman"/>
          <w:bCs/>
          <w:color w:val="auto"/>
          <w:sz w:val="24"/>
          <w:szCs w:val="24"/>
          <w:lang w:val="en-GB"/>
        </w:rPr>
      </w:pPr>
      <w:r w:rsidRPr="00833376">
        <w:rPr>
          <w:rFonts w:cs="Times New Roman"/>
          <w:bCs/>
          <w:color w:val="auto"/>
          <w:sz w:val="24"/>
          <w:szCs w:val="24"/>
          <w:lang w:val="en-GB"/>
        </w:rPr>
        <w:t>This framework has been developed as a practical tool for service development or commissioning</w:t>
      </w:r>
      <w:r w:rsidR="0083249B" w:rsidRPr="00833376">
        <w:rPr>
          <w:rFonts w:cs="Times New Roman"/>
          <w:bCs/>
          <w:color w:val="auto"/>
          <w:sz w:val="24"/>
          <w:szCs w:val="24"/>
          <w:lang w:val="en-GB"/>
        </w:rPr>
        <w:t xml:space="preserve"> of</w:t>
      </w:r>
      <w:r w:rsidR="00290326" w:rsidRPr="00833376">
        <w:rPr>
          <w:rFonts w:cs="Times New Roman"/>
          <w:bCs/>
          <w:color w:val="auto"/>
          <w:sz w:val="24"/>
          <w:szCs w:val="24"/>
          <w:lang w:val="en-GB"/>
        </w:rPr>
        <w:t xml:space="preserve"> sustainable</w:t>
      </w:r>
      <w:r w:rsidR="0083249B" w:rsidRPr="00833376">
        <w:rPr>
          <w:rFonts w:cs="Times New Roman"/>
          <w:bCs/>
          <w:color w:val="auto"/>
          <w:sz w:val="24"/>
          <w:szCs w:val="24"/>
          <w:lang w:val="en-GB"/>
        </w:rPr>
        <w:t xml:space="preserve"> mental health services</w:t>
      </w:r>
      <w:r w:rsidR="00290326" w:rsidRPr="00833376">
        <w:rPr>
          <w:rFonts w:cs="Times New Roman"/>
          <w:bCs/>
          <w:color w:val="auto"/>
          <w:sz w:val="24"/>
          <w:szCs w:val="24"/>
          <w:lang w:val="en-GB"/>
        </w:rPr>
        <w:t>. It comprises four</w:t>
      </w:r>
      <w:r w:rsidR="0083249B" w:rsidRPr="00833376">
        <w:rPr>
          <w:rFonts w:cs="Times New Roman"/>
          <w:bCs/>
          <w:color w:val="auto"/>
          <w:sz w:val="24"/>
          <w:szCs w:val="24"/>
          <w:lang w:val="en-GB"/>
        </w:rPr>
        <w:t xml:space="preserve"> </w:t>
      </w:r>
      <w:r w:rsidR="00B4014C" w:rsidRPr="00833376">
        <w:rPr>
          <w:rFonts w:cs="Times New Roman"/>
          <w:bCs/>
          <w:color w:val="auto"/>
          <w:sz w:val="24"/>
          <w:szCs w:val="24"/>
          <w:lang w:val="en-GB"/>
        </w:rPr>
        <w:t>section</w:t>
      </w:r>
      <w:r w:rsidR="00290326" w:rsidRPr="00833376">
        <w:rPr>
          <w:rFonts w:cs="Times New Roman"/>
          <w:bCs/>
          <w:color w:val="auto"/>
          <w:sz w:val="24"/>
          <w:szCs w:val="24"/>
          <w:lang w:val="en-GB"/>
        </w:rPr>
        <w:t>s, each of which tackles</w:t>
      </w:r>
      <w:r w:rsidR="0083249B" w:rsidRPr="00833376">
        <w:rPr>
          <w:rFonts w:cs="Times New Roman"/>
          <w:bCs/>
          <w:color w:val="auto"/>
          <w:sz w:val="24"/>
          <w:szCs w:val="24"/>
          <w:lang w:val="en-GB"/>
        </w:rPr>
        <w:t xml:space="preserve"> one of the four principles of sustainable mental h</w:t>
      </w:r>
      <w:r w:rsidR="00B4014C" w:rsidRPr="00833376">
        <w:rPr>
          <w:rFonts w:cs="Times New Roman"/>
          <w:bCs/>
          <w:color w:val="auto"/>
          <w:sz w:val="24"/>
          <w:szCs w:val="24"/>
          <w:lang w:val="en-GB"/>
        </w:rPr>
        <w:t xml:space="preserve">ealthcare: </w:t>
      </w:r>
    </w:p>
    <w:p w14:paraId="19A21C8D" w14:textId="679F04D8" w:rsidR="00290326" w:rsidRPr="007C4B50" w:rsidRDefault="007C4B50" w:rsidP="00290326">
      <w:pPr>
        <w:pStyle w:val="ListParagraph"/>
        <w:numPr>
          <w:ilvl w:val="0"/>
          <w:numId w:val="3"/>
        </w:numPr>
        <w:spacing w:line="240" w:lineRule="auto"/>
        <w:jc w:val="both"/>
        <w:rPr>
          <w:rStyle w:val="Hyperlink"/>
          <w:rFonts w:cs="Times New Roman"/>
          <w:bCs/>
          <w:color w:val="000000" w:themeColor="text1"/>
          <w:sz w:val="24"/>
          <w:szCs w:val="24"/>
          <w:u w:val="none"/>
          <w:lang w:val="en-GB"/>
        </w:rPr>
      </w:pPr>
      <w:r w:rsidRPr="007C4B50">
        <w:rPr>
          <w:rFonts w:cs="Times New Roman"/>
          <w:bCs/>
          <w:color w:val="000000" w:themeColor="text1"/>
          <w:sz w:val="24"/>
          <w:szCs w:val="24"/>
          <w:lang w:val="en-GB"/>
        </w:rPr>
        <w:fldChar w:fldCharType="begin"/>
      </w:r>
      <w:r w:rsidR="00A13CC8">
        <w:rPr>
          <w:rFonts w:cs="Times New Roman"/>
          <w:bCs/>
          <w:color w:val="000000" w:themeColor="text1"/>
          <w:sz w:val="24"/>
          <w:szCs w:val="24"/>
          <w:lang w:val="en-GB"/>
        </w:rPr>
        <w:instrText>HYPERLINK  \l "_Section_1:_Prioritising_1"</w:instrText>
      </w:r>
      <w:r w:rsidRPr="007C4B50">
        <w:rPr>
          <w:rFonts w:cs="Times New Roman"/>
          <w:bCs/>
          <w:color w:val="000000" w:themeColor="text1"/>
          <w:sz w:val="24"/>
          <w:szCs w:val="24"/>
          <w:lang w:val="en-GB"/>
        </w:rPr>
        <w:fldChar w:fldCharType="separate"/>
      </w:r>
      <w:r w:rsidR="00853566" w:rsidRPr="007C4B50">
        <w:rPr>
          <w:rStyle w:val="Hyperlink"/>
          <w:rFonts w:cs="Times New Roman"/>
          <w:bCs/>
          <w:color w:val="000000" w:themeColor="text1"/>
          <w:sz w:val="24"/>
          <w:szCs w:val="24"/>
          <w:u w:val="none"/>
          <w:lang w:val="en-GB"/>
        </w:rPr>
        <w:t>Prioritising</w:t>
      </w:r>
      <w:r w:rsidR="00290326" w:rsidRPr="007C4B50">
        <w:rPr>
          <w:rStyle w:val="Hyperlink"/>
          <w:rFonts w:cs="Times New Roman"/>
          <w:bCs/>
          <w:color w:val="000000" w:themeColor="text1"/>
          <w:sz w:val="24"/>
          <w:szCs w:val="24"/>
          <w:u w:val="none"/>
          <w:lang w:val="en-GB"/>
        </w:rPr>
        <w:t xml:space="preserve"> prevention</w:t>
      </w:r>
      <w:r w:rsidR="00853566" w:rsidRPr="007C4B50">
        <w:rPr>
          <w:rStyle w:val="Hyperlink"/>
          <w:rFonts w:cs="Times New Roman"/>
          <w:bCs/>
          <w:color w:val="000000" w:themeColor="text1"/>
          <w:sz w:val="24"/>
          <w:szCs w:val="24"/>
          <w:u w:val="none"/>
          <w:lang w:val="en-GB"/>
        </w:rPr>
        <w:tab/>
      </w:r>
      <w:r w:rsidR="00853566" w:rsidRPr="007C4B50">
        <w:rPr>
          <w:rStyle w:val="Hyperlink"/>
          <w:rFonts w:cs="Times New Roman"/>
          <w:bCs/>
          <w:color w:val="000000" w:themeColor="text1"/>
          <w:sz w:val="24"/>
          <w:szCs w:val="24"/>
          <w:u w:val="none"/>
          <w:lang w:val="en-GB"/>
        </w:rPr>
        <w:tab/>
      </w:r>
      <w:r w:rsidR="00853566" w:rsidRPr="007C4B50">
        <w:rPr>
          <w:rStyle w:val="Hyperlink"/>
          <w:rFonts w:cs="Times New Roman"/>
          <w:bCs/>
          <w:color w:val="000000" w:themeColor="text1"/>
          <w:sz w:val="24"/>
          <w:szCs w:val="24"/>
          <w:u w:val="none"/>
          <w:lang w:val="en-GB"/>
        </w:rPr>
        <w:tab/>
      </w:r>
      <w:r w:rsidR="00853566" w:rsidRPr="007C4B50">
        <w:rPr>
          <w:rStyle w:val="Hyperlink"/>
          <w:rFonts w:cs="Times New Roman"/>
          <w:bCs/>
          <w:color w:val="000000" w:themeColor="text1"/>
          <w:sz w:val="24"/>
          <w:szCs w:val="24"/>
          <w:u w:val="none"/>
          <w:lang w:val="en-GB"/>
        </w:rPr>
        <w:tab/>
        <w:t>p</w:t>
      </w:r>
      <w:r w:rsidR="00A13CC8">
        <w:rPr>
          <w:rStyle w:val="Hyperlink"/>
          <w:rFonts w:cs="Times New Roman"/>
          <w:bCs/>
          <w:color w:val="000000" w:themeColor="text1"/>
          <w:sz w:val="24"/>
          <w:szCs w:val="24"/>
          <w:u w:val="none"/>
          <w:lang w:val="en-GB"/>
        </w:rPr>
        <w:t>3</w:t>
      </w:r>
    </w:p>
    <w:p w14:paraId="023EFA62" w14:textId="2CCACA30" w:rsidR="00290326" w:rsidRPr="007C4B50" w:rsidRDefault="007C4B50" w:rsidP="00290326">
      <w:pPr>
        <w:pStyle w:val="ListParagraph"/>
        <w:numPr>
          <w:ilvl w:val="0"/>
          <w:numId w:val="3"/>
        </w:numPr>
        <w:spacing w:line="240" w:lineRule="auto"/>
        <w:jc w:val="both"/>
        <w:rPr>
          <w:rStyle w:val="Hyperlink"/>
          <w:rFonts w:cs="Times New Roman"/>
          <w:bCs/>
          <w:color w:val="000000" w:themeColor="text1"/>
          <w:sz w:val="24"/>
          <w:szCs w:val="24"/>
          <w:u w:val="none"/>
          <w:lang w:val="en-GB"/>
        </w:rPr>
      </w:pPr>
      <w:r w:rsidRPr="007C4B50">
        <w:rPr>
          <w:rFonts w:cs="Times New Roman"/>
          <w:bCs/>
          <w:color w:val="000000" w:themeColor="text1"/>
          <w:sz w:val="24"/>
          <w:szCs w:val="24"/>
          <w:lang w:val="en-GB"/>
        </w:rPr>
        <w:fldChar w:fldCharType="end"/>
      </w:r>
      <w:r w:rsidRPr="007C4B50">
        <w:rPr>
          <w:rFonts w:cs="Times New Roman"/>
          <w:bCs/>
          <w:color w:val="000000" w:themeColor="text1"/>
          <w:sz w:val="24"/>
          <w:szCs w:val="24"/>
          <w:lang w:val="en-GB"/>
        </w:rPr>
        <w:fldChar w:fldCharType="begin"/>
      </w:r>
      <w:r w:rsidRPr="007C4B50">
        <w:rPr>
          <w:rFonts w:cs="Times New Roman"/>
          <w:bCs/>
          <w:color w:val="000000" w:themeColor="text1"/>
          <w:sz w:val="24"/>
          <w:szCs w:val="24"/>
          <w:lang w:val="en-GB"/>
        </w:rPr>
        <w:instrText xml:space="preserve"> HYPERLINK  \l "_Section_2:_Empowerment" </w:instrText>
      </w:r>
      <w:r w:rsidRPr="007C4B50">
        <w:rPr>
          <w:rFonts w:cs="Times New Roman"/>
          <w:bCs/>
          <w:color w:val="000000" w:themeColor="text1"/>
          <w:sz w:val="24"/>
          <w:szCs w:val="24"/>
          <w:lang w:val="en-GB"/>
        </w:rPr>
        <w:fldChar w:fldCharType="separate"/>
      </w:r>
      <w:r w:rsidR="00290326" w:rsidRPr="007C4B50">
        <w:rPr>
          <w:rStyle w:val="Hyperlink"/>
          <w:rFonts w:cs="Times New Roman"/>
          <w:bCs/>
          <w:color w:val="000000" w:themeColor="text1"/>
          <w:sz w:val="24"/>
          <w:szCs w:val="24"/>
          <w:u w:val="none"/>
          <w:lang w:val="en-GB"/>
        </w:rPr>
        <w:t>E</w:t>
      </w:r>
      <w:r w:rsidR="00B4014C" w:rsidRPr="007C4B50">
        <w:rPr>
          <w:rStyle w:val="Hyperlink"/>
          <w:rFonts w:cs="Times New Roman"/>
          <w:bCs/>
          <w:color w:val="000000" w:themeColor="text1"/>
          <w:sz w:val="24"/>
          <w:szCs w:val="24"/>
          <w:u w:val="none"/>
          <w:lang w:val="en-GB"/>
        </w:rPr>
        <w:t>mpower</w:t>
      </w:r>
      <w:r w:rsidR="00853566" w:rsidRPr="007C4B50">
        <w:rPr>
          <w:rStyle w:val="Hyperlink"/>
          <w:rFonts w:cs="Times New Roman"/>
          <w:bCs/>
          <w:color w:val="000000" w:themeColor="text1"/>
          <w:sz w:val="24"/>
          <w:szCs w:val="24"/>
          <w:u w:val="none"/>
          <w:lang w:val="en-GB"/>
        </w:rPr>
        <w:t>ment of</w:t>
      </w:r>
      <w:r w:rsidR="00290326" w:rsidRPr="007C4B50">
        <w:rPr>
          <w:rStyle w:val="Hyperlink"/>
          <w:rFonts w:cs="Times New Roman"/>
          <w:bCs/>
          <w:color w:val="000000" w:themeColor="text1"/>
          <w:sz w:val="24"/>
          <w:szCs w:val="24"/>
          <w:u w:val="none"/>
          <w:lang w:val="en-GB"/>
        </w:rPr>
        <w:t xml:space="preserve"> individuals and communities </w:t>
      </w:r>
      <w:r w:rsidR="00A13CC8">
        <w:rPr>
          <w:rStyle w:val="Hyperlink"/>
          <w:rFonts w:cs="Times New Roman"/>
          <w:bCs/>
          <w:color w:val="000000" w:themeColor="text1"/>
          <w:sz w:val="24"/>
          <w:szCs w:val="24"/>
          <w:u w:val="none"/>
          <w:lang w:val="en-GB"/>
        </w:rPr>
        <w:tab/>
        <w:t>p6</w:t>
      </w:r>
    </w:p>
    <w:p w14:paraId="5F916E93" w14:textId="7EB60401" w:rsidR="00290326" w:rsidRPr="007C4B50" w:rsidRDefault="007C4B50" w:rsidP="00290326">
      <w:pPr>
        <w:pStyle w:val="ListParagraph"/>
        <w:numPr>
          <w:ilvl w:val="0"/>
          <w:numId w:val="3"/>
        </w:numPr>
        <w:spacing w:line="240" w:lineRule="auto"/>
        <w:jc w:val="both"/>
        <w:rPr>
          <w:rStyle w:val="Hyperlink"/>
          <w:rFonts w:cs="Times New Roman"/>
          <w:bCs/>
          <w:color w:val="000000" w:themeColor="text1"/>
          <w:sz w:val="24"/>
          <w:szCs w:val="24"/>
          <w:u w:val="none"/>
          <w:lang w:val="en-GB"/>
        </w:rPr>
      </w:pPr>
      <w:r w:rsidRPr="007C4B50">
        <w:rPr>
          <w:rFonts w:cs="Times New Roman"/>
          <w:bCs/>
          <w:color w:val="000000" w:themeColor="text1"/>
          <w:sz w:val="24"/>
          <w:szCs w:val="24"/>
          <w:lang w:val="en-GB"/>
        </w:rPr>
        <w:fldChar w:fldCharType="end"/>
      </w:r>
      <w:r w:rsidRPr="007C4B50">
        <w:rPr>
          <w:rFonts w:cs="Times New Roman"/>
          <w:bCs/>
          <w:color w:val="000000" w:themeColor="text1"/>
          <w:sz w:val="24"/>
          <w:szCs w:val="24"/>
          <w:lang w:val="en-GB"/>
        </w:rPr>
        <w:fldChar w:fldCharType="begin"/>
      </w:r>
      <w:r w:rsidRPr="007C4B50">
        <w:rPr>
          <w:rFonts w:cs="Times New Roman"/>
          <w:bCs/>
          <w:color w:val="000000" w:themeColor="text1"/>
          <w:sz w:val="24"/>
          <w:szCs w:val="24"/>
          <w:lang w:val="en-GB"/>
        </w:rPr>
        <w:instrText xml:space="preserve"> HYPERLINK  \l "_Section_3:_Improving" </w:instrText>
      </w:r>
      <w:r w:rsidRPr="007C4B50">
        <w:rPr>
          <w:rFonts w:cs="Times New Roman"/>
          <w:bCs/>
          <w:color w:val="000000" w:themeColor="text1"/>
          <w:sz w:val="24"/>
          <w:szCs w:val="24"/>
          <w:lang w:val="en-GB"/>
        </w:rPr>
        <w:fldChar w:fldCharType="separate"/>
      </w:r>
      <w:r w:rsidR="00853566" w:rsidRPr="007C4B50">
        <w:rPr>
          <w:rStyle w:val="Hyperlink"/>
          <w:rFonts w:cs="Times New Roman"/>
          <w:bCs/>
          <w:color w:val="000000" w:themeColor="text1"/>
          <w:sz w:val="24"/>
          <w:szCs w:val="24"/>
          <w:u w:val="none"/>
          <w:lang w:val="en-GB"/>
        </w:rPr>
        <w:t>Improving</w:t>
      </w:r>
      <w:r w:rsidR="00B4014C" w:rsidRPr="007C4B50">
        <w:rPr>
          <w:rStyle w:val="Hyperlink"/>
          <w:rFonts w:cs="Times New Roman"/>
          <w:bCs/>
          <w:color w:val="000000" w:themeColor="text1"/>
          <w:sz w:val="24"/>
          <w:szCs w:val="24"/>
          <w:u w:val="none"/>
          <w:lang w:val="en-GB"/>
        </w:rPr>
        <w:t xml:space="preserve"> value</w:t>
      </w:r>
      <w:r w:rsidR="00A13CC8">
        <w:rPr>
          <w:rStyle w:val="Hyperlink"/>
          <w:rFonts w:cs="Times New Roman"/>
          <w:bCs/>
          <w:color w:val="000000" w:themeColor="text1"/>
          <w:sz w:val="24"/>
          <w:szCs w:val="24"/>
          <w:u w:val="none"/>
          <w:lang w:val="en-GB"/>
        </w:rPr>
        <w:tab/>
      </w:r>
      <w:r w:rsidR="00A13CC8">
        <w:rPr>
          <w:rStyle w:val="Hyperlink"/>
          <w:rFonts w:cs="Times New Roman"/>
          <w:bCs/>
          <w:color w:val="000000" w:themeColor="text1"/>
          <w:sz w:val="24"/>
          <w:szCs w:val="24"/>
          <w:u w:val="none"/>
          <w:lang w:val="en-GB"/>
        </w:rPr>
        <w:tab/>
      </w:r>
      <w:r w:rsidR="00A13CC8">
        <w:rPr>
          <w:rStyle w:val="Hyperlink"/>
          <w:rFonts w:cs="Times New Roman"/>
          <w:bCs/>
          <w:color w:val="000000" w:themeColor="text1"/>
          <w:sz w:val="24"/>
          <w:szCs w:val="24"/>
          <w:u w:val="none"/>
          <w:lang w:val="en-GB"/>
        </w:rPr>
        <w:tab/>
      </w:r>
      <w:r w:rsidR="00A13CC8">
        <w:rPr>
          <w:rStyle w:val="Hyperlink"/>
          <w:rFonts w:cs="Times New Roman"/>
          <w:bCs/>
          <w:color w:val="000000" w:themeColor="text1"/>
          <w:sz w:val="24"/>
          <w:szCs w:val="24"/>
          <w:u w:val="none"/>
          <w:lang w:val="en-GB"/>
        </w:rPr>
        <w:tab/>
      </w:r>
      <w:r w:rsidR="00A13CC8">
        <w:rPr>
          <w:rStyle w:val="Hyperlink"/>
          <w:rFonts w:cs="Times New Roman"/>
          <w:bCs/>
          <w:color w:val="000000" w:themeColor="text1"/>
          <w:sz w:val="24"/>
          <w:szCs w:val="24"/>
          <w:u w:val="none"/>
          <w:lang w:val="en-GB"/>
        </w:rPr>
        <w:tab/>
        <w:t>p9</w:t>
      </w:r>
    </w:p>
    <w:p w14:paraId="2E2EB7FD" w14:textId="62B75DA6" w:rsidR="00C91A08" w:rsidRPr="007C4B50" w:rsidRDefault="007C4B50" w:rsidP="00290326">
      <w:pPr>
        <w:pStyle w:val="ListParagraph"/>
        <w:numPr>
          <w:ilvl w:val="0"/>
          <w:numId w:val="3"/>
        </w:numPr>
        <w:spacing w:line="240" w:lineRule="auto"/>
        <w:jc w:val="both"/>
        <w:rPr>
          <w:rFonts w:cs="Times New Roman"/>
          <w:bCs/>
          <w:color w:val="000000" w:themeColor="text1"/>
          <w:sz w:val="24"/>
          <w:szCs w:val="24"/>
          <w:lang w:val="en-GB"/>
        </w:rPr>
      </w:pPr>
      <w:r w:rsidRPr="007C4B50">
        <w:rPr>
          <w:rFonts w:cs="Times New Roman"/>
          <w:bCs/>
          <w:color w:val="000000" w:themeColor="text1"/>
          <w:sz w:val="24"/>
          <w:szCs w:val="24"/>
          <w:lang w:val="en-GB"/>
        </w:rPr>
        <w:fldChar w:fldCharType="end"/>
      </w:r>
      <w:hyperlink w:anchor="_Section_4:_Considering" w:history="1">
        <w:r w:rsidR="00290326" w:rsidRPr="007C4B50">
          <w:rPr>
            <w:rStyle w:val="Hyperlink"/>
            <w:rFonts w:cs="Times New Roman"/>
            <w:bCs/>
            <w:color w:val="000000" w:themeColor="text1"/>
            <w:sz w:val="24"/>
            <w:szCs w:val="24"/>
            <w:u w:val="none"/>
            <w:lang w:val="en-GB"/>
          </w:rPr>
          <w:t>Consider</w:t>
        </w:r>
        <w:r w:rsidR="00853566" w:rsidRPr="007C4B50">
          <w:rPr>
            <w:rStyle w:val="Hyperlink"/>
            <w:rFonts w:cs="Times New Roman"/>
            <w:bCs/>
            <w:color w:val="000000" w:themeColor="text1"/>
            <w:sz w:val="24"/>
            <w:szCs w:val="24"/>
            <w:u w:val="none"/>
            <w:lang w:val="en-GB"/>
          </w:rPr>
          <w:t>ing</w:t>
        </w:r>
        <w:r w:rsidR="00B4014C" w:rsidRPr="007C4B50">
          <w:rPr>
            <w:rStyle w:val="Hyperlink"/>
            <w:rFonts w:cs="Times New Roman"/>
            <w:bCs/>
            <w:color w:val="000000" w:themeColor="text1"/>
            <w:sz w:val="24"/>
            <w:szCs w:val="24"/>
            <w:u w:val="none"/>
            <w:lang w:val="en-GB"/>
          </w:rPr>
          <w:t xml:space="preserve"> ca</w:t>
        </w:r>
        <w:r w:rsidR="00290326" w:rsidRPr="007C4B50">
          <w:rPr>
            <w:rStyle w:val="Hyperlink"/>
            <w:rFonts w:cs="Times New Roman"/>
            <w:bCs/>
            <w:color w:val="000000" w:themeColor="text1"/>
            <w:sz w:val="24"/>
            <w:szCs w:val="24"/>
            <w:u w:val="none"/>
            <w:lang w:val="en-GB"/>
          </w:rPr>
          <w:t>rbon</w:t>
        </w:r>
        <w:r w:rsidR="00853566" w:rsidRPr="007C4B50">
          <w:rPr>
            <w:rStyle w:val="Hyperlink"/>
            <w:rFonts w:cs="Times New Roman"/>
            <w:bCs/>
            <w:color w:val="000000" w:themeColor="text1"/>
            <w:sz w:val="24"/>
            <w:szCs w:val="24"/>
            <w:u w:val="none"/>
            <w:lang w:val="en-GB"/>
          </w:rPr>
          <w:tab/>
        </w:r>
        <w:r w:rsidR="00853566" w:rsidRPr="007C4B50">
          <w:rPr>
            <w:rStyle w:val="Hyperlink"/>
            <w:rFonts w:cs="Times New Roman"/>
            <w:bCs/>
            <w:color w:val="000000" w:themeColor="text1"/>
            <w:sz w:val="24"/>
            <w:szCs w:val="24"/>
            <w:u w:val="none"/>
            <w:lang w:val="en-GB"/>
          </w:rPr>
          <w:tab/>
        </w:r>
        <w:r w:rsidR="00853566" w:rsidRPr="007C4B50">
          <w:rPr>
            <w:rStyle w:val="Hyperlink"/>
            <w:rFonts w:cs="Times New Roman"/>
            <w:bCs/>
            <w:color w:val="000000" w:themeColor="text1"/>
            <w:sz w:val="24"/>
            <w:szCs w:val="24"/>
            <w:u w:val="none"/>
            <w:lang w:val="en-GB"/>
          </w:rPr>
          <w:tab/>
        </w:r>
        <w:r w:rsidR="00853566" w:rsidRPr="007C4B50">
          <w:rPr>
            <w:rStyle w:val="Hyperlink"/>
            <w:rFonts w:cs="Times New Roman"/>
            <w:bCs/>
            <w:color w:val="000000" w:themeColor="text1"/>
            <w:sz w:val="24"/>
            <w:szCs w:val="24"/>
            <w:u w:val="none"/>
            <w:lang w:val="en-GB"/>
          </w:rPr>
          <w:tab/>
        </w:r>
        <w:r w:rsidR="00853566" w:rsidRPr="007C4B50">
          <w:rPr>
            <w:rStyle w:val="Hyperlink"/>
            <w:rFonts w:cs="Times New Roman"/>
            <w:bCs/>
            <w:color w:val="000000" w:themeColor="text1"/>
            <w:sz w:val="24"/>
            <w:szCs w:val="24"/>
            <w:u w:val="none"/>
            <w:lang w:val="en-GB"/>
          </w:rPr>
          <w:tab/>
          <w:t>p1</w:t>
        </w:r>
        <w:r w:rsidR="00A13CC8">
          <w:rPr>
            <w:rStyle w:val="Hyperlink"/>
            <w:rFonts w:cs="Times New Roman"/>
            <w:bCs/>
            <w:color w:val="000000" w:themeColor="text1"/>
            <w:sz w:val="24"/>
            <w:szCs w:val="24"/>
            <w:u w:val="none"/>
            <w:lang w:val="en-GB"/>
          </w:rPr>
          <w:t>3</w:t>
        </w:r>
      </w:hyperlink>
    </w:p>
    <w:p w14:paraId="24F83B39" w14:textId="2A24A257" w:rsidR="00B4014C" w:rsidRPr="00833376" w:rsidRDefault="00B4014C" w:rsidP="0083249B">
      <w:pPr>
        <w:spacing w:line="240" w:lineRule="auto"/>
        <w:jc w:val="both"/>
        <w:rPr>
          <w:rFonts w:cs="Times New Roman"/>
          <w:bCs/>
          <w:color w:val="auto"/>
          <w:sz w:val="24"/>
          <w:szCs w:val="24"/>
          <w:lang w:val="en-GB"/>
        </w:rPr>
      </w:pPr>
      <w:r w:rsidRPr="00833376">
        <w:rPr>
          <w:rFonts w:cs="Times New Roman"/>
          <w:bCs/>
          <w:color w:val="auto"/>
          <w:sz w:val="24"/>
          <w:szCs w:val="24"/>
          <w:lang w:val="en-GB"/>
        </w:rPr>
        <w:t>The intention is that one or more members of a commissioning or service review team could be tasked with completing the template for their service</w:t>
      </w:r>
      <w:r w:rsidR="006648F8">
        <w:rPr>
          <w:rFonts w:cs="Times New Roman"/>
          <w:bCs/>
          <w:color w:val="auto"/>
          <w:sz w:val="24"/>
          <w:szCs w:val="24"/>
          <w:lang w:val="en-GB"/>
        </w:rPr>
        <w:t xml:space="preserve"> (to whatever level of detail their time allows)</w:t>
      </w:r>
      <w:r w:rsidRPr="00833376">
        <w:rPr>
          <w:rFonts w:cs="Times New Roman"/>
          <w:bCs/>
          <w:color w:val="auto"/>
          <w:sz w:val="24"/>
          <w:szCs w:val="24"/>
          <w:lang w:val="en-GB"/>
        </w:rPr>
        <w:t>, which will lead them to systematically consider current strengths and opportunities for improvement in each area. Findings can then be considered by the wider team for further investigation or implementation.</w:t>
      </w:r>
    </w:p>
    <w:p w14:paraId="6204C0BD" w14:textId="09926025" w:rsidR="00B4014C" w:rsidRPr="00833376" w:rsidRDefault="00290326" w:rsidP="0083249B">
      <w:pPr>
        <w:spacing w:line="240" w:lineRule="auto"/>
        <w:jc w:val="both"/>
        <w:rPr>
          <w:rFonts w:cs="Times New Roman"/>
          <w:bCs/>
          <w:color w:val="auto"/>
          <w:sz w:val="24"/>
          <w:szCs w:val="24"/>
          <w:lang w:val="en-GB"/>
        </w:rPr>
      </w:pPr>
      <w:r w:rsidRPr="00833376">
        <w:rPr>
          <w:rFonts w:cs="Times New Roman"/>
          <w:bCs/>
          <w:color w:val="auto"/>
          <w:sz w:val="24"/>
          <w:szCs w:val="24"/>
          <w:lang w:val="en-GB"/>
        </w:rPr>
        <w:t xml:space="preserve">The framework has been produced in support of the </w:t>
      </w:r>
      <w:r w:rsidRPr="00833376">
        <w:rPr>
          <w:rFonts w:cs="Times New Roman"/>
          <w:bCs/>
          <w:i/>
          <w:color w:val="auto"/>
          <w:sz w:val="24"/>
          <w:szCs w:val="24"/>
          <w:lang w:val="en-GB"/>
        </w:rPr>
        <w:t xml:space="preserve">Guidance for Commissioners of Financially, Environmentally and Socially Sustainable Mental Health Services </w:t>
      </w:r>
      <w:r w:rsidRPr="00833376">
        <w:rPr>
          <w:rFonts w:cs="Times New Roman"/>
          <w:bCs/>
          <w:color w:val="auto"/>
          <w:sz w:val="24"/>
          <w:szCs w:val="24"/>
          <w:lang w:val="en-GB"/>
        </w:rPr>
        <w:t>(Joint Commissioning Panel for Mental Health &amp; Centre for Sustainable Healthcare, 2015), which provides more detailed explanation, guidance and case studies.</w:t>
      </w:r>
    </w:p>
    <w:p w14:paraId="6B62F3FD" w14:textId="77777777" w:rsidR="00B4014C" w:rsidRPr="00833376" w:rsidRDefault="00B4014C" w:rsidP="0083249B">
      <w:pPr>
        <w:spacing w:line="240" w:lineRule="auto"/>
        <w:jc w:val="both"/>
        <w:rPr>
          <w:rFonts w:cs="Times New Roman"/>
          <w:bCs/>
          <w:color w:val="auto"/>
          <w:sz w:val="24"/>
          <w:szCs w:val="24"/>
          <w:lang w:val="en-GB"/>
        </w:rPr>
      </w:pPr>
    </w:p>
    <w:p w14:paraId="5815C60D" w14:textId="77777777" w:rsidR="001A0DB7" w:rsidRPr="00833376" w:rsidRDefault="001A0DB7" w:rsidP="0083249B">
      <w:pPr>
        <w:spacing w:line="240" w:lineRule="auto"/>
        <w:jc w:val="both"/>
        <w:rPr>
          <w:rFonts w:cs="Times New Roman"/>
          <w:bCs/>
          <w:color w:val="auto"/>
          <w:sz w:val="24"/>
          <w:szCs w:val="24"/>
          <w:lang w:val="en-GB"/>
        </w:rPr>
      </w:pPr>
    </w:p>
    <w:p w14:paraId="2AC0C9A2" w14:textId="0154EEC0" w:rsidR="009D5990" w:rsidRPr="00833376" w:rsidRDefault="009D5990" w:rsidP="00FF0117">
      <w:pPr>
        <w:spacing w:line="240" w:lineRule="auto"/>
        <w:jc w:val="right"/>
        <w:rPr>
          <w:rFonts w:cs="Times New Roman"/>
          <w:b/>
          <w:bCs/>
          <w:color w:val="auto"/>
          <w:sz w:val="24"/>
          <w:szCs w:val="24"/>
          <w:vertAlign w:val="superscript"/>
          <w:lang w:val="en-GB"/>
        </w:rPr>
      </w:pPr>
      <w:r w:rsidRPr="00833376">
        <w:rPr>
          <w:rFonts w:cs="Times New Roman"/>
          <w:b/>
          <w:bCs/>
          <w:color w:val="auto"/>
          <w:sz w:val="24"/>
          <w:szCs w:val="24"/>
          <w:lang w:val="en-GB"/>
        </w:rPr>
        <w:t>Michael Pearce</w:t>
      </w:r>
      <w:r w:rsidRPr="00833376">
        <w:rPr>
          <w:rFonts w:cs="Times New Roman"/>
          <w:b/>
          <w:bCs/>
          <w:color w:val="auto"/>
          <w:sz w:val="24"/>
          <w:szCs w:val="24"/>
          <w:vertAlign w:val="superscript"/>
          <w:lang w:val="en-GB"/>
        </w:rPr>
        <w:t>1</w:t>
      </w:r>
      <w:r w:rsidRPr="00833376">
        <w:rPr>
          <w:rFonts w:cs="Times New Roman"/>
          <w:b/>
          <w:bCs/>
          <w:color w:val="auto"/>
          <w:sz w:val="24"/>
          <w:szCs w:val="24"/>
          <w:lang w:val="en-GB"/>
        </w:rPr>
        <w:t>, Oliver Bashford</w:t>
      </w:r>
      <w:r w:rsidRPr="00833376">
        <w:rPr>
          <w:rFonts w:cs="Times New Roman"/>
          <w:b/>
          <w:bCs/>
          <w:color w:val="auto"/>
          <w:sz w:val="24"/>
          <w:szCs w:val="24"/>
          <w:vertAlign w:val="superscript"/>
          <w:lang w:val="en-GB"/>
        </w:rPr>
        <w:t>1</w:t>
      </w:r>
      <w:r w:rsidRPr="00833376">
        <w:rPr>
          <w:rFonts w:cs="Times New Roman"/>
          <w:b/>
          <w:bCs/>
          <w:color w:val="auto"/>
          <w:sz w:val="24"/>
          <w:szCs w:val="24"/>
          <w:lang w:val="en-GB"/>
        </w:rPr>
        <w:t>, Arif Ahmed</w:t>
      </w:r>
      <w:r w:rsidRPr="00833376">
        <w:rPr>
          <w:rFonts w:cs="Times New Roman"/>
          <w:b/>
          <w:bCs/>
          <w:color w:val="auto"/>
          <w:sz w:val="24"/>
          <w:szCs w:val="24"/>
          <w:vertAlign w:val="superscript"/>
          <w:lang w:val="en-GB"/>
        </w:rPr>
        <w:t>1</w:t>
      </w:r>
      <w:r w:rsidRPr="00833376">
        <w:rPr>
          <w:rFonts w:cs="Times New Roman"/>
          <w:b/>
          <w:bCs/>
          <w:color w:val="auto"/>
          <w:sz w:val="24"/>
          <w:szCs w:val="24"/>
          <w:lang w:val="en-GB"/>
        </w:rPr>
        <w:t>, Suhana Ahmed</w:t>
      </w:r>
      <w:r w:rsidRPr="00833376">
        <w:rPr>
          <w:rFonts w:cs="Times New Roman"/>
          <w:b/>
          <w:bCs/>
          <w:color w:val="auto"/>
          <w:sz w:val="24"/>
          <w:szCs w:val="24"/>
          <w:vertAlign w:val="superscript"/>
          <w:lang w:val="en-GB"/>
        </w:rPr>
        <w:t>1</w:t>
      </w:r>
      <w:r w:rsidRPr="00833376">
        <w:rPr>
          <w:rFonts w:cs="Times New Roman"/>
          <w:b/>
          <w:bCs/>
          <w:color w:val="auto"/>
          <w:sz w:val="24"/>
          <w:szCs w:val="24"/>
          <w:lang w:val="en-GB"/>
        </w:rPr>
        <w:t xml:space="preserve">, </w:t>
      </w:r>
      <w:r w:rsidR="00C91A08" w:rsidRPr="00833376">
        <w:rPr>
          <w:rFonts w:cs="Times New Roman"/>
          <w:b/>
          <w:bCs/>
          <w:color w:val="auto"/>
          <w:sz w:val="24"/>
          <w:szCs w:val="24"/>
          <w:lang w:val="en-GB"/>
        </w:rPr>
        <w:br/>
      </w:r>
      <w:r w:rsidRPr="00833376">
        <w:rPr>
          <w:rFonts w:cs="Times New Roman"/>
          <w:b/>
          <w:bCs/>
          <w:color w:val="auto"/>
          <w:sz w:val="24"/>
          <w:szCs w:val="24"/>
          <w:lang w:val="en-GB"/>
        </w:rPr>
        <w:t>Daniel Maughan</w:t>
      </w:r>
      <w:r w:rsidRPr="00833376">
        <w:rPr>
          <w:rFonts w:cs="Times New Roman"/>
          <w:b/>
          <w:bCs/>
          <w:color w:val="auto"/>
          <w:sz w:val="24"/>
          <w:szCs w:val="24"/>
          <w:vertAlign w:val="superscript"/>
          <w:lang w:val="en-GB"/>
        </w:rPr>
        <w:t>2</w:t>
      </w:r>
      <w:r w:rsidRPr="00833376">
        <w:rPr>
          <w:rFonts w:cs="Times New Roman"/>
          <w:b/>
          <w:bCs/>
          <w:color w:val="auto"/>
          <w:sz w:val="24"/>
          <w:szCs w:val="24"/>
          <w:lang w:val="en-GB"/>
        </w:rPr>
        <w:t>, Frances Mortimer</w:t>
      </w:r>
      <w:r w:rsidRPr="00833376">
        <w:rPr>
          <w:rFonts w:cs="Times New Roman"/>
          <w:b/>
          <w:bCs/>
          <w:color w:val="auto"/>
          <w:sz w:val="24"/>
          <w:szCs w:val="24"/>
          <w:vertAlign w:val="superscript"/>
          <w:lang w:val="en-GB"/>
        </w:rPr>
        <w:t>3</w:t>
      </w:r>
    </w:p>
    <w:p w14:paraId="3257DD05" w14:textId="77777777" w:rsidR="00C91A08" w:rsidRPr="00833376" w:rsidRDefault="00C91A08" w:rsidP="00FF0117">
      <w:pPr>
        <w:spacing w:line="240" w:lineRule="auto"/>
        <w:jc w:val="right"/>
        <w:rPr>
          <w:rFonts w:cs="Times New Roman"/>
          <w:b/>
          <w:bCs/>
          <w:color w:val="auto"/>
          <w:sz w:val="24"/>
          <w:szCs w:val="24"/>
          <w:lang w:val="en-GB"/>
        </w:rPr>
      </w:pPr>
    </w:p>
    <w:p w14:paraId="1E2AB98C" w14:textId="206D914C" w:rsidR="00C91A08" w:rsidRPr="00833376" w:rsidRDefault="00C91A08" w:rsidP="00FF0117">
      <w:pPr>
        <w:spacing w:line="240" w:lineRule="auto"/>
        <w:jc w:val="right"/>
        <w:rPr>
          <w:rFonts w:cs="Times New Roman"/>
          <w:b/>
          <w:bCs/>
          <w:color w:val="auto"/>
          <w:sz w:val="24"/>
          <w:szCs w:val="24"/>
          <w:lang w:val="en-GB"/>
        </w:rPr>
      </w:pPr>
      <w:r w:rsidRPr="00833376">
        <w:rPr>
          <w:rFonts w:cs="Times New Roman"/>
          <w:b/>
          <w:bCs/>
          <w:color w:val="auto"/>
          <w:sz w:val="24"/>
          <w:szCs w:val="24"/>
          <w:lang w:val="en-GB"/>
        </w:rPr>
        <w:t>August 2016</w:t>
      </w:r>
      <w:r w:rsidR="006648F8">
        <w:rPr>
          <w:rFonts w:cs="Times New Roman"/>
          <w:b/>
          <w:bCs/>
          <w:color w:val="auto"/>
          <w:sz w:val="24"/>
          <w:szCs w:val="24"/>
          <w:lang w:val="en-GB"/>
        </w:rPr>
        <w:t xml:space="preserve"> (revised February 2017)</w:t>
      </w:r>
    </w:p>
    <w:p w14:paraId="19F65239" w14:textId="77777777" w:rsidR="008E30D7" w:rsidRDefault="009D5990" w:rsidP="008E30D7">
      <w:pPr>
        <w:spacing w:line="240" w:lineRule="auto"/>
        <w:jc w:val="right"/>
        <w:rPr>
          <w:rFonts w:cs="Times New Roman"/>
          <w:bCs/>
          <w:i/>
          <w:color w:val="auto"/>
          <w:sz w:val="18"/>
          <w:szCs w:val="24"/>
          <w:lang w:val="en-GB"/>
        </w:rPr>
      </w:pPr>
      <w:r w:rsidRPr="00833376">
        <w:rPr>
          <w:rFonts w:cs="Times New Roman"/>
          <w:bCs/>
          <w:i/>
          <w:color w:val="auto"/>
          <w:sz w:val="18"/>
          <w:szCs w:val="24"/>
          <w:lang w:val="en-GB"/>
        </w:rPr>
        <w:t>1. Royal College of Psychiatrists Sustainability Scholar 2015-16</w:t>
      </w:r>
      <w:r w:rsidR="00C91A08" w:rsidRPr="00833376">
        <w:rPr>
          <w:rFonts w:cs="Times New Roman"/>
          <w:bCs/>
          <w:i/>
          <w:color w:val="auto"/>
          <w:sz w:val="18"/>
          <w:szCs w:val="24"/>
          <w:lang w:val="en-GB"/>
        </w:rPr>
        <w:t xml:space="preserve">, Centre for Sustainable Healthcare.  </w:t>
      </w:r>
      <w:r w:rsidRPr="00833376">
        <w:rPr>
          <w:rFonts w:cs="Times New Roman"/>
          <w:bCs/>
          <w:i/>
          <w:color w:val="auto"/>
          <w:sz w:val="18"/>
          <w:szCs w:val="24"/>
          <w:lang w:val="en-GB"/>
        </w:rPr>
        <w:t>2. Associate Registrar for Sustainability, Royal College of Psychiatrists</w:t>
      </w:r>
      <w:r w:rsidR="00C91A08" w:rsidRPr="00833376">
        <w:rPr>
          <w:rFonts w:cs="Times New Roman"/>
          <w:bCs/>
          <w:i/>
          <w:color w:val="auto"/>
          <w:sz w:val="18"/>
          <w:szCs w:val="24"/>
          <w:lang w:val="en-GB"/>
        </w:rPr>
        <w:t xml:space="preserve">.  </w:t>
      </w:r>
      <w:r w:rsidRPr="00833376">
        <w:rPr>
          <w:rFonts w:cs="Times New Roman"/>
          <w:bCs/>
          <w:i/>
          <w:color w:val="auto"/>
          <w:sz w:val="18"/>
          <w:szCs w:val="24"/>
          <w:lang w:val="en-GB"/>
        </w:rPr>
        <w:t>3. Medical Director, C</w:t>
      </w:r>
      <w:r w:rsidR="008E30D7">
        <w:rPr>
          <w:rFonts w:cs="Times New Roman"/>
          <w:bCs/>
          <w:i/>
          <w:color w:val="auto"/>
          <w:sz w:val="18"/>
          <w:szCs w:val="24"/>
          <w:lang w:val="en-GB"/>
        </w:rPr>
        <w:t>entre for Sustainable Healthcare</w:t>
      </w:r>
    </w:p>
    <w:p w14:paraId="05C44FAB" w14:textId="77777777" w:rsidR="008E30D7" w:rsidRDefault="008E30D7">
      <w:pPr>
        <w:rPr>
          <w:rFonts w:cs="Times New Roman"/>
          <w:bCs/>
          <w:i/>
          <w:color w:val="auto"/>
          <w:sz w:val="18"/>
          <w:szCs w:val="24"/>
          <w:lang w:val="en-GB"/>
        </w:rPr>
      </w:pPr>
      <w:r>
        <w:rPr>
          <w:rFonts w:cs="Times New Roman"/>
          <w:bCs/>
          <w:i/>
          <w:color w:val="auto"/>
          <w:sz w:val="18"/>
          <w:szCs w:val="24"/>
          <w:lang w:val="en-GB"/>
        </w:rPr>
        <w:br w:type="page"/>
      </w:r>
    </w:p>
    <w:p w14:paraId="4447515E" w14:textId="77777777" w:rsidR="00251699" w:rsidRDefault="00251699" w:rsidP="0057446B">
      <w:pPr>
        <w:pStyle w:val="Heading1"/>
        <w:rPr>
          <w:lang w:val="en-GB"/>
        </w:rPr>
      </w:pPr>
    </w:p>
    <w:p w14:paraId="5F8B5BFE" w14:textId="074779D9" w:rsidR="00A13CC8" w:rsidRDefault="0057446B" w:rsidP="00251699">
      <w:pPr>
        <w:pStyle w:val="Heading1"/>
        <w:jc w:val="center"/>
        <w:rPr>
          <w:lang w:val="en-GB"/>
        </w:rPr>
      </w:pPr>
      <w:r>
        <w:rPr>
          <w:lang w:val="en-GB"/>
        </w:rPr>
        <w:t>Overview</w:t>
      </w:r>
    </w:p>
    <w:p w14:paraId="24D26580" w14:textId="368CB512" w:rsidR="00A13CC8" w:rsidRPr="00251699" w:rsidRDefault="00A13CC8" w:rsidP="00251699">
      <w:pPr>
        <w:pStyle w:val="Heading2"/>
        <w:rPr>
          <w:sz w:val="24"/>
        </w:rPr>
      </w:pPr>
      <w:r w:rsidRPr="00251699">
        <w:rPr>
          <w:sz w:val="24"/>
        </w:rPr>
        <w:t>About your service:</w:t>
      </w:r>
    </w:p>
    <w:tbl>
      <w:tblPr>
        <w:tblStyle w:val="TableGrid"/>
        <w:tblW w:w="0" w:type="auto"/>
        <w:tblLook w:val="04A0" w:firstRow="1" w:lastRow="0" w:firstColumn="1" w:lastColumn="0" w:noHBand="0" w:noVBand="1"/>
      </w:tblPr>
      <w:tblGrid>
        <w:gridCol w:w="2268"/>
        <w:gridCol w:w="6974"/>
      </w:tblGrid>
      <w:tr w:rsidR="00A13CC8" w14:paraId="314ED920" w14:textId="77777777" w:rsidTr="00251699">
        <w:trPr>
          <w:trHeight w:val="720"/>
        </w:trPr>
        <w:tc>
          <w:tcPr>
            <w:tcW w:w="2268" w:type="dxa"/>
          </w:tcPr>
          <w:p w14:paraId="4AA69504" w14:textId="74C07614" w:rsidR="00A13CC8" w:rsidRDefault="00251699">
            <w:pPr>
              <w:rPr>
                <w:lang w:val="en-GB"/>
              </w:rPr>
            </w:pPr>
            <w:bookmarkStart w:id="0" w:name="_Section_1:_Prioritising"/>
            <w:bookmarkEnd w:id="0"/>
            <w:r>
              <w:rPr>
                <w:lang w:val="en-GB"/>
              </w:rPr>
              <w:t>Service name:</w:t>
            </w:r>
          </w:p>
        </w:tc>
        <w:tc>
          <w:tcPr>
            <w:tcW w:w="6974" w:type="dxa"/>
          </w:tcPr>
          <w:p w14:paraId="73AF90B1" w14:textId="77777777" w:rsidR="00A13CC8" w:rsidRDefault="00A13CC8">
            <w:pPr>
              <w:rPr>
                <w:lang w:val="en-GB"/>
              </w:rPr>
            </w:pPr>
          </w:p>
        </w:tc>
      </w:tr>
      <w:tr w:rsidR="00A13CC8" w14:paraId="0C9AFF00" w14:textId="77777777" w:rsidTr="00251699">
        <w:trPr>
          <w:trHeight w:val="720"/>
        </w:trPr>
        <w:tc>
          <w:tcPr>
            <w:tcW w:w="2268" w:type="dxa"/>
          </w:tcPr>
          <w:p w14:paraId="38EC8029" w14:textId="167EDF6B" w:rsidR="00A13CC8" w:rsidRDefault="00A13CC8">
            <w:pPr>
              <w:rPr>
                <w:lang w:val="en-GB"/>
              </w:rPr>
            </w:pPr>
            <w:r>
              <w:rPr>
                <w:lang w:val="en-GB"/>
              </w:rPr>
              <w:t>Population area served</w:t>
            </w:r>
            <w:r w:rsidR="00251699">
              <w:rPr>
                <w:lang w:val="en-GB"/>
              </w:rPr>
              <w:t>:</w:t>
            </w:r>
          </w:p>
        </w:tc>
        <w:tc>
          <w:tcPr>
            <w:tcW w:w="6974" w:type="dxa"/>
          </w:tcPr>
          <w:p w14:paraId="63FD6F12" w14:textId="77777777" w:rsidR="00A13CC8" w:rsidRDefault="00A13CC8">
            <w:pPr>
              <w:rPr>
                <w:lang w:val="en-GB"/>
              </w:rPr>
            </w:pPr>
          </w:p>
        </w:tc>
      </w:tr>
      <w:tr w:rsidR="00A13CC8" w14:paraId="2C769610" w14:textId="77777777" w:rsidTr="00251699">
        <w:trPr>
          <w:trHeight w:val="720"/>
        </w:trPr>
        <w:tc>
          <w:tcPr>
            <w:tcW w:w="2268" w:type="dxa"/>
          </w:tcPr>
          <w:p w14:paraId="31356756" w14:textId="1C4DD2FB" w:rsidR="00A13CC8" w:rsidRDefault="00A13CC8">
            <w:pPr>
              <w:rPr>
                <w:lang w:val="en-GB"/>
              </w:rPr>
            </w:pPr>
            <w:r>
              <w:rPr>
                <w:lang w:val="en-GB"/>
              </w:rPr>
              <w:t>Commissioning organisation(s)</w:t>
            </w:r>
            <w:r w:rsidR="00251699">
              <w:rPr>
                <w:lang w:val="en-GB"/>
              </w:rPr>
              <w:t>:</w:t>
            </w:r>
          </w:p>
        </w:tc>
        <w:tc>
          <w:tcPr>
            <w:tcW w:w="6974" w:type="dxa"/>
          </w:tcPr>
          <w:p w14:paraId="68CA1AE4" w14:textId="77777777" w:rsidR="00A13CC8" w:rsidRDefault="00A13CC8">
            <w:pPr>
              <w:rPr>
                <w:lang w:val="en-GB"/>
              </w:rPr>
            </w:pPr>
          </w:p>
        </w:tc>
      </w:tr>
      <w:tr w:rsidR="00A13CC8" w14:paraId="7A0B69E5" w14:textId="77777777" w:rsidTr="00251699">
        <w:trPr>
          <w:trHeight w:val="720"/>
        </w:trPr>
        <w:tc>
          <w:tcPr>
            <w:tcW w:w="2268" w:type="dxa"/>
          </w:tcPr>
          <w:p w14:paraId="5C67B99B" w14:textId="70A3A91E" w:rsidR="00A13CC8" w:rsidRDefault="00A13CC8">
            <w:pPr>
              <w:rPr>
                <w:lang w:val="en-GB"/>
              </w:rPr>
            </w:pPr>
            <w:r>
              <w:rPr>
                <w:lang w:val="en-GB"/>
              </w:rPr>
              <w:t>Provider organisation(s)</w:t>
            </w:r>
            <w:r w:rsidR="00251699">
              <w:rPr>
                <w:lang w:val="en-GB"/>
              </w:rPr>
              <w:t>:</w:t>
            </w:r>
          </w:p>
        </w:tc>
        <w:tc>
          <w:tcPr>
            <w:tcW w:w="6974" w:type="dxa"/>
          </w:tcPr>
          <w:p w14:paraId="12484854" w14:textId="77777777" w:rsidR="00A13CC8" w:rsidRDefault="00A13CC8">
            <w:pPr>
              <w:rPr>
                <w:lang w:val="en-GB"/>
              </w:rPr>
            </w:pPr>
          </w:p>
        </w:tc>
      </w:tr>
      <w:tr w:rsidR="00A13CC8" w14:paraId="21A2CF68" w14:textId="77777777" w:rsidTr="00251699">
        <w:trPr>
          <w:trHeight w:val="1440"/>
        </w:trPr>
        <w:tc>
          <w:tcPr>
            <w:tcW w:w="2268" w:type="dxa"/>
          </w:tcPr>
          <w:p w14:paraId="22EA7CEA" w14:textId="584859C7" w:rsidR="00A13CC8" w:rsidRDefault="00251699" w:rsidP="00251699">
            <w:pPr>
              <w:rPr>
                <w:lang w:val="en-GB"/>
              </w:rPr>
            </w:pPr>
            <w:r>
              <w:rPr>
                <w:lang w:val="en-GB"/>
              </w:rPr>
              <w:t>Mental health needs served:</w:t>
            </w:r>
          </w:p>
        </w:tc>
        <w:tc>
          <w:tcPr>
            <w:tcW w:w="6974" w:type="dxa"/>
          </w:tcPr>
          <w:p w14:paraId="18C6E744" w14:textId="77777777" w:rsidR="00A13CC8" w:rsidRDefault="00A13CC8">
            <w:pPr>
              <w:rPr>
                <w:lang w:val="en-GB"/>
              </w:rPr>
            </w:pPr>
          </w:p>
        </w:tc>
      </w:tr>
    </w:tbl>
    <w:p w14:paraId="03D384B3" w14:textId="77777777" w:rsidR="00A13CC8" w:rsidRDefault="00A13CC8" w:rsidP="00A13CC8">
      <w:pPr>
        <w:jc w:val="both"/>
        <w:rPr>
          <w:lang w:val="en-GB"/>
        </w:rPr>
      </w:pPr>
    </w:p>
    <w:p w14:paraId="1174D860" w14:textId="06F67DC1" w:rsidR="00251699" w:rsidRPr="00251699" w:rsidRDefault="00A13CC8" w:rsidP="00251699">
      <w:pPr>
        <w:pStyle w:val="Heading2"/>
        <w:rPr>
          <w:sz w:val="24"/>
          <w:lang w:val="en-GB"/>
        </w:rPr>
      </w:pPr>
      <w:r w:rsidRPr="00251699">
        <w:rPr>
          <w:sz w:val="24"/>
          <w:lang w:val="en-GB"/>
        </w:rPr>
        <w:t>This review</w:t>
      </w:r>
      <w:r w:rsidR="00251699" w:rsidRPr="00251699">
        <w:rPr>
          <w:sz w:val="24"/>
          <w:lang w:val="en-GB"/>
        </w:rPr>
        <w:t>:</w:t>
      </w:r>
    </w:p>
    <w:tbl>
      <w:tblPr>
        <w:tblStyle w:val="TableGrid"/>
        <w:tblW w:w="0" w:type="auto"/>
        <w:tblLook w:val="04A0" w:firstRow="1" w:lastRow="0" w:firstColumn="1" w:lastColumn="0" w:noHBand="0" w:noVBand="1"/>
      </w:tblPr>
      <w:tblGrid>
        <w:gridCol w:w="2268"/>
        <w:gridCol w:w="6974"/>
      </w:tblGrid>
      <w:tr w:rsidR="00251699" w14:paraId="2BDC3ED0" w14:textId="77777777" w:rsidTr="00251699">
        <w:trPr>
          <w:trHeight w:val="720"/>
        </w:trPr>
        <w:tc>
          <w:tcPr>
            <w:tcW w:w="2268" w:type="dxa"/>
          </w:tcPr>
          <w:p w14:paraId="64E15FEE" w14:textId="6AA9009B" w:rsidR="00251699" w:rsidRDefault="00251699" w:rsidP="00A13CC8">
            <w:pPr>
              <w:jc w:val="both"/>
              <w:rPr>
                <w:lang w:val="en-GB"/>
              </w:rPr>
            </w:pPr>
            <w:r>
              <w:rPr>
                <w:lang w:val="en-GB"/>
              </w:rPr>
              <w:t>Purpose of review:</w:t>
            </w:r>
          </w:p>
        </w:tc>
        <w:tc>
          <w:tcPr>
            <w:tcW w:w="6974" w:type="dxa"/>
          </w:tcPr>
          <w:p w14:paraId="352A1E61" w14:textId="77777777" w:rsidR="00251699" w:rsidRDefault="00251699" w:rsidP="00A13CC8">
            <w:pPr>
              <w:jc w:val="both"/>
              <w:rPr>
                <w:lang w:val="en-GB"/>
              </w:rPr>
            </w:pPr>
          </w:p>
        </w:tc>
      </w:tr>
      <w:tr w:rsidR="00251699" w14:paraId="32375D37" w14:textId="77777777" w:rsidTr="00251699">
        <w:trPr>
          <w:trHeight w:val="720"/>
        </w:trPr>
        <w:tc>
          <w:tcPr>
            <w:tcW w:w="2268" w:type="dxa"/>
          </w:tcPr>
          <w:p w14:paraId="3B6287A8" w14:textId="708927ED" w:rsidR="00251699" w:rsidRDefault="00251699" w:rsidP="00A13CC8">
            <w:pPr>
              <w:jc w:val="both"/>
              <w:rPr>
                <w:lang w:val="en-GB"/>
              </w:rPr>
            </w:pPr>
            <w:r>
              <w:rPr>
                <w:lang w:val="en-GB"/>
              </w:rPr>
              <w:t>Requested by:</w:t>
            </w:r>
          </w:p>
        </w:tc>
        <w:tc>
          <w:tcPr>
            <w:tcW w:w="6974" w:type="dxa"/>
          </w:tcPr>
          <w:p w14:paraId="4DFB068E" w14:textId="77777777" w:rsidR="00251699" w:rsidRDefault="00251699" w:rsidP="00A13CC8">
            <w:pPr>
              <w:jc w:val="both"/>
              <w:rPr>
                <w:lang w:val="en-GB"/>
              </w:rPr>
            </w:pPr>
          </w:p>
        </w:tc>
      </w:tr>
      <w:tr w:rsidR="00251699" w14:paraId="78FF9609" w14:textId="77777777" w:rsidTr="00251699">
        <w:trPr>
          <w:trHeight w:val="720"/>
        </w:trPr>
        <w:tc>
          <w:tcPr>
            <w:tcW w:w="2268" w:type="dxa"/>
          </w:tcPr>
          <w:p w14:paraId="10FFC27A" w14:textId="58CDA555" w:rsidR="00251699" w:rsidRDefault="00251699" w:rsidP="00A13CC8">
            <w:pPr>
              <w:jc w:val="both"/>
              <w:rPr>
                <w:lang w:val="en-GB"/>
              </w:rPr>
            </w:pPr>
            <w:r>
              <w:rPr>
                <w:lang w:val="en-GB"/>
              </w:rPr>
              <w:t>Undertaken by:</w:t>
            </w:r>
          </w:p>
        </w:tc>
        <w:tc>
          <w:tcPr>
            <w:tcW w:w="6974" w:type="dxa"/>
          </w:tcPr>
          <w:p w14:paraId="3ED47E57" w14:textId="77777777" w:rsidR="00251699" w:rsidRDefault="00251699" w:rsidP="00A13CC8">
            <w:pPr>
              <w:jc w:val="both"/>
              <w:rPr>
                <w:lang w:val="en-GB"/>
              </w:rPr>
            </w:pPr>
          </w:p>
        </w:tc>
      </w:tr>
      <w:tr w:rsidR="00251699" w14:paraId="43FAB779" w14:textId="77777777" w:rsidTr="00251699">
        <w:trPr>
          <w:trHeight w:val="720"/>
        </w:trPr>
        <w:tc>
          <w:tcPr>
            <w:tcW w:w="2268" w:type="dxa"/>
          </w:tcPr>
          <w:p w14:paraId="0183F8EC" w14:textId="38922786" w:rsidR="00251699" w:rsidRDefault="00251699" w:rsidP="00A13CC8">
            <w:pPr>
              <w:jc w:val="both"/>
              <w:rPr>
                <w:lang w:val="en-GB"/>
              </w:rPr>
            </w:pPr>
            <w:r>
              <w:rPr>
                <w:lang w:val="en-GB"/>
              </w:rPr>
              <w:t>Last updated:</w:t>
            </w:r>
          </w:p>
        </w:tc>
        <w:tc>
          <w:tcPr>
            <w:tcW w:w="6974" w:type="dxa"/>
          </w:tcPr>
          <w:p w14:paraId="3EF123E4" w14:textId="77777777" w:rsidR="00251699" w:rsidRDefault="00251699" w:rsidP="00A13CC8">
            <w:pPr>
              <w:jc w:val="both"/>
              <w:rPr>
                <w:lang w:val="en-GB"/>
              </w:rPr>
            </w:pPr>
          </w:p>
        </w:tc>
      </w:tr>
    </w:tbl>
    <w:p w14:paraId="1CE8DC26" w14:textId="77777777" w:rsidR="00251699" w:rsidRDefault="00251699" w:rsidP="00A13CC8">
      <w:pPr>
        <w:jc w:val="both"/>
        <w:rPr>
          <w:lang w:val="en-GB"/>
        </w:rPr>
      </w:pPr>
    </w:p>
    <w:p w14:paraId="4043341C" w14:textId="4A9DA5A7" w:rsidR="00A13CC8" w:rsidRDefault="00A13CC8" w:rsidP="00A13CC8">
      <w:pPr>
        <w:jc w:val="both"/>
        <w:rPr>
          <w:lang w:val="en-GB"/>
        </w:rPr>
      </w:pPr>
      <w:r>
        <w:rPr>
          <w:lang w:val="en-GB"/>
        </w:rPr>
        <w:br w:type="page"/>
      </w:r>
    </w:p>
    <w:p w14:paraId="29969401" w14:textId="50935C27" w:rsidR="00833376" w:rsidRPr="00BE7D70" w:rsidRDefault="00833376" w:rsidP="007C4B50">
      <w:pPr>
        <w:pStyle w:val="Heading1"/>
        <w:rPr>
          <w:rFonts w:cs="Times New Roman"/>
          <w:bCs/>
          <w:i/>
          <w:color w:val="auto"/>
          <w:lang w:val="en-GB"/>
        </w:rPr>
      </w:pPr>
      <w:bookmarkStart w:id="1" w:name="_Section_1:_Prioritising_1"/>
      <w:bookmarkEnd w:id="1"/>
      <w:r w:rsidRPr="00BE7D70">
        <w:rPr>
          <w:lang w:val="en-GB"/>
        </w:rPr>
        <w:lastRenderedPageBreak/>
        <w:t>Section 1: Prioritising prevention</w:t>
      </w:r>
    </w:p>
    <w:p w14:paraId="10B8BE49" w14:textId="10A55502" w:rsidR="00833376" w:rsidRPr="00833376" w:rsidRDefault="00833376" w:rsidP="00731208">
      <w:pPr>
        <w:jc w:val="both"/>
        <w:rPr>
          <w:lang w:val="en-GB"/>
        </w:rPr>
      </w:pPr>
      <w:r w:rsidRPr="00833376">
        <w:rPr>
          <w:lang w:val="en-GB"/>
        </w:rPr>
        <w:t xml:space="preserve">Preventing poor mental health can reduce mental health need and therefore burden on services, important for a sustainable healthcare system. Prevention involves tackling the social, psychological and biological determinants of ill health. </w:t>
      </w:r>
      <w:r w:rsidR="0023792F">
        <w:rPr>
          <w:lang w:val="en-GB"/>
        </w:rPr>
        <w:t>This section will</w:t>
      </w:r>
      <w:r w:rsidRPr="00833376">
        <w:rPr>
          <w:lang w:val="en-GB"/>
        </w:rPr>
        <w:t xml:space="preserve"> to help you </w:t>
      </w:r>
      <w:r w:rsidR="0023792F">
        <w:rPr>
          <w:lang w:val="en-GB"/>
        </w:rPr>
        <w:t>identify opportunities across your service to enhance prevention</w:t>
      </w:r>
      <w:r w:rsidRPr="00833376">
        <w:rPr>
          <w:lang w:val="en-GB"/>
        </w:rPr>
        <w:t xml:space="preserve">. </w:t>
      </w:r>
    </w:p>
    <w:p w14:paraId="1A68BAC8" w14:textId="6CFC6A44" w:rsidR="00833376" w:rsidRPr="00833376" w:rsidRDefault="00833376" w:rsidP="00833376">
      <w:pPr>
        <w:rPr>
          <w:i/>
          <w:lang w:val="en-GB"/>
        </w:rPr>
      </w:pPr>
      <w:r w:rsidRPr="00833376">
        <w:rPr>
          <w:rStyle w:val="SubtitleChar"/>
          <w:lang w:val="en-GB"/>
        </w:rPr>
        <w:t>1: What is the local need?</w:t>
      </w:r>
      <w:r w:rsidRPr="00833376">
        <w:rPr>
          <w:b/>
          <w:i/>
          <w:sz w:val="24"/>
          <w:lang w:val="en-GB"/>
        </w:rPr>
        <w:t xml:space="preserve"> </w:t>
      </w:r>
      <w:r w:rsidRPr="00731208">
        <w:rPr>
          <w:i/>
          <w:sz w:val="20"/>
          <w:lang w:val="en-GB"/>
        </w:rPr>
        <w:t>Based on local needs assessment or census d</w:t>
      </w:r>
      <w:r w:rsidR="006648F8">
        <w:rPr>
          <w:i/>
          <w:sz w:val="20"/>
          <w:lang w:val="en-GB"/>
        </w:rPr>
        <w:t>ata. For example: look up the local Joint Strategic Needs A</w:t>
      </w:r>
      <w:r w:rsidRPr="00731208">
        <w:rPr>
          <w:i/>
          <w:sz w:val="20"/>
          <w:lang w:val="en-GB"/>
        </w:rPr>
        <w:t>ssessments (JSNA)</w:t>
      </w:r>
      <w:r w:rsidR="000F7CA2">
        <w:rPr>
          <w:i/>
          <w:sz w:val="20"/>
          <w:lang w:val="en-GB"/>
        </w:rPr>
        <w:t xml:space="preserve"> and </w:t>
      </w:r>
      <w:hyperlink r:id="rId10" w:history="1">
        <w:r w:rsidR="000F7CA2" w:rsidRPr="006648F8">
          <w:rPr>
            <w:rStyle w:val="Hyperlink"/>
            <w:i/>
            <w:sz w:val="20"/>
            <w:lang w:val="en-GB"/>
          </w:rPr>
          <w:t>PH England Fingertips</w:t>
        </w:r>
      </w:hyperlink>
      <w:r w:rsidRPr="00731208">
        <w:rPr>
          <w:i/>
          <w:sz w:val="20"/>
          <w:lang w:val="en-GB"/>
        </w:rPr>
        <w:t xml:space="preserve"> which are</w:t>
      </w:r>
      <w:r w:rsidR="006648F8">
        <w:rPr>
          <w:i/>
          <w:sz w:val="20"/>
          <w:lang w:val="en-GB"/>
        </w:rPr>
        <w:t xml:space="preserve"> both</w:t>
      </w:r>
      <w:r w:rsidRPr="00731208">
        <w:rPr>
          <w:i/>
          <w:sz w:val="20"/>
          <w:lang w:val="en-GB"/>
        </w:rPr>
        <w:t xml:space="preserve"> freely available online. </w:t>
      </w:r>
      <w:r w:rsidR="00B54096">
        <w:rPr>
          <w:i/>
          <w:sz w:val="20"/>
          <w:lang w:val="en-GB"/>
        </w:rPr>
        <w:t>Where local data</w:t>
      </w:r>
      <w:r w:rsidR="0057446B">
        <w:rPr>
          <w:i/>
          <w:sz w:val="20"/>
          <w:lang w:val="en-GB"/>
        </w:rPr>
        <w:t xml:space="preserve"> is</w:t>
      </w:r>
      <w:r w:rsidR="00B54096">
        <w:rPr>
          <w:i/>
          <w:sz w:val="20"/>
          <w:lang w:val="en-GB"/>
        </w:rPr>
        <w:t xml:space="preserve"> not available, national data can sometimes be </w:t>
      </w:r>
      <w:r w:rsidR="0057446B">
        <w:rPr>
          <w:i/>
          <w:sz w:val="20"/>
          <w:lang w:val="en-GB"/>
        </w:rPr>
        <w:t xml:space="preserve">used, </w:t>
      </w:r>
      <w:r w:rsidR="00B54096">
        <w:rPr>
          <w:i/>
          <w:sz w:val="20"/>
          <w:lang w:val="en-GB"/>
        </w:rPr>
        <w:t>adjusted for local populations.</w:t>
      </w:r>
    </w:p>
    <w:tbl>
      <w:tblPr>
        <w:tblStyle w:val="TableGrid"/>
        <w:tblW w:w="0" w:type="auto"/>
        <w:tblLook w:val="04A0" w:firstRow="1" w:lastRow="0" w:firstColumn="1" w:lastColumn="0" w:noHBand="0" w:noVBand="1"/>
      </w:tblPr>
      <w:tblGrid>
        <w:gridCol w:w="1803"/>
        <w:gridCol w:w="1803"/>
        <w:gridCol w:w="1803"/>
        <w:gridCol w:w="1803"/>
        <w:gridCol w:w="1804"/>
      </w:tblGrid>
      <w:tr w:rsidR="00833376" w:rsidRPr="00833376" w14:paraId="01CDF4C0" w14:textId="77777777" w:rsidTr="00833376">
        <w:tc>
          <w:tcPr>
            <w:tcW w:w="1803" w:type="dxa"/>
          </w:tcPr>
          <w:p w14:paraId="3ED25057" w14:textId="5DE5D180" w:rsidR="00833376" w:rsidRPr="00833376" w:rsidRDefault="008643C5" w:rsidP="005D2485">
            <w:pPr>
              <w:rPr>
                <w:i/>
                <w:lang w:val="en-GB"/>
              </w:rPr>
            </w:pPr>
            <w:r>
              <w:rPr>
                <w:i/>
                <w:lang w:val="en-GB"/>
              </w:rPr>
              <w:t>Prevalence</w:t>
            </w:r>
            <w:r w:rsidRPr="00833376">
              <w:rPr>
                <w:i/>
                <w:lang w:val="en-GB"/>
              </w:rPr>
              <w:t xml:space="preserve"> </w:t>
            </w:r>
            <w:r w:rsidR="00833376" w:rsidRPr="00833376">
              <w:rPr>
                <w:i/>
                <w:lang w:val="en-GB"/>
              </w:rPr>
              <w:t xml:space="preserve">of </w:t>
            </w:r>
            <w:r>
              <w:rPr>
                <w:i/>
                <w:lang w:val="en-GB"/>
              </w:rPr>
              <w:t xml:space="preserve">different </w:t>
            </w:r>
            <w:r w:rsidR="00833376" w:rsidRPr="00833376">
              <w:rPr>
                <w:i/>
                <w:lang w:val="en-GB"/>
              </w:rPr>
              <w:t>mental illness</w:t>
            </w:r>
            <w:r>
              <w:rPr>
                <w:i/>
                <w:lang w:val="en-GB"/>
              </w:rPr>
              <w:t>es</w:t>
            </w:r>
          </w:p>
        </w:tc>
        <w:tc>
          <w:tcPr>
            <w:tcW w:w="1803" w:type="dxa"/>
          </w:tcPr>
          <w:p w14:paraId="2560F099" w14:textId="0F76450F" w:rsidR="00833376" w:rsidRPr="00833376" w:rsidRDefault="008643C5" w:rsidP="005D2485">
            <w:pPr>
              <w:rPr>
                <w:i/>
                <w:lang w:val="en-GB"/>
              </w:rPr>
            </w:pPr>
            <w:r>
              <w:rPr>
                <w:i/>
                <w:lang w:val="en-GB"/>
              </w:rPr>
              <w:t xml:space="preserve">Identify </w:t>
            </w:r>
            <w:r w:rsidR="00833376" w:rsidRPr="00833376">
              <w:rPr>
                <w:i/>
                <w:lang w:val="en-GB"/>
              </w:rPr>
              <w:t xml:space="preserve">risk factors (bio/ psycho/ social/ environmental) </w:t>
            </w:r>
            <w:r w:rsidR="00833376" w:rsidRPr="00833376">
              <w:rPr>
                <w:i/>
                <w:sz w:val="18"/>
                <w:lang w:val="en-GB"/>
              </w:rPr>
              <w:t>(see step 3)</w:t>
            </w:r>
          </w:p>
        </w:tc>
        <w:tc>
          <w:tcPr>
            <w:tcW w:w="1803" w:type="dxa"/>
          </w:tcPr>
          <w:p w14:paraId="12FAF301" w14:textId="1806C4E2" w:rsidR="00833376" w:rsidRPr="00833376" w:rsidRDefault="008643C5" w:rsidP="008643C5">
            <w:pPr>
              <w:rPr>
                <w:i/>
                <w:lang w:val="en-GB"/>
              </w:rPr>
            </w:pPr>
            <w:r>
              <w:rPr>
                <w:i/>
                <w:lang w:val="en-GB"/>
              </w:rPr>
              <w:t>Identify</w:t>
            </w:r>
            <w:r w:rsidR="00833376" w:rsidRPr="00833376">
              <w:rPr>
                <w:i/>
                <w:lang w:val="en-GB"/>
              </w:rPr>
              <w:t xml:space="preserve"> protective factors for mental </w:t>
            </w:r>
            <w:r>
              <w:rPr>
                <w:i/>
                <w:lang w:val="en-GB"/>
              </w:rPr>
              <w:t>health resilience</w:t>
            </w:r>
          </w:p>
        </w:tc>
        <w:tc>
          <w:tcPr>
            <w:tcW w:w="1803" w:type="dxa"/>
          </w:tcPr>
          <w:p w14:paraId="40492389" w14:textId="77777777" w:rsidR="00833376" w:rsidRPr="00833376" w:rsidRDefault="00833376" w:rsidP="005D2485">
            <w:pPr>
              <w:rPr>
                <w:i/>
                <w:lang w:val="en-GB"/>
              </w:rPr>
            </w:pPr>
            <w:r w:rsidRPr="00833376">
              <w:rPr>
                <w:i/>
                <w:lang w:val="en-GB"/>
              </w:rPr>
              <w:t>Numbers at high risk (enables targeting of prevention strategies)</w:t>
            </w:r>
          </w:p>
        </w:tc>
        <w:tc>
          <w:tcPr>
            <w:tcW w:w="1804" w:type="dxa"/>
          </w:tcPr>
          <w:p w14:paraId="50E5251F" w14:textId="206A265B" w:rsidR="00833376" w:rsidRPr="00833376" w:rsidRDefault="00833376" w:rsidP="000F7CA2">
            <w:pPr>
              <w:rPr>
                <w:i/>
                <w:lang w:val="en-GB"/>
              </w:rPr>
            </w:pPr>
            <w:r w:rsidRPr="00833376">
              <w:rPr>
                <w:i/>
                <w:lang w:val="en-GB"/>
              </w:rPr>
              <w:t>Levels of unmet need</w:t>
            </w:r>
          </w:p>
        </w:tc>
      </w:tr>
      <w:tr w:rsidR="00833376" w:rsidRPr="00833376" w14:paraId="114959DD" w14:textId="77777777" w:rsidTr="00833376">
        <w:tc>
          <w:tcPr>
            <w:tcW w:w="1803" w:type="dxa"/>
          </w:tcPr>
          <w:p w14:paraId="55331F19" w14:textId="77777777" w:rsidR="00833376" w:rsidRPr="00833376" w:rsidRDefault="00833376" w:rsidP="005D2485">
            <w:pPr>
              <w:rPr>
                <w:i/>
                <w:sz w:val="16"/>
                <w:lang w:val="en-GB"/>
              </w:rPr>
            </w:pPr>
          </w:p>
          <w:p w14:paraId="253CE883" w14:textId="77777777" w:rsidR="00833376" w:rsidRPr="00833376" w:rsidRDefault="00833376" w:rsidP="005D2485">
            <w:pPr>
              <w:rPr>
                <w:i/>
                <w:sz w:val="16"/>
                <w:lang w:val="en-GB"/>
              </w:rPr>
            </w:pPr>
          </w:p>
          <w:p w14:paraId="2CB0BFAF" w14:textId="77777777" w:rsidR="00833376" w:rsidRPr="00833376" w:rsidRDefault="00833376" w:rsidP="005D2485">
            <w:pPr>
              <w:rPr>
                <w:i/>
                <w:sz w:val="16"/>
                <w:lang w:val="en-GB"/>
              </w:rPr>
            </w:pPr>
          </w:p>
          <w:p w14:paraId="13B66B1A" w14:textId="77777777" w:rsidR="00833376" w:rsidRPr="00833376" w:rsidRDefault="00833376" w:rsidP="005D2485">
            <w:pPr>
              <w:rPr>
                <w:i/>
                <w:sz w:val="16"/>
                <w:lang w:val="en-GB"/>
              </w:rPr>
            </w:pPr>
          </w:p>
          <w:p w14:paraId="583785B5" w14:textId="77777777" w:rsidR="00833376" w:rsidRPr="00833376" w:rsidRDefault="00833376" w:rsidP="005D2485">
            <w:pPr>
              <w:rPr>
                <w:i/>
                <w:sz w:val="16"/>
                <w:lang w:val="en-GB"/>
              </w:rPr>
            </w:pPr>
          </w:p>
          <w:p w14:paraId="6511529C" w14:textId="77777777" w:rsidR="00833376" w:rsidRPr="00833376" w:rsidRDefault="00833376" w:rsidP="005D2485">
            <w:pPr>
              <w:rPr>
                <w:i/>
                <w:sz w:val="16"/>
                <w:lang w:val="en-GB"/>
              </w:rPr>
            </w:pPr>
          </w:p>
          <w:p w14:paraId="649B0D0D" w14:textId="77777777" w:rsidR="00833376" w:rsidRPr="00833376" w:rsidRDefault="00833376" w:rsidP="005D2485">
            <w:pPr>
              <w:rPr>
                <w:i/>
                <w:sz w:val="16"/>
                <w:lang w:val="en-GB"/>
              </w:rPr>
            </w:pPr>
          </w:p>
          <w:p w14:paraId="2B509885" w14:textId="77777777" w:rsidR="00833376" w:rsidRPr="00833376" w:rsidRDefault="00833376" w:rsidP="005D2485">
            <w:pPr>
              <w:rPr>
                <w:i/>
                <w:sz w:val="16"/>
                <w:lang w:val="en-GB"/>
              </w:rPr>
            </w:pPr>
          </w:p>
          <w:p w14:paraId="4DF7F644" w14:textId="77777777" w:rsidR="00833376" w:rsidRPr="00833376" w:rsidRDefault="00833376" w:rsidP="005D2485">
            <w:pPr>
              <w:rPr>
                <w:i/>
                <w:sz w:val="16"/>
                <w:lang w:val="en-GB"/>
              </w:rPr>
            </w:pPr>
          </w:p>
          <w:p w14:paraId="3CAF6146" w14:textId="77777777" w:rsidR="00833376" w:rsidRPr="00833376" w:rsidRDefault="00833376" w:rsidP="005D2485">
            <w:pPr>
              <w:rPr>
                <w:i/>
                <w:sz w:val="16"/>
                <w:lang w:val="en-GB"/>
              </w:rPr>
            </w:pPr>
          </w:p>
          <w:p w14:paraId="2F339AB7" w14:textId="77777777" w:rsidR="00833376" w:rsidRPr="00833376" w:rsidRDefault="00833376" w:rsidP="005D2485">
            <w:pPr>
              <w:rPr>
                <w:i/>
                <w:sz w:val="16"/>
                <w:lang w:val="en-GB"/>
              </w:rPr>
            </w:pPr>
          </w:p>
          <w:p w14:paraId="69C3219D" w14:textId="77777777" w:rsidR="00833376" w:rsidRPr="00833376" w:rsidRDefault="00833376" w:rsidP="005D2485">
            <w:pPr>
              <w:rPr>
                <w:i/>
                <w:sz w:val="16"/>
                <w:lang w:val="en-GB"/>
              </w:rPr>
            </w:pPr>
          </w:p>
        </w:tc>
        <w:tc>
          <w:tcPr>
            <w:tcW w:w="1803" w:type="dxa"/>
          </w:tcPr>
          <w:p w14:paraId="7DED7AA5" w14:textId="77777777" w:rsidR="00833376" w:rsidRPr="00833376" w:rsidRDefault="00833376" w:rsidP="005D2485">
            <w:pPr>
              <w:rPr>
                <w:i/>
                <w:lang w:val="en-GB"/>
              </w:rPr>
            </w:pPr>
          </w:p>
        </w:tc>
        <w:tc>
          <w:tcPr>
            <w:tcW w:w="1803" w:type="dxa"/>
          </w:tcPr>
          <w:p w14:paraId="1A86FA63" w14:textId="77777777" w:rsidR="00833376" w:rsidRPr="00833376" w:rsidRDefault="00833376" w:rsidP="005D2485">
            <w:pPr>
              <w:rPr>
                <w:i/>
                <w:sz w:val="16"/>
                <w:lang w:val="en-GB"/>
              </w:rPr>
            </w:pPr>
          </w:p>
        </w:tc>
        <w:tc>
          <w:tcPr>
            <w:tcW w:w="1803" w:type="dxa"/>
          </w:tcPr>
          <w:p w14:paraId="474077EA" w14:textId="77777777" w:rsidR="00833376" w:rsidRPr="00833376" w:rsidRDefault="00833376" w:rsidP="005D2485">
            <w:pPr>
              <w:rPr>
                <w:i/>
                <w:sz w:val="16"/>
                <w:lang w:val="en-GB"/>
              </w:rPr>
            </w:pPr>
          </w:p>
        </w:tc>
        <w:tc>
          <w:tcPr>
            <w:tcW w:w="1804" w:type="dxa"/>
          </w:tcPr>
          <w:p w14:paraId="0F451E95" w14:textId="77777777" w:rsidR="00833376" w:rsidRPr="00833376" w:rsidRDefault="00833376" w:rsidP="005D2485">
            <w:pPr>
              <w:rPr>
                <w:i/>
                <w:sz w:val="16"/>
                <w:lang w:val="en-GB"/>
              </w:rPr>
            </w:pPr>
          </w:p>
          <w:p w14:paraId="69B2F40C" w14:textId="77777777" w:rsidR="00833376" w:rsidRPr="00833376" w:rsidRDefault="00833376" w:rsidP="005D2485">
            <w:pPr>
              <w:rPr>
                <w:i/>
                <w:sz w:val="16"/>
                <w:lang w:val="en-GB"/>
              </w:rPr>
            </w:pPr>
          </w:p>
        </w:tc>
      </w:tr>
    </w:tbl>
    <w:p w14:paraId="66B0E910" w14:textId="7DF9B706" w:rsidR="00833376" w:rsidRPr="00731208" w:rsidRDefault="00833376" w:rsidP="0023792F">
      <w:pPr>
        <w:spacing w:before="240"/>
        <w:rPr>
          <w:lang w:val="en-GB"/>
        </w:rPr>
      </w:pPr>
      <w:r w:rsidRPr="00731208">
        <w:rPr>
          <w:lang w:val="en-GB"/>
        </w:rPr>
        <w:t>Once the scale and level of need in the local area</w:t>
      </w:r>
      <w:r w:rsidR="008643C5">
        <w:rPr>
          <w:lang w:val="en-GB"/>
        </w:rPr>
        <w:t xml:space="preserve"> has been identified</w:t>
      </w:r>
      <w:r w:rsidRPr="00731208">
        <w:rPr>
          <w:lang w:val="en-GB"/>
        </w:rPr>
        <w:t xml:space="preserve">, </w:t>
      </w:r>
      <w:r w:rsidR="008643C5">
        <w:rPr>
          <w:lang w:val="en-GB"/>
        </w:rPr>
        <w:t>an assessment should take place of the assets and opportunities that are available to meet this need</w:t>
      </w:r>
      <w:r w:rsidR="007C4B50">
        <w:rPr>
          <w:lang w:val="en-GB"/>
        </w:rPr>
        <w:t>, or to increase resilience</w:t>
      </w:r>
      <w:r w:rsidRPr="00731208">
        <w:rPr>
          <w:lang w:val="en-GB"/>
        </w:rPr>
        <w:t>:</w:t>
      </w:r>
    </w:p>
    <w:p w14:paraId="2BEA00FA" w14:textId="77777777" w:rsidR="00833376" w:rsidRPr="00833376" w:rsidRDefault="00833376" w:rsidP="00833376">
      <w:pPr>
        <w:rPr>
          <w:i/>
          <w:lang w:val="en-GB"/>
        </w:rPr>
      </w:pPr>
      <w:r w:rsidRPr="00833376">
        <w:rPr>
          <w:rStyle w:val="SubtitleChar"/>
          <w:lang w:val="en-GB"/>
        </w:rPr>
        <w:t>2: Assess local assets/resources</w:t>
      </w:r>
      <w:r w:rsidRPr="00833376">
        <w:rPr>
          <w:rStyle w:val="SubtitleChar"/>
          <w:b w:val="0"/>
          <w:lang w:val="en-GB"/>
        </w:rPr>
        <w:t xml:space="preserve"> </w:t>
      </w:r>
      <w:r w:rsidRPr="00833376">
        <w:rPr>
          <w:i/>
          <w:lang w:val="en-GB"/>
        </w:rPr>
        <w:t>(quality, quantity and accessibility):</w:t>
      </w:r>
    </w:p>
    <w:tbl>
      <w:tblPr>
        <w:tblStyle w:val="TableGrid"/>
        <w:tblW w:w="0" w:type="auto"/>
        <w:tblLook w:val="04A0" w:firstRow="1" w:lastRow="0" w:firstColumn="1" w:lastColumn="0" w:noHBand="0" w:noVBand="1"/>
      </w:tblPr>
      <w:tblGrid>
        <w:gridCol w:w="2254"/>
        <w:gridCol w:w="2419"/>
        <w:gridCol w:w="2089"/>
        <w:gridCol w:w="2254"/>
      </w:tblGrid>
      <w:tr w:rsidR="00833376" w:rsidRPr="00833376" w14:paraId="00501240" w14:textId="77777777" w:rsidTr="005D2485">
        <w:tc>
          <w:tcPr>
            <w:tcW w:w="2254" w:type="dxa"/>
          </w:tcPr>
          <w:p w14:paraId="4B343B74" w14:textId="77777777" w:rsidR="00833376" w:rsidRPr="00833376" w:rsidRDefault="00833376" w:rsidP="005D2485">
            <w:pPr>
              <w:rPr>
                <w:i/>
                <w:lang w:val="en-GB"/>
              </w:rPr>
            </w:pPr>
            <w:r w:rsidRPr="00833376">
              <w:rPr>
                <w:i/>
                <w:lang w:val="en-GB"/>
              </w:rPr>
              <w:t>Statutory services (Primary/secondary care)</w:t>
            </w:r>
          </w:p>
        </w:tc>
        <w:tc>
          <w:tcPr>
            <w:tcW w:w="2419" w:type="dxa"/>
          </w:tcPr>
          <w:p w14:paraId="2DD9B9AB" w14:textId="77777777" w:rsidR="00833376" w:rsidRPr="00833376" w:rsidRDefault="00833376" w:rsidP="005D2485">
            <w:pPr>
              <w:rPr>
                <w:i/>
                <w:lang w:val="en-GB"/>
              </w:rPr>
            </w:pPr>
            <w:r w:rsidRPr="00833376">
              <w:rPr>
                <w:i/>
                <w:lang w:val="en-GB"/>
              </w:rPr>
              <w:t>Other public services (social care, schools, police, employment and housing services.)</w:t>
            </w:r>
          </w:p>
        </w:tc>
        <w:tc>
          <w:tcPr>
            <w:tcW w:w="2089" w:type="dxa"/>
          </w:tcPr>
          <w:p w14:paraId="14B49783" w14:textId="77777777" w:rsidR="00833376" w:rsidRPr="00833376" w:rsidRDefault="00833376" w:rsidP="005D2485">
            <w:pPr>
              <w:rPr>
                <w:i/>
                <w:lang w:val="en-GB"/>
              </w:rPr>
            </w:pPr>
            <w:r w:rsidRPr="00833376">
              <w:rPr>
                <w:i/>
                <w:lang w:val="en-GB"/>
              </w:rPr>
              <w:t>Services provided by charitable/third sector organisations.</w:t>
            </w:r>
          </w:p>
        </w:tc>
        <w:tc>
          <w:tcPr>
            <w:tcW w:w="2254" w:type="dxa"/>
          </w:tcPr>
          <w:p w14:paraId="6F252D84" w14:textId="77777777" w:rsidR="00833376" w:rsidRPr="00833376" w:rsidRDefault="00833376" w:rsidP="005D2485">
            <w:pPr>
              <w:rPr>
                <w:i/>
                <w:lang w:val="en-GB"/>
              </w:rPr>
            </w:pPr>
            <w:r w:rsidRPr="00833376">
              <w:rPr>
                <w:i/>
                <w:lang w:val="en-GB"/>
              </w:rPr>
              <w:t>Natural spaces, ecotherapy, social prescribing.</w:t>
            </w:r>
          </w:p>
        </w:tc>
      </w:tr>
      <w:tr w:rsidR="00833376" w:rsidRPr="00833376" w14:paraId="75C2346B" w14:textId="77777777" w:rsidTr="005D2485">
        <w:tc>
          <w:tcPr>
            <w:tcW w:w="2254" w:type="dxa"/>
          </w:tcPr>
          <w:p w14:paraId="1AD8C6F1" w14:textId="77777777" w:rsidR="00833376" w:rsidRPr="00833376" w:rsidRDefault="00833376" w:rsidP="005D2485">
            <w:pPr>
              <w:rPr>
                <w:i/>
                <w:sz w:val="16"/>
                <w:lang w:val="en-GB"/>
              </w:rPr>
            </w:pPr>
          </w:p>
        </w:tc>
        <w:tc>
          <w:tcPr>
            <w:tcW w:w="2419" w:type="dxa"/>
          </w:tcPr>
          <w:p w14:paraId="0954CD0B" w14:textId="77777777" w:rsidR="00833376" w:rsidRPr="00833376" w:rsidRDefault="00833376" w:rsidP="005D2485">
            <w:pPr>
              <w:rPr>
                <w:i/>
                <w:sz w:val="16"/>
                <w:lang w:val="en-GB"/>
              </w:rPr>
            </w:pPr>
          </w:p>
          <w:p w14:paraId="154AD76C" w14:textId="77777777" w:rsidR="00833376" w:rsidRPr="00833376" w:rsidRDefault="00833376" w:rsidP="005D2485">
            <w:pPr>
              <w:rPr>
                <w:i/>
                <w:sz w:val="16"/>
                <w:lang w:val="en-GB"/>
              </w:rPr>
            </w:pPr>
          </w:p>
          <w:p w14:paraId="7336F517" w14:textId="77777777" w:rsidR="00833376" w:rsidRPr="00833376" w:rsidRDefault="00833376" w:rsidP="005D2485">
            <w:pPr>
              <w:rPr>
                <w:i/>
                <w:sz w:val="16"/>
                <w:lang w:val="en-GB"/>
              </w:rPr>
            </w:pPr>
          </w:p>
        </w:tc>
        <w:tc>
          <w:tcPr>
            <w:tcW w:w="2089" w:type="dxa"/>
          </w:tcPr>
          <w:p w14:paraId="1E656FAA" w14:textId="77777777" w:rsidR="00833376" w:rsidRPr="00833376" w:rsidRDefault="00833376" w:rsidP="005D2485">
            <w:pPr>
              <w:rPr>
                <w:i/>
                <w:sz w:val="16"/>
                <w:lang w:val="en-GB"/>
              </w:rPr>
            </w:pPr>
          </w:p>
        </w:tc>
        <w:tc>
          <w:tcPr>
            <w:tcW w:w="2254" w:type="dxa"/>
          </w:tcPr>
          <w:p w14:paraId="34798D6C" w14:textId="77777777" w:rsidR="00833376" w:rsidRPr="00833376" w:rsidRDefault="00833376" w:rsidP="005D2485">
            <w:pPr>
              <w:rPr>
                <w:i/>
                <w:sz w:val="16"/>
                <w:lang w:val="en-GB"/>
              </w:rPr>
            </w:pPr>
          </w:p>
          <w:p w14:paraId="363338B5" w14:textId="77777777" w:rsidR="00833376" w:rsidRPr="00833376" w:rsidRDefault="00833376" w:rsidP="005D2485">
            <w:pPr>
              <w:rPr>
                <w:i/>
                <w:sz w:val="16"/>
                <w:lang w:val="en-GB"/>
              </w:rPr>
            </w:pPr>
          </w:p>
          <w:p w14:paraId="661354BD" w14:textId="77777777" w:rsidR="00833376" w:rsidRPr="00833376" w:rsidRDefault="00833376" w:rsidP="005D2485">
            <w:pPr>
              <w:rPr>
                <w:i/>
                <w:sz w:val="16"/>
                <w:lang w:val="en-GB"/>
              </w:rPr>
            </w:pPr>
          </w:p>
          <w:p w14:paraId="0EA6C076" w14:textId="77777777" w:rsidR="00833376" w:rsidRPr="00833376" w:rsidRDefault="00833376" w:rsidP="005D2485">
            <w:pPr>
              <w:rPr>
                <w:i/>
                <w:sz w:val="16"/>
                <w:lang w:val="en-GB"/>
              </w:rPr>
            </w:pPr>
          </w:p>
          <w:p w14:paraId="2E3234A0" w14:textId="77777777" w:rsidR="00833376" w:rsidRPr="00833376" w:rsidRDefault="00833376" w:rsidP="005D2485">
            <w:pPr>
              <w:rPr>
                <w:i/>
                <w:sz w:val="16"/>
                <w:lang w:val="en-GB"/>
              </w:rPr>
            </w:pPr>
          </w:p>
          <w:p w14:paraId="5719BC16" w14:textId="77777777" w:rsidR="00833376" w:rsidRPr="00833376" w:rsidRDefault="00833376" w:rsidP="005D2485">
            <w:pPr>
              <w:rPr>
                <w:i/>
                <w:sz w:val="16"/>
                <w:lang w:val="en-GB"/>
              </w:rPr>
            </w:pPr>
          </w:p>
          <w:p w14:paraId="1151694B" w14:textId="77777777" w:rsidR="00833376" w:rsidRPr="00833376" w:rsidRDefault="00833376" w:rsidP="005D2485">
            <w:pPr>
              <w:rPr>
                <w:i/>
                <w:sz w:val="16"/>
                <w:lang w:val="en-GB"/>
              </w:rPr>
            </w:pPr>
          </w:p>
          <w:p w14:paraId="7B4118CA" w14:textId="77777777" w:rsidR="00833376" w:rsidRPr="00833376" w:rsidRDefault="00833376" w:rsidP="005D2485">
            <w:pPr>
              <w:rPr>
                <w:i/>
                <w:sz w:val="16"/>
                <w:lang w:val="en-GB"/>
              </w:rPr>
            </w:pPr>
          </w:p>
          <w:p w14:paraId="0B610694" w14:textId="77777777" w:rsidR="00833376" w:rsidRPr="00833376" w:rsidRDefault="00833376" w:rsidP="005D2485">
            <w:pPr>
              <w:rPr>
                <w:i/>
                <w:sz w:val="16"/>
                <w:lang w:val="en-GB"/>
              </w:rPr>
            </w:pPr>
          </w:p>
          <w:p w14:paraId="244625B9" w14:textId="77777777" w:rsidR="00833376" w:rsidRPr="00833376" w:rsidRDefault="00833376" w:rsidP="005D2485">
            <w:pPr>
              <w:rPr>
                <w:i/>
                <w:sz w:val="16"/>
                <w:lang w:val="en-GB"/>
              </w:rPr>
            </w:pPr>
          </w:p>
          <w:p w14:paraId="3221E866" w14:textId="77777777" w:rsidR="00833376" w:rsidRPr="00833376" w:rsidRDefault="00833376" w:rsidP="005D2485">
            <w:pPr>
              <w:rPr>
                <w:i/>
                <w:sz w:val="16"/>
                <w:lang w:val="en-GB"/>
              </w:rPr>
            </w:pPr>
          </w:p>
          <w:p w14:paraId="59DD61C0" w14:textId="77777777" w:rsidR="00833376" w:rsidRPr="00833376" w:rsidRDefault="00833376" w:rsidP="005D2485">
            <w:pPr>
              <w:rPr>
                <w:i/>
                <w:sz w:val="16"/>
                <w:lang w:val="en-GB"/>
              </w:rPr>
            </w:pPr>
          </w:p>
          <w:p w14:paraId="1CFBF4A5" w14:textId="77777777" w:rsidR="00833376" w:rsidRPr="00833376" w:rsidRDefault="00833376" w:rsidP="005D2485">
            <w:pPr>
              <w:rPr>
                <w:i/>
                <w:sz w:val="16"/>
                <w:lang w:val="en-GB"/>
              </w:rPr>
            </w:pPr>
          </w:p>
          <w:p w14:paraId="08E51504" w14:textId="77777777" w:rsidR="00833376" w:rsidRPr="00833376" w:rsidRDefault="00833376" w:rsidP="005D2485">
            <w:pPr>
              <w:rPr>
                <w:i/>
                <w:sz w:val="16"/>
                <w:lang w:val="en-GB"/>
              </w:rPr>
            </w:pPr>
          </w:p>
          <w:p w14:paraId="57640156" w14:textId="77777777" w:rsidR="00833376" w:rsidRPr="00833376" w:rsidRDefault="00833376" w:rsidP="005D2485">
            <w:pPr>
              <w:rPr>
                <w:i/>
                <w:sz w:val="16"/>
                <w:lang w:val="en-GB"/>
              </w:rPr>
            </w:pPr>
          </w:p>
          <w:p w14:paraId="329413A3" w14:textId="77777777" w:rsidR="00833376" w:rsidRPr="00833376" w:rsidRDefault="00833376" w:rsidP="005D2485">
            <w:pPr>
              <w:rPr>
                <w:i/>
                <w:sz w:val="16"/>
                <w:lang w:val="en-GB"/>
              </w:rPr>
            </w:pPr>
          </w:p>
        </w:tc>
      </w:tr>
    </w:tbl>
    <w:p w14:paraId="0CD692FC" w14:textId="608143B0" w:rsidR="00833376" w:rsidRPr="00731208" w:rsidRDefault="00731208" w:rsidP="00731208">
      <w:pPr>
        <w:spacing w:before="240" w:after="120"/>
        <w:jc w:val="both"/>
        <w:rPr>
          <w:lang w:val="en-GB"/>
        </w:rPr>
      </w:pPr>
      <w:r>
        <w:rPr>
          <w:lang w:val="en-GB"/>
        </w:rPr>
        <w:t>Next,</w:t>
      </w:r>
      <w:r w:rsidR="00833376" w:rsidRPr="00731208">
        <w:rPr>
          <w:lang w:val="en-GB"/>
        </w:rPr>
        <w:t xml:space="preserve"> consider the risk factors for mental illness in </w:t>
      </w:r>
      <w:r w:rsidR="00F77650">
        <w:rPr>
          <w:lang w:val="en-GB"/>
        </w:rPr>
        <w:t>the target</w:t>
      </w:r>
      <w:r w:rsidR="00F77650" w:rsidRPr="00731208">
        <w:rPr>
          <w:lang w:val="en-GB"/>
        </w:rPr>
        <w:t xml:space="preserve"> </w:t>
      </w:r>
      <w:r w:rsidR="00833376" w:rsidRPr="00731208">
        <w:rPr>
          <w:lang w:val="en-GB"/>
        </w:rPr>
        <w:t xml:space="preserve">patient group (for a useful start see: </w:t>
      </w:r>
      <w:hyperlink r:id="rId11" w:history="1">
        <w:r w:rsidR="00833376" w:rsidRPr="00731208">
          <w:rPr>
            <w:u w:val="single"/>
            <w:lang w:val="en-GB"/>
          </w:rPr>
          <w:t>WHO: Risks to Mental Health</w:t>
        </w:r>
      </w:hyperlink>
      <w:r w:rsidR="00833376" w:rsidRPr="00731208">
        <w:rPr>
          <w:lang w:val="en-GB"/>
        </w:rPr>
        <w:t xml:space="preserve">, or </w:t>
      </w:r>
      <w:r w:rsidR="00F77650">
        <w:rPr>
          <w:lang w:val="en-GB"/>
        </w:rPr>
        <w:t>relevant</w:t>
      </w:r>
      <w:r w:rsidR="00F77650" w:rsidRPr="00731208">
        <w:rPr>
          <w:lang w:val="en-GB"/>
        </w:rPr>
        <w:t xml:space="preserve"> </w:t>
      </w:r>
      <w:r w:rsidR="00833376" w:rsidRPr="00731208">
        <w:rPr>
          <w:lang w:val="en-GB"/>
        </w:rPr>
        <w:t xml:space="preserve">NICE guidance). </w:t>
      </w:r>
      <w:r w:rsidR="00F77650">
        <w:rPr>
          <w:lang w:val="en-GB"/>
        </w:rPr>
        <w:t>E</w:t>
      </w:r>
      <w:r w:rsidR="00833376" w:rsidRPr="00731208">
        <w:rPr>
          <w:lang w:val="en-GB"/>
        </w:rPr>
        <w:t xml:space="preserve">vidence-based prevention strategies </w:t>
      </w:r>
      <w:r w:rsidR="00F77650">
        <w:rPr>
          <w:lang w:val="en-GB"/>
        </w:rPr>
        <w:t>exist that can address</w:t>
      </w:r>
      <w:r w:rsidR="00833376" w:rsidRPr="00731208">
        <w:rPr>
          <w:lang w:val="en-GB"/>
        </w:rPr>
        <w:t xml:space="preserve"> these risks (consider using the </w:t>
      </w:r>
      <w:hyperlink r:id="rId12" w:history="1">
        <w:r w:rsidR="007C4B50" w:rsidRPr="00731208">
          <w:rPr>
            <w:rStyle w:val="Hyperlink"/>
            <w:i/>
            <w:color w:val="auto"/>
            <w:lang w:val="en-GB"/>
          </w:rPr>
          <w:t>Guidance for commissioning public health mental health services</w:t>
        </w:r>
      </w:hyperlink>
      <w:r w:rsidR="007C4B50" w:rsidRPr="00731208">
        <w:rPr>
          <w:color w:val="auto"/>
          <w:lang w:val="en-GB"/>
        </w:rPr>
        <w:t xml:space="preserve"> (JCP-MH, 2015)</w:t>
      </w:r>
      <w:r w:rsidR="007C4B50">
        <w:rPr>
          <w:color w:val="auto"/>
          <w:lang w:val="en-GB"/>
        </w:rPr>
        <w:t xml:space="preserve"> </w:t>
      </w:r>
      <w:r w:rsidR="00833376" w:rsidRPr="00731208">
        <w:rPr>
          <w:lang w:val="en-GB"/>
        </w:rPr>
        <w:t xml:space="preserve">to identify these). </w:t>
      </w:r>
    </w:p>
    <w:p w14:paraId="1ED17663" w14:textId="014C7DBA" w:rsidR="00833376" w:rsidRPr="00731208" w:rsidRDefault="00833376" w:rsidP="00731208">
      <w:pPr>
        <w:spacing w:after="0"/>
        <w:jc w:val="both"/>
        <w:rPr>
          <w:lang w:val="en-GB"/>
        </w:rPr>
      </w:pPr>
      <w:r w:rsidRPr="00731208">
        <w:rPr>
          <w:lang w:val="en-GB"/>
        </w:rPr>
        <w:lastRenderedPageBreak/>
        <w:t>Finally</w:t>
      </w:r>
      <w:r w:rsidR="00731208">
        <w:rPr>
          <w:lang w:val="en-GB"/>
        </w:rPr>
        <w:t>,</w:t>
      </w:r>
      <w:r w:rsidRPr="00731208">
        <w:rPr>
          <w:lang w:val="en-GB"/>
        </w:rPr>
        <w:t xml:space="preserve"> </w:t>
      </w:r>
      <w:r w:rsidR="00731208">
        <w:rPr>
          <w:lang w:val="en-GB"/>
        </w:rPr>
        <w:t>the</w:t>
      </w:r>
      <w:r w:rsidRPr="00731208">
        <w:rPr>
          <w:lang w:val="en-GB"/>
        </w:rPr>
        <w:t xml:space="preserve"> assets identified above </w:t>
      </w:r>
      <w:r w:rsidR="00F77650">
        <w:rPr>
          <w:lang w:val="en-GB"/>
        </w:rPr>
        <w:t>can be prioritised</w:t>
      </w:r>
      <w:r w:rsidRPr="00731208">
        <w:rPr>
          <w:lang w:val="en-GB"/>
        </w:rPr>
        <w:t>, and consider</w:t>
      </w:r>
      <w:r w:rsidR="00F77650">
        <w:rPr>
          <w:lang w:val="en-GB"/>
        </w:rPr>
        <w:t>ation</w:t>
      </w:r>
      <w:r w:rsidR="007C4B50">
        <w:rPr>
          <w:lang w:val="en-GB"/>
        </w:rPr>
        <w:t xml:space="preserve"> made</w:t>
      </w:r>
      <w:r w:rsidR="00F77650">
        <w:rPr>
          <w:lang w:val="en-GB"/>
        </w:rPr>
        <w:t xml:space="preserve"> of whether new </w:t>
      </w:r>
      <w:r w:rsidRPr="00731208">
        <w:rPr>
          <w:lang w:val="en-GB"/>
        </w:rPr>
        <w:t xml:space="preserve">assets </w:t>
      </w:r>
      <w:r w:rsidR="00F77650">
        <w:rPr>
          <w:lang w:val="en-GB"/>
        </w:rPr>
        <w:t>are required to improve prevention</w:t>
      </w:r>
      <w:r w:rsidRPr="00731208">
        <w:rPr>
          <w:lang w:val="en-GB"/>
        </w:rPr>
        <w:t>:</w:t>
      </w:r>
    </w:p>
    <w:p w14:paraId="64B76737" w14:textId="77777777" w:rsidR="00833376" w:rsidRPr="0023792F" w:rsidRDefault="00833376" w:rsidP="007C4B50">
      <w:pPr>
        <w:pStyle w:val="Subtitle"/>
        <w:spacing w:before="240"/>
        <w:rPr>
          <w:lang w:val="en-GB"/>
        </w:rPr>
      </w:pPr>
      <w:r w:rsidRPr="00731208">
        <w:rPr>
          <w:lang w:val="en-GB"/>
        </w:rPr>
        <w:t>3: What are the possible prevention strategies</w:t>
      </w:r>
      <w:r w:rsidRPr="0023792F">
        <w:rPr>
          <w:lang w:val="en-GB"/>
        </w:rPr>
        <w:t xml:space="preserve"> and how could the available assets be used to deliver these?</w:t>
      </w:r>
    </w:p>
    <w:tbl>
      <w:tblPr>
        <w:tblStyle w:val="TableGrid"/>
        <w:tblW w:w="0" w:type="auto"/>
        <w:tblLook w:val="04A0" w:firstRow="1" w:lastRow="0" w:firstColumn="1" w:lastColumn="0" w:noHBand="0" w:noVBand="1"/>
      </w:tblPr>
      <w:tblGrid>
        <w:gridCol w:w="1674"/>
        <w:gridCol w:w="1675"/>
        <w:gridCol w:w="1961"/>
        <w:gridCol w:w="1884"/>
        <w:gridCol w:w="1822"/>
      </w:tblGrid>
      <w:tr w:rsidR="00833376" w:rsidRPr="00833376" w14:paraId="4F717296" w14:textId="77777777" w:rsidTr="005D2485">
        <w:trPr>
          <w:trHeight w:val="287"/>
        </w:trPr>
        <w:tc>
          <w:tcPr>
            <w:tcW w:w="1674" w:type="dxa"/>
            <w:vMerge w:val="restart"/>
          </w:tcPr>
          <w:p w14:paraId="6AFF8C1C" w14:textId="77777777" w:rsidR="00833376" w:rsidRPr="00833376" w:rsidRDefault="00833376" w:rsidP="005D2485">
            <w:pPr>
              <w:jc w:val="center"/>
              <w:rPr>
                <w:i/>
                <w:lang w:val="en-GB"/>
              </w:rPr>
            </w:pPr>
            <w:r w:rsidRPr="00833376">
              <w:rPr>
                <w:i/>
                <w:lang w:val="en-GB"/>
              </w:rPr>
              <w:t>Risk factor</w:t>
            </w:r>
          </w:p>
        </w:tc>
        <w:tc>
          <w:tcPr>
            <w:tcW w:w="1675" w:type="dxa"/>
            <w:vMerge w:val="restart"/>
          </w:tcPr>
          <w:p w14:paraId="68AEF3EC" w14:textId="77777777" w:rsidR="00833376" w:rsidRPr="00833376" w:rsidRDefault="00833376" w:rsidP="005D2485">
            <w:pPr>
              <w:jc w:val="center"/>
              <w:rPr>
                <w:i/>
                <w:lang w:val="en-GB"/>
              </w:rPr>
            </w:pPr>
            <w:r w:rsidRPr="00833376">
              <w:rPr>
                <w:i/>
                <w:lang w:val="en-GB"/>
              </w:rPr>
              <w:t>Prevention strategies</w:t>
            </w:r>
          </w:p>
        </w:tc>
        <w:tc>
          <w:tcPr>
            <w:tcW w:w="5667" w:type="dxa"/>
            <w:gridSpan w:val="3"/>
          </w:tcPr>
          <w:p w14:paraId="1AD0985A" w14:textId="77777777" w:rsidR="00833376" w:rsidRPr="00833376" w:rsidRDefault="00833376" w:rsidP="005D2485">
            <w:pPr>
              <w:jc w:val="center"/>
              <w:rPr>
                <w:i/>
                <w:lang w:val="en-GB"/>
              </w:rPr>
            </w:pPr>
            <w:r w:rsidRPr="00833376">
              <w:rPr>
                <w:i/>
                <w:lang w:val="en-GB"/>
              </w:rPr>
              <w:t>Asset mapping</w:t>
            </w:r>
          </w:p>
        </w:tc>
      </w:tr>
      <w:tr w:rsidR="00833376" w:rsidRPr="00833376" w14:paraId="15AA4A17" w14:textId="77777777" w:rsidTr="005D2485">
        <w:trPr>
          <w:trHeight w:val="132"/>
        </w:trPr>
        <w:tc>
          <w:tcPr>
            <w:tcW w:w="1674" w:type="dxa"/>
            <w:vMerge/>
          </w:tcPr>
          <w:p w14:paraId="4E45BFAE" w14:textId="77777777" w:rsidR="00833376" w:rsidRPr="00833376" w:rsidRDefault="00833376" w:rsidP="005D2485">
            <w:pPr>
              <w:jc w:val="center"/>
              <w:rPr>
                <w:i/>
                <w:lang w:val="en-GB"/>
              </w:rPr>
            </w:pPr>
          </w:p>
        </w:tc>
        <w:tc>
          <w:tcPr>
            <w:tcW w:w="1675" w:type="dxa"/>
            <w:vMerge/>
          </w:tcPr>
          <w:p w14:paraId="64D75239" w14:textId="77777777" w:rsidR="00833376" w:rsidRPr="00833376" w:rsidRDefault="00833376" w:rsidP="005D2485">
            <w:pPr>
              <w:jc w:val="center"/>
              <w:rPr>
                <w:i/>
                <w:lang w:val="en-GB"/>
              </w:rPr>
            </w:pPr>
          </w:p>
        </w:tc>
        <w:tc>
          <w:tcPr>
            <w:tcW w:w="1961" w:type="dxa"/>
          </w:tcPr>
          <w:p w14:paraId="337A30A5" w14:textId="77777777" w:rsidR="00833376" w:rsidRPr="00833376" w:rsidRDefault="00833376" w:rsidP="005D2485">
            <w:pPr>
              <w:jc w:val="center"/>
              <w:rPr>
                <w:i/>
                <w:lang w:val="en-GB"/>
              </w:rPr>
            </w:pPr>
            <w:r w:rsidRPr="00833376">
              <w:rPr>
                <w:i/>
                <w:lang w:val="en-GB"/>
              </w:rPr>
              <w:t>Asset</w:t>
            </w:r>
          </w:p>
        </w:tc>
        <w:tc>
          <w:tcPr>
            <w:tcW w:w="1884" w:type="dxa"/>
          </w:tcPr>
          <w:p w14:paraId="71A8FEE8" w14:textId="77777777" w:rsidR="00833376" w:rsidRPr="00833376" w:rsidRDefault="00833376" w:rsidP="005D2485">
            <w:pPr>
              <w:jc w:val="center"/>
              <w:rPr>
                <w:i/>
                <w:lang w:val="en-GB"/>
              </w:rPr>
            </w:pPr>
            <w:r w:rsidRPr="00833376">
              <w:rPr>
                <w:i/>
                <w:lang w:val="en-GB"/>
              </w:rPr>
              <w:t>Capacity/coverage</w:t>
            </w:r>
          </w:p>
        </w:tc>
        <w:tc>
          <w:tcPr>
            <w:tcW w:w="1822" w:type="dxa"/>
          </w:tcPr>
          <w:p w14:paraId="7B4809BB" w14:textId="77777777" w:rsidR="00833376" w:rsidRPr="00833376" w:rsidRDefault="00833376" w:rsidP="005D2485">
            <w:pPr>
              <w:jc w:val="center"/>
              <w:rPr>
                <w:i/>
                <w:lang w:val="en-GB"/>
              </w:rPr>
            </w:pPr>
            <w:r w:rsidRPr="00833376">
              <w:rPr>
                <w:i/>
                <w:lang w:val="en-GB"/>
              </w:rPr>
              <w:t>Unmet need</w:t>
            </w:r>
          </w:p>
        </w:tc>
      </w:tr>
      <w:tr w:rsidR="00833376" w:rsidRPr="00833376" w14:paraId="032A6B4C" w14:textId="77777777" w:rsidTr="005D2485">
        <w:tc>
          <w:tcPr>
            <w:tcW w:w="1674" w:type="dxa"/>
          </w:tcPr>
          <w:p w14:paraId="40E91146" w14:textId="77777777" w:rsidR="00833376" w:rsidRPr="00833376" w:rsidRDefault="00833376" w:rsidP="005D2485">
            <w:pPr>
              <w:rPr>
                <w:b/>
                <w:i/>
                <w:sz w:val="18"/>
                <w:szCs w:val="18"/>
                <w:lang w:val="en-GB"/>
              </w:rPr>
            </w:pPr>
          </w:p>
          <w:p w14:paraId="484877C1" w14:textId="77777777" w:rsidR="00833376" w:rsidRPr="00833376" w:rsidRDefault="00833376" w:rsidP="005D2485">
            <w:pPr>
              <w:rPr>
                <w:i/>
                <w:sz w:val="18"/>
                <w:szCs w:val="18"/>
                <w:lang w:val="en-GB"/>
              </w:rPr>
            </w:pPr>
            <w:r w:rsidRPr="00833376">
              <w:rPr>
                <w:b/>
                <w:i/>
                <w:sz w:val="18"/>
                <w:szCs w:val="18"/>
                <w:lang w:val="en-GB"/>
              </w:rPr>
              <w:t>Social:</w:t>
            </w:r>
            <w:r w:rsidRPr="00833376">
              <w:rPr>
                <w:i/>
                <w:sz w:val="18"/>
                <w:szCs w:val="18"/>
                <w:lang w:val="en-GB"/>
              </w:rPr>
              <w:t xml:space="preserve"> </w:t>
            </w:r>
          </w:p>
          <w:p w14:paraId="1F271257" w14:textId="77777777" w:rsidR="00833376" w:rsidRPr="00833376" w:rsidRDefault="00833376" w:rsidP="005D2485">
            <w:pPr>
              <w:rPr>
                <w:i/>
                <w:sz w:val="18"/>
                <w:szCs w:val="18"/>
                <w:lang w:val="en-GB"/>
              </w:rPr>
            </w:pPr>
          </w:p>
          <w:p w14:paraId="38F7444F" w14:textId="77777777" w:rsidR="00833376" w:rsidRPr="00833376" w:rsidRDefault="00833376" w:rsidP="005D2485">
            <w:pPr>
              <w:rPr>
                <w:i/>
                <w:sz w:val="18"/>
                <w:szCs w:val="18"/>
                <w:lang w:val="en-GB"/>
              </w:rPr>
            </w:pPr>
            <w:r w:rsidRPr="00833376">
              <w:rPr>
                <w:i/>
                <w:sz w:val="18"/>
                <w:szCs w:val="18"/>
                <w:lang w:val="en-GB"/>
              </w:rPr>
              <w:t>Social isolation, Poverty etc.</w:t>
            </w:r>
          </w:p>
          <w:p w14:paraId="01046717" w14:textId="77777777" w:rsidR="00833376" w:rsidRPr="00833376" w:rsidRDefault="00833376" w:rsidP="005D2485">
            <w:pPr>
              <w:rPr>
                <w:b/>
                <w:i/>
                <w:sz w:val="18"/>
                <w:szCs w:val="18"/>
                <w:lang w:val="en-GB"/>
              </w:rPr>
            </w:pPr>
          </w:p>
          <w:p w14:paraId="20F38F69" w14:textId="77777777" w:rsidR="00833376" w:rsidRPr="00833376" w:rsidRDefault="00833376" w:rsidP="005D2485">
            <w:pPr>
              <w:rPr>
                <w:i/>
                <w:sz w:val="18"/>
                <w:szCs w:val="18"/>
                <w:lang w:val="en-GB"/>
              </w:rPr>
            </w:pPr>
            <w:r w:rsidRPr="00833376">
              <w:rPr>
                <w:b/>
                <w:i/>
                <w:sz w:val="18"/>
                <w:szCs w:val="18"/>
                <w:lang w:val="en-GB"/>
              </w:rPr>
              <w:t>Biological:</w:t>
            </w:r>
            <w:r w:rsidRPr="00833376">
              <w:rPr>
                <w:i/>
                <w:sz w:val="18"/>
                <w:szCs w:val="18"/>
                <w:lang w:val="en-GB"/>
              </w:rPr>
              <w:t xml:space="preserve"> </w:t>
            </w:r>
          </w:p>
          <w:p w14:paraId="3AD16F82" w14:textId="77777777" w:rsidR="00833376" w:rsidRPr="00833376" w:rsidRDefault="00833376" w:rsidP="005D2485">
            <w:pPr>
              <w:rPr>
                <w:i/>
                <w:sz w:val="18"/>
                <w:szCs w:val="18"/>
                <w:lang w:val="en-GB"/>
              </w:rPr>
            </w:pPr>
          </w:p>
          <w:p w14:paraId="0FAFB4B2" w14:textId="77777777" w:rsidR="00833376" w:rsidRPr="00833376" w:rsidRDefault="00833376" w:rsidP="005D2485">
            <w:pPr>
              <w:rPr>
                <w:i/>
                <w:sz w:val="18"/>
                <w:szCs w:val="18"/>
                <w:lang w:val="en-GB"/>
              </w:rPr>
            </w:pPr>
            <w:r w:rsidRPr="00833376">
              <w:rPr>
                <w:i/>
                <w:sz w:val="18"/>
                <w:szCs w:val="18"/>
                <w:lang w:val="en-GB"/>
              </w:rPr>
              <w:t>Physical illness, obesity, Alcohol use, comorbid mental illness etc.</w:t>
            </w:r>
          </w:p>
          <w:p w14:paraId="62B3C004" w14:textId="77777777" w:rsidR="00833376" w:rsidRPr="00833376" w:rsidRDefault="00833376" w:rsidP="005D2485">
            <w:pPr>
              <w:rPr>
                <w:b/>
                <w:i/>
                <w:sz w:val="18"/>
                <w:szCs w:val="18"/>
                <w:lang w:val="en-GB"/>
              </w:rPr>
            </w:pPr>
          </w:p>
          <w:p w14:paraId="24DA51DD" w14:textId="77777777" w:rsidR="00833376" w:rsidRPr="00833376" w:rsidRDefault="00833376" w:rsidP="005D2485">
            <w:pPr>
              <w:rPr>
                <w:i/>
                <w:sz w:val="18"/>
                <w:szCs w:val="18"/>
                <w:lang w:val="en-GB"/>
              </w:rPr>
            </w:pPr>
            <w:r w:rsidRPr="00833376">
              <w:rPr>
                <w:b/>
                <w:i/>
                <w:sz w:val="18"/>
                <w:szCs w:val="18"/>
                <w:lang w:val="en-GB"/>
              </w:rPr>
              <w:t>Psychological:</w:t>
            </w:r>
            <w:r w:rsidRPr="00833376">
              <w:rPr>
                <w:i/>
                <w:sz w:val="18"/>
                <w:szCs w:val="18"/>
                <w:lang w:val="en-GB"/>
              </w:rPr>
              <w:t xml:space="preserve"> </w:t>
            </w:r>
          </w:p>
          <w:p w14:paraId="66836127" w14:textId="77777777" w:rsidR="00833376" w:rsidRPr="00833376" w:rsidRDefault="00833376" w:rsidP="005D2485">
            <w:pPr>
              <w:rPr>
                <w:i/>
                <w:sz w:val="18"/>
                <w:szCs w:val="18"/>
                <w:lang w:val="en-GB"/>
              </w:rPr>
            </w:pPr>
          </w:p>
          <w:p w14:paraId="5932F526" w14:textId="77777777" w:rsidR="00833376" w:rsidRPr="00833376" w:rsidRDefault="00833376" w:rsidP="005D2485">
            <w:pPr>
              <w:rPr>
                <w:i/>
                <w:sz w:val="18"/>
                <w:szCs w:val="18"/>
                <w:lang w:val="en-GB"/>
              </w:rPr>
            </w:pPr>
            <w:r w:rsidRPr="00833376">
              <w:rPr>
                <w:i/>
                <w:sz w:val="18"/>
                <w:szCs w:val="18"/>
                <w:lang w:val="en-GB"/>
              </w:rPr>
              <w:t>Poor coping strategies, bereavements etc.</w:t>
            </w:r>
          </w:p>
          <w:p w14:paraId="12F3A6CC" w14:textId="77777777" w:rsidR="00833376" w:rsidRPr="00833376" w:rsidRDefault="00833376" w:rsidP="005D2485">
            <w:pPr>
              <w:rPr>
                <w:i/>
                <w:sz w:val="18"/>
                <w:szCs w:val="18"/>
                <w:lang w:val="en-GB"/>
              </w:rPr>
            </w:pPr>
          </w:p>
        </w:tc>
        <w:tc>
          <w:tcPr>
            <w:tcW w:w="1675" w:type="dxa"/>
          </w:tcPr>
          <w:p w14:paraId="28529A7B" w14:textId="77777777" w:rsidR="00833376" w:rsidRPr="00833376" w:rsidRDefault="00833376" w:rsidP="005D2485">
            <w:pPr>
              <w:rPr>
                <w:i/>
                <w:sz w:val="18"/>
                <w:szCs w:val="18"/>
                <w:lang w:val="en-GB"/>
              </w:rPr>
            </w:pPr>
          </w:p>
          <w:p w14:paraId="03FD2745" w14:textId="77777777" w:rsidR="00833376" w:rsidRPr="00833376" w:rsidRDefault="00833376" w:rsidP="005D2485">
            <w:pPr>
              <w:rPr>
                <w:i/>
                <w:sz w:val="18"/>
                <w:szCs w:val="18"/>
                <w:lang w:val="en-GB"/>
              </w:rPr>
            </w:pPr>
          </w:p>
          <w:p w14:paraId="21D83997" w14:textId="77777777" w:rsidR="00833376" w:rsidRPr="00833376" w:rsidRDefault="00833376" w:rsidP="005D2485">
            <w:pPr>
              <w:rPr>
                <w:i/>
                <w:sz w:val="18"/>
                <w:szCs w:val="18"/>
                <w:lang w:val="en-GB"/>
              </w:rPr>
            </w:pPr>
          </w:p>
          <w:p w14:paraId="7F26202E" w14:textId="77777777" w:rsidR="00833376" w:rsidRPr="00833376" w:rsidRDefault="00833376" w:rsidP="005D2485">
            <w:pPr>
              <w:rPr>
                <w:i/>
                <w:sz w:val="18"/>
                <w:szCs w:val="18"/>
                <w:lang w:val="en-GB"/>
              </w:rPr>
            </w:pPr>
          </w:p>
          <w:p w14:paraId="74AD8C1A" w14:textId="77777777" w:rsidR="00833376" w:rsidRPr="00833376" w:rsidRDefault="00833376" w:rsidP="005D2485">
            <w:pPr>
              <w:rPr>
                <w:i/>
                <w:sz w:val="18"/>
                <w:szCs w:val="18"/>
                <w:lang w:val="en-GB"/>
              </w:rPr>
            </w:pPr>
          </w:p>
          <w:p w14:paraId="40E4CA57" w14:textId="77777777" w:rsidR="00833376" w:rsidRPr="00833376" w:rsidRDefault="00833376" w:rsidP="005D2485">
            <w:pPr>
              <w:rPr>
                <w:i/>
                <w:sz w:val="18"/>
                <w:szCs w:val="18"/>
                <w:lang w:val="en-GB"/>
              </w:rPr>
            </w:pPr>
          </w:p>
        </w:tc>
        <w:tc>
          <w:tcPr>
            <w:tcW w:w="1961" w:type="dxa"/>
          </w:tcPr>
          <w:p w14:paraId="2433400D" w14:textId="77777777" w:rsidR="00833376" w:rsidRPr="00833376" w:rsidRDefault="00833376" w:rsidP="005D2485">
            <w:pPr>
              <w:rPr>
                <w:i/>
                <w:sz w:val="18"/>
                <w:szCs w:val="18"/>
                <w:lang w:val="en-GB"/>
              </w:rPr>
            </w:pPr>
          </w:p>
          <w:p w14:paraId="5D2D0165" w14:textId="77777777" w:rsidR="00833376" w:rsidRPr="00833376" w:rsidRDefault="00833376" w:rsidP="005D2485">
            <w:pPr>
              <w:rPr>
                <w:i/>
                <w:sz w:val="18"/>
                <w:szCs w:val="18"/>
                <w:lang w:val="en-GB"/>
              </w:rPr>
            </w:pPr>
          </w:p>
          <w:p w14:paraId="229B7542" w14:textId="77777777" w:rsidR="00833376" w:rsidRPr="00833376" w:rsidRDefault="00833376" w:rsidP="005D2485">
            <w:pPr>
              <w:rPr>
                <w:i/>
                <w:sz w:val="18"/>
                <w:szCs w:val="18"/>
                <w:lang w:val="en-GB"/>
              </w:rPr>
            </w:pPr>
          </w:p>
          <w:p w14:paraId="40EE183A" w14:textId="77777777" w:rsidR="00833376" w:rsidRPr="00833376" w:rsidRDefault="00833376" w:rsidP="005D2485">
            <w:pPr>
              <w:rPr>
                <w:i/>
                <w:sz w:val="18"/>
                <w:szCs w:val="18"/>
                <w:lang w:val="en-GB"/>
              </w:rPr>
            </w:pPr>
          </w:p>
        </w:tc>
        <w:tc>
          <w:tcPr>
            <w:tcW w:w="1884" w:type="dxa"/>
          </w:tcPr>
          <w:p w14:paraId="09244C34" w14:textId="77777777" w:rsidR="00833376" w:rsidRPr="00833376" w:rsidRDefault="00833376" w:rsidP="005D2485">
            <w:pPr>
              <w:rPr>
                <w:i/>
                <w:sz w:val="18"/>
                <w:szCs w:val="18"/>
                <w:lang w:val="en-GB"/>
              </w:rPr>
            </w:pPr>
          </w:p>
          <w:p w14:paraId="508C2647" w14:textId="77777777" w:rsidR="00833376" w:rsidRPr="00833376" w:rsidRDefault="00833376" w:rsidP="005D2485">
            <w:pPr>
              <w:rPr>
                <w:i/>
                <w:sz w:val="18"/>
                <w:szCs w:val="18"/>
                <w:lang w:val="en-GB"/>
              </w:rPr>
            </w:pPr>
          </w:p>
        </w:tc>
        <w:tc>
          <w:tcPr>
            <w:tcW w:w="1822" w:type="dxa"/>
          </w:tcPr>
          <w:p w14:paraId="2BA56542" w14:textId="77777777" w:rsidR="00833376" w:rsidRPr="00833376" w:rsidRDefault="00833376" w:rsidP="005D2485">
            <w:pPr>
              <w:rPr>
                <w:i/>
                <w:sz w:val="18"/>
                <w:szCs w:val="18"/>
                <w:lang w:val="en-GB"/>
              </w:rPr>
            </w:pPr>
          </w:p>
        </w:tc>
      </w:tr>
    </w:tbl>
    <w:p w14:paraId="13D50B28" w14:textId="77777777" w:rsidR="00833376" w:rsidRPr="007C4B50" w:rsidRDefault="00833376" w:rsidP="007C4B50">
      <w:pPr>
        <w:pStyle w:val="Heading3"/>
        <w:spacing w:before="360" w:after="120"/>
        <w:rPr>
          <w:sz w:val="24"/>
          <w:szCs w:val="24"/>
          <w:lang w:val="en-GB"/>
        </w:rPr>
      </w:pPr>
      <w:r w:rsidRPr="007C4B50">
        <w:rPr>
          <w:sz w:val="24"/>
          <w:szCs w:val="24"/>
          <w:lang w:val="en-GB"/>
        </w:rPr>
        <w:t>4: Could there be more pathways into services and are they accessible?</w:t>
      </w:r>
    </w:p>
    <w:tbl>
      <w:tblPr>
        <w:tblStyle w:val="TableGrid"/>
        <w:tblW w:w="9242" w:type="dxa"/>
        <w:tblLook w:val="04A0" w:firstRow="1" w:lastRow="0" w:firstColumn="1" w:lastColumn="0" w:noHBand="0" w:noVBand="1"/>
      </w:tblPr>
      <w:tblGrid>
        <w:gridCol w:w="2988"/>
        <w:gridCol w:w="3100"/>
        <w:gridCol w:w="3154"/>
      </w:tblGrid>
      <w:tr w:rsidR="00833376" w:rsidRPr="00833376" w14:paraId="41250A30" w14:textId="77777777" w:rsidTr="005D2485">
        <w:trPr>
          <w:trHeight w:val="390"/>
        </w:trPr>
        <w:tc>
          <w:tcPr>
            <w:tcW w:w="2988" w:type="dxa"/>
          </w:tcPr>
          <w:p w14:paraId="6F19CC47" w14:textId="77777777" w:rsidR="00833376" w:rsidRPr="00833376" w:rsidRDefault="00833376" w:rsidP="005D2485">
            <w:pPr>
              <w:rPr>
                <w:i/>
                <w:lang w:val="en-GB"/>
              </w:rPr>
            </w:pPr>
            <w:r w:rsidRPr="00833376">
              <w:rPr>
                <w:i/>
                <w:lang w:val="en-GB"/>
              </w:rPr>
              <w:t>Pathways into services</w:t>
            </w:r>
          </w:p>
        </w:tc>
        <w:tc>
          <w:tcPr>
            <w:tcW w:w="3100" w:type="dxa"/>
          </w:tcPr>
          <w:p w14:paraId="4BBEBC53" w14:textId="77777777" w:rsidR="00833376" w:rsidRPr="00833376" w:rsidRDefault="00833376" w:rsidP="005D2485">
            <w:pPr>
              <w:rPr>
                <w:i/>
                <w:lang w:val="en-GB"/>
              </w:rPr>
            </w:pPr>
            <w:r w:rsidRPr="00833376">
              <w:rPr>
                <w:i/>
                <w:lang w:val="en-GB"/>
              </w:rPr>
              <w:t>Groups excluded/ presenting late</w:t>
            </w:r>
          </w:p>
        </w:tc>
        <w:tc>
          <w:tcPr>
            <w:tcW w:w="3154" w:type="dxa"/>
          </w:tcPr>
          <w:p w14:paraId="6F4B91CB" w14:textId="77777777" w:rsidR="00833376" w:rsidRPr="00833376" w:rsidRDefault="00833376" w:rsidP="005D2485">
            <w:pPr>
              <w:rPr>
                <w:i/>
                <w:lang w:val="en-GB"/>
              </w:rPr>
            </w:pPr>
            <w:r w:rsidRPr="00833376">
              <w:rPr>
                <w:i/>
                <w:lang w:val="en-GB"/>
              </w:rPr>
              <w:t>Options to improve accessibility</w:t>
            </w:r>
          </w:p>
        </w:tc>
      </w:tr>
      <w:tr w:rsidR="00833376" w:rsidRPr="00833376" w14:paraId="00523D46" w14:textId="77777777" w:rsidTr="005D2485">
        <w:trPr>
          <w:trHeight w:val="390"/>
        </w:trPr>
        <w:tc>
          <w:tcPr>
            <w:tcW w:w="2988" w:type="dxa"/>
          </w:tcPr>
          <w:p w14:paraId="4504AD94" w14:textId="77777777" w:rsidR="00833376" w:rsidRPr="00833376" w:rsidRDefault="00833376" w:rsidP="005D2485">
            <w:pPr>
              <w:rPr>
                <w:b/>
                <w:i/>
                <w:sz w:val="18"/>
                <w:szCs w:val="18"/>
                <w:lang w:val="en-GB"/>
              </w:rPr>
            </w:pPr>
          </w:p>
          <w:p w14:paraId="5F83CDF2" w14:textId="77777777" w:rsidR="00833376" w:rsidRPr="00833376" w:rsidRDefault="00833376" w:rsidP="005D2485">
            <w:pPr>
              <w:rPr>
                <w:b/>
                <w:i/>
                <w:sz w:val="18"/>
                <w:szCs w:val="18"/>
                <w:lang w:val="en-GB"/>
              </w:rPr>
            </w:pPr>
          </w:p>
          <w:p w14:paraId="5E80AC2E" w14:textId="77777777" w:rsidR="00833376" w:rsidRPr="00833376" w:rsidRDefault="00833376" w:rsidP="005D2485">
            <w:pPr>
              <w:rPr>
                <w:b/>
                <w:i/>
                <w:sz w:val="18"/>
                <w:szCs w:val="18"/>
                <w:lang w:val="en-GB"/>
              </w:rPr>
            </w:pPr>
          </w:p>
          <w:p w14:paraId="095A56CD" w14:textId="77777777" w:rsidR="00833376" w:rsidRPr="00833376" w:rsidRDefault="00833376" w:rsidP="005D2485">
            <w:pPr>
              <w:rPr>
                <w:b/>
                <w:i/>
                <w:sz w:val="18"/>
                <w:szCs w:val="18"/>
                <w:lang w:val="en-GB"/>
              </w:rPr>
            </w:pPr>
          </w:p>
          <w:p w14:paraId="69C0B423" w14:textId="77777777" w:rsidR="00833376" w:rsidRPr="00833376" w:rsidRDefault="00833376" w:rsidP="005D2485">
            <w:pPr>
              <w:rPr>
                <w:b/>
                <w:i/>
                <w:sz w:val="18"/>
                <w:szCs w:val="18"/>
                <w:lang w:val="en-GB"/>
              </w:rPr>
            </w:pPr>
          </w:p>
          <w:p w14:paraId="20CB8F5D" w14:textId="77777777" w:rsidR="00833376" w:rsidRPr="00833376" w:rsidRDefault="00833376" w:rsidP="005D2485">
            <w:pPr>
              <w:rPr>
                <w:b/>
                <w:i/>
                <w:sz w:val="18"/>
                <w:szCs w:val="18"/>
                <w:lang w:val="en-GB"/>
              </w:rPr>
            </w:pPr>
          </w:p>
        </w:tc>
        <w:tc>
          <w:tcPr>
            <w:tcW w:w="3100" w:type="dxa"/>
          </w:tcPr>
          <w:p w14:paraId="3C47A4CC" w14:textId="77777777" w:rsidR="00833376" w:rsidRPr="00833376" w:rsidRDefault="00833376" w:rsidP="005D2485">
            <w:pPr>
              <w:rPr>
                <w:b/>
                <w:i/>
                <w:sz w:val="18"/>
                <w:szCs w:val="18"/>
                <w:lang w:val="en-GB"/>
              </w:rPr>
            </w:pPr>
          </w:p>
        </w:tc>
        <w:tc>
          <w:tcPr>
            <w:tcW w:w="3154" w:type="dxa"/>
          </w:tcPr>
          <w:p w14:paraId="238A00ED" w14:textId="77777777" w:rsidR="00833376" w:rsidRPr="00833376" w:rsidRDefault="00833376" w:rsidP="005D2485">
            <w:pPr>
              <w:rPr>
                <w:b/>
                <w:i/>
                <w:sz w:val="18"/>
                <w:szCs w:val="18"/>
                <w:lang w:val="en-GB"/>
              </w:rPr>
            </w:pPr>
          </w:p>
        </w:tc>
      </w:tr>
    </w:tbl>
    <w:p w14:paraId="5BFE25FB" w14:textId="77777777" w:rsidR="00833376" w:rsidRPr="00833376" w:rsidRDefault="00833376" w:rsidP="00833376">
      <w:pPr>
        <w:pStyle w:val="Subtitle"/>
        <w:rPr>
          <w:i/>
          <w:lang w:val="en-GB"/>
        </w:rPr>
      </w:pPr>
      <w:r w:rsidRPr="00833376">
        <w:rPr>
          <w:lang w:val="en-GB"/>
        </w:rPr>
        <w:t xml:space="preserve">5: How well are physical health problems prevented and treated in this group? </w:t>
      </w:r>
    </w:p>
    <w:tbl>
      <w:tblPr>
        <w:tblStyle w:val="TableGrid"/>
        <w:tblW w:w="9073" w:type="dxa"/>
        <w:tblLook w:val="04A0" w:firstRow="1" w:lastRow="0" w:firstColumn="1" w:lastColumn="0" w:noHBand="0" w:noVBand="1"/>
      </w:tblPr>
      <w:tblGrid>
        <w:gridCol w:w="3024"/>
        <w:gridCol w:w="3024"/>
        <w:gridCol w:w="3025"/>
      </w:tblGrid>
      <w:tr w:rsidR="00833376" w:rsidRPr="00833376" w14:paraId="0B12688D" w14:textId="77777777" w:rsidTr="005D2485">
        <w:trPr>
          <w:trHeight w:val="618"/>
        </w:trPr>
        <w:tc>
          <w:tcPr>
            <w:tcW w:w="3024" w:type="dxa"/>
          </w:tcPr>
          <w:p w14:paraId="40040758" w14:textId="77777777" w:rsidR="00833376" w:rsidRPr="00833376" w:rsidRDefault="00833376" w:rsidP="005D2485">
            <w:pPr>
              <w:rPr>
                <w:i/>
                <w:lang w:val="en-GB"/>
              </w:rPr>
            </w:pPr>
            <w:r w:rsidRPr="00833376">
              <w:rPr>
                <w:i/>
                <w:lang w:val="en-GB"/>
              </w:rPr>
              <w:t>Physical health problems</w:t>
            </w:r>
          </w:p>
        </w:tc>
        <w:tc>
          <w:tcPr>
            <w:tcW w:w="3024" w:type="dxa"/>
          </w:tcPr>
          <w:p w14:paraId="759A89CA" w14:textId="77777777" w:rsidR="00833376" w:rsidRPr="00833376" w:rsidRDefault="00833376" w:rsidP="005D2485">
            <w:pPr>
              <w:rPr>
                <w:i/>
                <w:lang w:val="en-GB"/>
              </w:rPr>
            </w:pPr>
            <w:r w:rsidRPr="00833376">
              <w:rPr>
                <w:i/>
                <w:lang w:val="en-GB"/>
              </w:rPr>
              <w:t>Early identification/ intervention strategies</w:t>
            </w:r>
          </w:p>
        </w:tc>
        <w:tc>
          <w:tcPr>
            <w:tcW w:w="3025" w:type="dxa"/>
          </w:tcPr>
          <w:p w14:paraId="44A50DE2" w14:textId="77777777" w:rsidR="00833376" w:rsidRPr="00833376" w:rsidRDefault="00833376" w:rsidP="005D2485">
            <w:pPr>
              <w:rPr>
                <w:i/>
                <w:lang w:val="en-GB"/>
              </w:rPr>
            </w:pPr>
            <w:r w:rsidRPr="00833376">
              <w:rPr>
                <w:i/>
                <w:lang w:val="en-GB"/>
              </w:rPr>
              <w:t>Prevention strategies</w:t>
            </w:r>
          </w:p>
        </w:tc>
      </w:tr>
      <w:tr w:rsidR="00833376" w:rsidRPr="00833376" w14:paraId="1B55C034" w14:textId="77777777" w:rsidTr="005D2485">
        <w:trPr>
          <w:trHeight w:val="530"/>
        </w:trPr>
        <w:tc>
          <w:tcPr>
            <w:tcW w:w="3024" w:type="dxa"/>
          </w:tcPr>
          <w:p w14:paraId="5C41ADB5" w14:textId="77777777" w:rsidR="00833376" w:rsidRPr="00833376" w:rsidRDefault="00833376" w:rsidP="005D2485">
            <w:pPr>
              <w:rPr>
                <w:rFonts w:eastAsiaTheme="minorEastAsia"/>
                <w:i/>
                <w:color w:val="5A5A5A" w:themeColor="text1" w:themeTint="A5"/>
                <w:spacing w:val="15"/>
                <w:sz w:val="18"/>
                <w:lang w:val="en-GB"/>
              </w:rPr>
            </w:pPr>
          </w:p>
          <w:p w14:paraId="5EB1D357" w14:textId="77777777" w:rsidR="00833376" w:rsidRPr="00833376" w:rsidRDefault="00833376" w:rsidP="005D2485">
            <w:pPr>
              <w:rPr>
                <w:rFonts w:eastAsiaTheme="minorEastAsia"/>
                <w:i/>
                <w:color w:val="5A5A5A" w:themeColor="text1" w:themeTint="A5"/>
                <w:spacing w:val="15"/>
                <w:sz w:val="18"/>
                <w:lang w:val="en-GB"/>
              </w:rPr>
            </w:pPr>
          </w:p>
          <w:p w14:paraId="6705A198" w14:textId="77777777" w:rsidR="00833376" w:rsidRPr="00833376" w:rsidRDefault="00833376" w:rsidP="005D2485">
            <w:pPr>
              <w:rPr>
                <w:rFonts w:eastAsiaTheme="minorEastAsia"/>
                <w:i/>
                <w:color w:val="5A5A5A" w:themeColor="text1" w:themeTint="A5"/>
                <w:spacing w:val="15"/>
                <w:sz w:val="18"/>
                <w:lang w:val="en-GB"/>
              </w:rPr>
            </w:pPr>
          </w:p>
          <w:p w14:paraId="5E15411F" w14:textId="77777777" w:rsidR="00833376" w:rsidRPr="00833376" w:rsidRDefault="00833376" w:rsidP="005D2485">
            <w:pPr>
              <w:rPr>
                <w:rFonts w:eastAsiaTheme="minorEastAsia"/>
                <w:i/>
                <w:color w:val="5A5A5A" w:themeColor="text1" w:themeTint="A5"/>
                <w:spacing w:val="15"/>
                <w:sz w:val="18"/>
                <w:lang w:val="en-GB"/>
              </w:rPr>
            </w:pPr>
          </w:p>
          <w:p w14:paraId="70703A98" w14:textId="77777777" w:rsidR="00833376" w:rsidRPr="00833376" w:rsidRDefault="00833376" w:rsidP="005D2485">
            <w:pPr>
              <w:rPr>
                <w:rFonts w:eastAsiaTheme="minorEastAsia"/>
                <w:i/>
                <w:color w:val="5A5A5A" w:themeColor="text1" w:themeTint="A5"/>
                <w:spacing w:val="15"/>
                <w:sz w:val="18"/>
                <w:lang w:val="en-GB"/>
              </w:rPr>
            </w:pPr>
          </w:p>
          <w:p w14:paraId="1C84CE7C" w14:textId="77777777" w:rsidR="00833376" w:rsidRPr="00833376" w:rsidRDefault="00833376" w:rsidP="005D2485">
            <w:pPr>
              <w:rPr>
                <w:rFonts w:eastAsiaTheme="minorEastAsia"/>
                <w:i/>
                <w:color w:val="5A5A5A" w:themeColor="text1" w:themeTint="A5"/>
                <w:spacing w:val="15"/>
                <w:sz w:val="18"/>
                <w:lang w:val="en-GB"/>
              </w:rPr>
            </w:pPr>
          </w:p>
        </w:tc>
        <w:tc>
          <w:tcPr>
            <w:tcW w:w="3024" w:type="dxa"/>
          </w:tcPr>
          <w:p w14:paraId="2DF228DD" w14:textId="77777777" w:rsidR="00833376" w:rsidRPr="00833376" w:rsidRDefault="00833376" w:rsidP="005D2485">
            <w:pPr>
              <w:rPr>
                <w:rFonts w:eastAsiaTheme="minorEastAsia"/>
                <w:color w:val="5A5A5A" w:themeColor="text1" w:themeTint="A5"/>
                <w:spacing w:val="15"/>
                <w:sz w:val="18"/>
                <w:lang w:val="en-GB"/>
              </w:rPr>
            </w:pPr>
          </w:p>
        </w:tc>
        <w:tc>
          <w:tcPr>
            <w:tcW w:w="3025" w:type="dxa"/>
          </w:tcPr>
          <w:p w14:paraId="3E167A81" w14:textId="77777777" w:rsidR="00833376" w:rsidRPr="00833376" w:rsidRDefault="00833376" w:rsidP="005D2485">
            <w:pPr>
              <w:rPr>
                <w:i/>
                <w:sz w:val="16"/>
                <w:lang w:val="en-GB"/>
              </w:rPr>
            </w:pPr>
          </w:p>
          <w:p w14:paraId="7F6686FE" w14:textId="77777777" w:rsidR="00833376" w:rsidRPr="00833376" w:rsidRDefault="00833376" w:rsidP="005D2485">
            <w:pPr>
              <w:rPr>
                <w:rFonts w:eastAsiaTheme="minorEastAsia"/>
                <w:color w:val="5A5A5A" w:themeColor="text1" w:themeTint="A5"/>
                <w:spacing w:val="15"/>
                <w:sz w:val="18"/>
                <w:lang w:val="en-GB"/>
              </w:rPr>
            </w:pPr>
          </w:p>
        </w:tc>
      </w:tr>
    </w:tbl>
    <w:p w14:paraId="01266FE5" w14:textId="77777777" w:rsidR="00833376" w:rsidRPr="00731208" w:rsidRDefault="00833376" w:rsidP="00731208">
      <w:pPr>
        <w:spacing w:before="240" w:after="0"/>
        <w:jc w:val="both"/>
        <w:rPr>
          <w:rFonts w:eastAsiaTheme="minorEastAsia"/>
          <w:b/>
          <w:color w:val="5A5A5A" w:themeColor="text1" w:themeTint="A5"/>
          <w:spacing w:val="15"/>
          <w:lang w:val="en-GB"/>
        </w:rPr>
      </w:pPr>
      <w:r w:rsidRPr="00731208">
        <w:rPr>
          <w:lang w:val="en-GB"/>
        </w:rPr>
        <w:t>Education and awareness help to ensure people are identified early and access services in a timely way, essential for prevention:</w:t>
      </w:r>
    </w:p>
    <w:p w14:paraId="3A9F4C6E" w14:textId="77777777" w:rsidR="00833376" w:rsidRPr="00833376" w:rsidRDefault="00833376" w:rsidP="0023792F">
      <w:pPr>
        <w:pStyle w:val="Subtitle"/>
        <w:spacing w:before="240"/>
        <w:rPr>
          <w:i/>
          <w:lang w:val="en-GB"/>
        </w:rPr>
      </w:pPr>
      <w:r w:rsidRPr="00833376">
        <w:rPr>
          <w:lang w:val="en-GB"/>
        </w:rPr>
        <w:t xml:space="preserve">6: How could awareness about prevention of mental ill-health be improved? </w:t>
      </w:r>
    </w:p>
    <w:tbl>
      <w:tblPr>
        <w:tblStyle w:val="TableGrid"/>
        <w:tblW w:w="9085" w:type="dxa"/>
        <w:tblInd w:w="113" w:type="dxa"/>
        <w:tblLayout w:type="fixed"/>
        <w:tblLook w:val="04A0" w:firstRow="1" w:lastRow="0" w:firstColumn="1" w:lastColumn="0" w:noHBand="0" w:noVBand="1"/>
      </w:tblPr>
      <w:tblGrid>
        <w:gridCol w:w="2515"/>
        <w:gridCol w:w="3420"/>
        <w:gridCol w:w="3150"/>
      </w:tblGrid>
      <w:tr w:rsidR="00833376" w:rsidRPr="00833376" w14:paraId="7167C639" w14:textId="77777777" w:rsidTr="005D2485">
        <w:trPr>
          <w:trHeight w:val="556"/>
        </w:trPr>
        <w:tc>
          <w:tcPr>
            <w:tcW w:w="2515" w:type="dxa"/>
          </w:tcPr>
          <w:p w14:paraId="0C43E032" w14:textId="77777777" w:rsidR="00833376" w:rsidRPr="00833376" w:rsidRDefault="00833376" w:rsidP="005D2485">
            <w:pPr>
              <w:rPr>
                <w:i/>
                <w:lang w:val="en-GB"/>
              </w:rPr>
            </w:pPr>
            <w:r w:rsidRPr="00833376">
              <w:rPr>
                <w:i/>
                <w:lang w:val="en-GB"/>
              </w:rPr>
              <w:t>Target group</w:t>
            </w:r>
          </w:p>
        </w:tc>
        <w:tc>
          <w:tcPr>
            <w:tcW w:w="3420" w:type="dxa"/>
          </w:tcPr>
          <w:p w14:paraId="22FCA101" w14:textId="77777777" w:rsidR="00833376" w:rsidRPr="00833376" w:rsidRDefault="00833376" w:rsidP="005D2485">
            <w:pPr>
              <w:rPr>
                <w:i/>
                <w:lang w:val="en-GB"/>
              </w:rPr>
            </w:pPr>
            <w:r w:rsidRPr="00833376">
              <w:rPr>
                <w:i/>
                <w:lang w:val="en-GB"/>
              </w:rPr>
              <w:t>Awareness / education programme</w:t>
            </w:r>
          </w:p>
        </w:tc>
        <w:tc>
          <w:tcPr>
            <w:tcW w:w="3150" w:type="dxa"/>
          </w:tcPr>
          <w:p w14:paraId="50B957BD" w14:textId="77777777" w:rsidR="00833376" w:rsidRPr="00833376" w:rsidRDefault="00833376" w:rsidP="005D2485">
            <w:pPr>
              <w:rPr>
                <w:i/>
                <w:lang w:val="en-GB"/>
              </w:rPr>
            </w:pPr>
            <w:r w:rsidRPr="00833376">
              <w:rPr>
                <w:i/>
                <w:lang w:val="en-GB"/>
              </w:rPr>
              <w:t>Where this could be delivered</w:t>
            </w:r>
          </w:p>
        </w:tc>
      </w:tr>
      <w:tr w:rsidR="00833376" w:rsidRPr="00833376" w14:paraId="4FCBD37C" w14:textId="77777777" w:rsidTr="005D2485">
        <w:trPr>
          <w:trHeight w:val="1400"/>
        </w:trPr>
        <w:tc>
          <w:tcPr>
            <w:tcW w:w="2515" w:type="dxa"/>
          </w:tcPr>
          <w:p w14:paraId="352C6D5F" w14:textId="77777777" w:rsidR="00833376" w:rsidRPr="00833376" w:rsidRDefault="00833376" w:rsidP="005D2485">
            <w:pPr>
              <w:rPr>
                <w:i/>
                <w:sz w:val="18"/>
                <w:lang w:val="en-GB"/>
              </w:rPr>
            </w:pPr>
            <w:r w:rsidRPr="00833376">
              <w:rPr>
                <w:i/>
                <w:sz w:val="18"/>
                <w:lang w:val="en-GB"/>
              </w:rPr>
              <w:lastRenderedPageBreak/>
              <w:t xml:space="preserve">Community </w:t>
            </w:r>
          </w:p>
          <w:p w14:paraId="046CA850" w14:textId="77777777" w:rsidR="00833376" w:rsidRPr="00833376" w:rsidRDefault="00833376" w:rsidP="005D2485">
            <w:pPr>
              <w:rPr>
                <w:i/>
                <w:sz w:val="18"/>
                <w:lang w:val="en-GB"/>
              </w:rPr>
            </w:pPr>
          </w:p>
          <w:p w14:paraId="5781AD86" w14:textId="77777777" w:rsidR="00833376" w:rsidRPr="00833376" w:rsidRDefault="00833376" w:rsidP="005D2485">
            <w:pPr>
              <w:rPr>
                <w:i/>
                <w:sz w:val="18"/>
                <w:lang w:val="en-GB"/>
              </w:rPr>
            </w:pPr>
            <w:r w:rsidRPr="00833376">
              <w:rPr>
                <w:i/>
                <w:sz w:val="18"/>
                <w:lang w:val="en-GB"/>
              </w:rPr>
              <w:t>Commissioners</w:t>
            </w:r>
          </w:p>
          <w:p w14:paraId="24EACAD1" w14:textId="77777777" w:rsidR="00833376" w:rsidRPr="00833376" w:rsidRDefault="00833376" w:rsidP="005D2485">
            <w:pPr>
              <w:rPr>
                <w:i/>
                <w:sz w:val="18"/>
                <w:lang w:val="en-GB"/>
              </w:rPr>
            </w:pPr>
          </w:p>
          <w:p w14:paraId="5E73854C" w14:textId="77777777" w:rsidR="00833376" w:rsidRPr="00833376" w:rsidRDefault="00833376" w:rsidP="005D2485">
            <w:pPr>
              <w:rPr>
                <w:i/>
                <w:sz w:val="18"/>
                <w:lang w:val="en-GB"/>
              </w:rPr>
            </w:pPr>
            <w:r w:rsidRPr="00833376">
              <w:rPr>
                <w:i/>
                <w:sz w:val="18"/>
                <w:lang w:val="en-GB"/>
              </w:rPr>
              <w:t>Acute care staff</w:t>
            </w:r>
          </w:p>
          <w:p w14:paraId="10CD987E" w14:textId="77777777" w:rsidR="00833376" w:rsidRPr="00833376" w:rsidRDefault="00833376" w:rsidP="005D2485">
            <w:pPr>
              <w:rPr>
                <w:i/>
                <w:sz w:val="18"/>
                <w:lang w:val="en-GB"/>
              </w:rPr>
            </w:pPr>
          </w:p>
          <w:p w14:paraId="3A5FD21F" w14:textId="77777777" w:rsidR="00833376" w:rsidRPr="00833376" w:rsidRDefault="00833376" w:rsidP="005D2485">
            <w:pPr>
              <w:rPr>
                <w:i/>
                <w:sz w:val="18"/>
                <w:lang w:val="en-GB"/>
              </w:rPr>
            </w:pPr>
            <w:r w:rsidRPr="00833376">
              <w:rPr>
                <w:i/>
                <w:sz w:val="18"/>
                <w:lang w:val="en-GB"/>
              </w:rPr>
              <w:t>Primary care staff</w:t>
            </w:r>
          </w:p>
          <w:p w14:paraId="090CB985" w14:textId="77777777" w:rsidR="00833376" w:rsidRPr="00833376" w:rsidRDefault="00833376" w:rsidP="005D2485">
            <w:pPr>
              <w:rPr>
                <w:i/>
                <w:sz w:val="18"/>
                <w:lang w:val="en-GB"/>
              </w:rPr>
            </w:pPr>
          </w:p>
          <w:p w14:paraId="4835D704" w14:textId="77777777" w:rsidR="00833376" w:rsidRPr="00833376" w:rsidRDefault="00833376" w:rsidP="005D2485">
            <w:pPr>
              <w:rPr>
                <w:i/>
                <w:sz w:val="18"/>
                <w:lang w:val="en-GB"/>
              </w:rPr>
            </w:pPr>
            <w:r w:rsidRPr="00833376">
              <w:rPr>
                <w:i/>
                <w:sz w:val="18"/>
                <w:lang w:val="en-GB"/>
              </w:rPr>
              <w:t xml:space="preserve">Social care staff </w:t>
            </w:r>
          </w:p>
          <w:p w14:paraId="54869B07" w14:textId="77777777" w:rsidR="00833376" w:rsidRPr="00833376" w:rsidRDefault="00833376" w:rsidP="005D2485">
            <w:pPr>
              <w:rPr>
                <w:i/>
                <w:sz w:val="18"/>
                <w:lang w:val="en-GB"/>
              </w:rPr>
            </w:pPr>
          </w:p>
        </w:tc>
        <w:tc>
          <w:tcPr>
            <w:tcW w:w="3420" w:type="dxa"/>
          </w:tcPr>
          <w:p w14:paraId="4AF64EEF" w14:textId="77777777" w:rsidR="00833376" w:rsidRPr="00833376" w:rsidRDefault="00833376" w:rsidP="005D2485">
            <w:pPr>
              <w:rPr>
                <w:i/>
                <w:sz w:val="18"/>
                <w:lang w:val="en-GB"/>
              </w:rPr>
            </w:pPr>
            <w:r w:rsidRPr="00833376">
              <w:rPr>
                <w:i/>
                <w:sz w:val="18"/>
                <w:lang w:val="en-GB"/>
              </w:rPr>
              <w:t>Eg. 5 ways to wellbeing, Reducing stigma campaigns etc.</w:t>
            </w:r>
          </w:p>
          <w:p w14:paraId="663EF62C" w14:textId="77777777" w:rsidR="00833376" w:rsidRPr="00833376" w:rsidRDefault="00833376" w:rsidP="005D2485">
            <w:pPr>
              <w:rPr>
                <w:i/>
                <w:sz w:val="18"/>
                <w:lang w:val="en-GB"/>
              </w:rPr>
            </w:pPr>
          </w:p>
          <w:p w14:paraId="1876DD8A" w14:textId="77777777" w:rsidR="00833376" w:rsidRPr="00833376" w:rsidRDefault="00833376" w:rsidP="005D2485">
            <w:pPr>
              <w:rPr>
                <w:i/>
                <w:sz w:val="18"/>
                <w:lang w:val="en-GB"/>
              </w:rPr>
            </w:pPr>
          </w:p>
          <w:p w14:paraId="231DABA9" w14:textId="77777777" w:rsidR="00833376" w:rsidRPr="00833376" w:rsidRDefault="00833376" w:rsidP="005D2485">
            <w:pPr>
              <w:rPr>
                <w:i/>
                <w:sz w:val="18"/>
                <w:lang w:val="en-GB"/>
              </w:rPr>
            </w:pPr>
          </w:p>
          <w:p w14:paraId="444F3289" w14:textId="77777777" w:rsidR="00833376" w:rsidRPr="00833376" w:rsidRDefault="00833376" w:rsidP="005D2485">
            <w:pPr>
              <w:rPr>
                <w:i/>
                <w:sz w:val="18"/>
                <w:lang w:val="en-GB"/>
              </w:rPr>
            </w:pPr>
          </w:p>
        </w:tc>
        <w:tc>
          <w:tcPr>
            <w:tcW w:w="3150" w:type="dxa"/>
          </w:tcPr>
          <w:p w14:paraId="2D5277D4" w14:textId="77777777" w:rsidR="00833376" w:rsidRPr="00833376" w:rsidRDefault="00833376" w:rsidP="005D2485">
            <w:pPr>
              <w:rPr>
                <w:i/>
                <w:sz w:val="18"/>
                <w:lang w:val="en-GB"/>
              </w:rPr>
            </w:pPr>
          </w:p>
        </w:tc>
      </w:tr>
    </w:tbl>
    <w:p w14:paraId="30BD201E" w14:textId="742AAAF7" w:rsidR="00833376" w:rsidRPr="00833376" w:rsidRDefault="00833376" w:rsidP="00833376">
      <w:pPr>
        <w:pStyle w:val="Subtitle"/>
        <w:rPr>
          <w:lang w:val="en-GB"/>
        </w:rPr>
      </w:pPr>
      <w:r w:rsidRPr="00833376">
        <w:rPr>
          <w:lang w:val="en-GB"/>
        </w:rPr>
        <w:t xml:space="preserve">7: Could staff capacity, coordination and capability be increased? </w:t>
      </w:r>
    </w:p>
    <w:tbl>
      <w:tblPr>
        <w:tblStyle w:val="TableGrid"/>
        <w:tblW w:w="9085" w:type="dxa"/>
        <w:tblInd w:w="113" w:type="dxa"/>
        <w:tblLayout w:type="fixed"/>
        <w:tblLook w:val="04A0" w:firstRow="1" w:lastRow="0" w:firstColumn="1" w:lastColumn="0" w:noHBand="0" w:noVBand="1"/>
      </w:tblPr>
      <w:tblGrid>
        <w:gridCol w:w="2405"/>
        <w:gridCol w:w="2977"/>
        <w:gridCol w:w="3703"/>
      </w:tblGrid>
      <w:tr w:rsidR="00833376" w:rsidRPr="00833376" w14:paraId="6CA07180" w14:textId="77777777" w:rsidTr="005D2485">
        <w:trPr>
          <w:trHeight w:val="556"/>
        </w:trPr>
        <w:tc>
          <w:tcPr>
            <w:tcW w:w="2405" w:type="dxa"/>
          </w:tcPr>
          <w:p w14:paraId="6285F3A4" w14:textId="77777777" w:rsidR="00833376" w:rsidRPr="00833376" w:rsidRDefault="00833376" w:rsidP="005D2485">
            <w:pPr>
              <w:rPr>
                <w:i/>
                <w:lang w:val="en-GB"/>
              </w:rPr>
            </w:pPr>
            <w:r w:rsidRPr="00833376">
              <w:rPr>
                <w:i/>
                <w:lang w:val="en-GB"/>
              </w:rPr>
              <w:t>Capacity</w:t>
            </w:r>
          </w:p>
        </w:tc>
        <w:tc>
          <w:tcPr>
            <w:tcW w:w="2977" w:type="dxa"/>
          </w:tcPr>
          <w:p w14:paraId="47E0C520" w14:textId="77777777" w:rsidR="00833376" w:rsidRPr="00833376" w:rsidRDefault="00833376" w:rsidP="005D2485">
            <w:pPr>
              <w:rPr>
                <w:i/>
                <w:lang w:val="en-GB"/>
              </w:rPr>
            </w:pPr>
            <w:r w:rsidRPr="00833376">
              <w:rPr>
                <w:i/>
                <w:lang w:val="en-GB"/>
              </w:rPr>
              <w:t xml:space="preserve">Coordination </w:t>
            </w:r>
          </w:p>
        </w:tc>
        <w:tc>
          <w:tcPr>
            <w:tcW w:w="3703" w:type="dxa"/>
          </w:tcPr>
          <w:p w14:paraId="14F741B5" w14:textId="77777777" w:rsidR="00833376" w:rsidRPr="00833376" w:rsidRDefault="00833376" w:rsidP="005D2485">
            <w:pPr>
              <w:rPr>
                <w:i/>
                <w:lang w:val="en-GB"/>
              </w:rPr>
            </w:pPr>
            <w:r w:rsidRPr="00833376">
              <w:rPr>
                <w:i/>
                <w:lang w:val="en-GB"/>
              </w:rPr>
              <w:t>Capability</w:t>
            </w:r>
          </w:p>
        </w:tc>
      </w:tr>
      <w:tr w:rsidR="00833376" w:rsidRPr="00833376" w14:paraId="28568801" w14:textId="77777777" w:rsidTr="005D2485">
        <w:trPr>
          <w:trHeight w:val="1400"/>
        </w:trPr>
        <w:tc>
          <w:tcPr>
            <w:tcW w:w="2405" w:type="dxa"/>
          </w:tcPr>
          <w:p w14:paraId="622F36E8" w14:textId="77777777" w:rsidR="00833376" w:rsidRPr="00833376" w:rsidRDefault="00833376" w:rsidP="005D2485">
            <w:pPr>
              <w:rPr>
                <w:i/>
                <w:sz w:val="18"/>
                <w:szCs w:val="18"/>
                <w:lang w:val="en-GB"/>
              </w:rPr>
            </w:pPr>
            <w:r w:rsidRPr="00833376">
              <w:rPr>
                <w:i/>
                <w:sz w:val="18"/>
                <w:szCs w:val="18"/>
                <w:lang w:val="en-GB"/>
              </w:rPr>
              <w:t>Eg. Allocate clinician time to prevention/public health</w:t>
            </w:r>
          </w:p>
        </w:tc>
        <w:tc>
          <w:tcPr>
            <w:tcW w:w="2977" w:type="dxa"/>
          </w:tcPr>
          <w:p w14:paraId="485A426A" w14:textId="77777777" w:rsidR="00833376" w:rsidRPr="00833376" w:rsidRDefault="00833376" w:rsidP="005D2485">
            <w:pPr>
              <w:rPr>
                <w:i/>
                <w:sz w:val="18"/>
                <w:szCs w:val="18"/>
                <w:lang w:val="en-GB"/>
              </w:rPr>
            </w:pPr>
            <w:r w:rsidRPr="00833376">
              <w:rPr>
                <w:i/>
                <w:sz w:val="18"/>
                <w:szCs w:val="18"/>
                <w:lang w:val="en-GB"/>
              </w:rPr>
              <w:t>Eg. Appoint a ’prevention champion’</w:t>
            </w:r>
          </w:p>
          <w:p w14:paraId="49B2B812" w14:textId="77777777" w:rsidR="00833376" w:rsidRPr="00833376" w:rsidRDefault="00833376" w:rsidP="005D2485">
            <w:pPr>
              <w:rPr>
                <w:i/>
                <w:sz w:val="18"/>
                <w:szCs w:val="18"/>
                <w:lang w:val="en-GB"/>
              </w:rPr>
            </w:pPr>
          </w:p>
          <w:p w14:paraId="684C6307" w14:textId="77777777" w:rsidR="00833376" w:rsidRPr="00833376" w:rsidRDefault="00833376" w:rsidP="005D2485">
            <w:pPr>
              <w:rPr>
                <w:i/>
                <w:sz w:val="18"/>
                <w:szCs w:val="18"/>
                <w:lang w:val="en-GB"/>
              </w:rPr>
            </w:pPr>
          </w:p>
        </w:tc>
        <w:tc>
          <w:tcPr>
            <w:tcW w:w="3703" w:type="dxa"/>
          </w:tcPr>
          <w:p w14:paraId="557FF13D" w14:textId="77777777" w:rsidR="00833376" w:rsidRPr="00833376" w:rsidRDefault="00833376" w:rsidP="005D2485">
            <w:pPr>
              <w:rPr>
                <w:i/>
                <w:sz w:val="18"/>
                <w:szCs w:val="18"/>
                <w:lang w:val="en-GB"/>
              </w:rPr>
            </w:pPr>
            <w:r w:rsidRPr="00833376">
              <w:rPr>
                <w:i/>
                <w:sz w:val="18"/>
                <w:szCs w:val="18"/>
                <w:lang w:val="en-GB"/>
              </w:rPr>
              <w:t xml:space="preserve">Eg. Implement a  </w:t>
            </w:r>
            <w:r w:rsidRPr="00833376">
              <w:rPr>
                <w:b/>
                <w:sz w:val="18"/>
                <w:szCs w:val="18"/>
                <w:lang w:val="en-GB"/>
              </w:rPr>
              <w:t>‘</w:t>
            </w:r>
            <w:hyperlink r:id="rId13" w:history="1">
              <w:r w:rsidRPr="00833376">
                <w:rPr>
                  <w:rStyle w:val="Hyperlink"/>
                  <w:sz w:val="18"/>
                  <w:szCs w:val="18"/>
                  <w:lang w:val="en-GB"/>
                </w:rPr>
                <w:t>make every contact count</w:t>
              </w:r>
            </w:hyperlink>
            <w:r w:rsidRPr="00833376">
              <w:rPr>
                <w:b/>
                <w:sz w:val="18"/>
                <w:szCs w:val="18"/>
                <w:lang w:val="en-GB"/>
              </w:rPr>
              <w:t>’ programme</w:t>
            </w:r>
          </w:p>
        </w:tc>
      </w:tr>
    </w:tbl>
    <w:p w14:paraId="6066243F" w14:textId="77777777" w:rsidR="00833376" w:rsidRPr="00833376" w:rsidRDefault="00833376" w:rsidP="00833376">
      <w:pPr>
        <w:pStyle w:val="Subtitle"/>
        <w:rPr>
          <w:lang w:val="en-GB"/>
        </w:rPr>
      </w:pPr>
      <w:r w:rsidRPr="00833376">
        <w:rPr>
          <w:szCs w:val="24"/>
          <w:lang w:val="en-GB"/>
        </w:rPr>
        <w:t>8: How is the mental wellbeing of staff being supported?</w:t>
      </w:r>
      <w:r w:rsidRPr="00833376">
        <w:rPr>
          <w:lang w:val="en-GB"/>
        </w:rPr>
        <w:t xml:space="preserve"> </w:t>
      </w:r>
      <w:r w:rsidRPr="00833376">
        <w:rPr>
          <w:b w:val="0"/>
          <w:i/>
          <w:sz w:val="21"/>
          <w:lang w:val="en-GB"/>
        </w:rPr>
        <w:t>Consider physical, environmental and psychosocial factors such as; workload, job control, role clarity and bullying.</w:t>
      </w:r>
    </w:p>
    <w:tbl>
      <w:tblPr>
        <w:tblStyle w:val="TableGrid"/>
        <w:tblW w:w="9085" w:type="dxa"/>
        <w:tblInd w:w="113" w:type="dxa"/>
        <w:tblLayout w:type="fixed"/>
        <w:tblLook w:val="04A0" w:firstRow="1" w:lastRow="0" w:firstColumn="1" w:lastColumn="0" w:noHBand="0" w:noVBand="1"/>
      </w:tblPr>
      <w:tblGrid>
        <w:gridCol w:w="1980"/>
        <w:gridCol w:w="2977"/>
        <w:gridCol w:w="4128"/>
      </w:tblGrid>
      <w:tr w:rsidR="00833376" w:rsidRPr="00833376" w14:paraId="68F89511" w14:textId="77777777" w:rsidTr="005D2485">
        <w:trPr>
          <w:trHeight w:val="556"/>
        </w:trPr>
        <w:tc>
          <w:tcPr>
            <w:tcW w:w="1980" w:type="dxa"/>
          </w:tcPr>
          <w:p w14:paraId="49896A7D" w14:textId="77777777" w:rsidR="00833376" w:rsidRPr="00833376" w:rsidRDefault="00833376" w:rsidP="005D2485">
            <w:pPr>
              <w:rPr>
                <w:i/>
                <w:lang w:val="en-GB"/>
              </w:rPr>
            </w:pPr>
            <w:r w:rsidRPr="00833376">
              <w:rPr>
                <w:i/>
                <w:lang w:val="en-GB"/>
              </w:rPr>
              <w:t>Staff group</w:t>
            </w:r>
          </w:p>
        </w:tc>
        <w:tc>
          <w:tcPr>
            <w:tcW w:w="2977" w:type="dxa"/>
          </w:tcPr>
          <w:p w14:paraId="37C722F0" w14:textId="77777777" w:rsidR="00833376" w:rsidRPr="00833376" w:rsidRDefault="00833376" w:rsidP="005D2485">
            <w:pPr>
              <w:rPr>
                <w:i/>
                <w:lang w:val="en-GB"/>
              </w:rPr>
            </w:pPr>
            <w:r w:rsidRPr="00833376">
              <w:rPr>
                <w:i/>
                <w:lang w:val="en-GB"/>
              </w:rPr>
              <w:t xml:space="preserve">How is wellbeing monitored in this group? </w:t>
            </w:r>
          </w:p>
        </w:tc>
        <w:tc>
          <w:tcPr>
            <w:tcW w:w="4128" w:type="dxa"/>
          </w:tcPr>
          <w:p w14:paraId="6D942FBF" w14:textId="77777777" w:rsidR="00833376" w:rsidRPr="00833376" w:rsidRDefault="00833376" w:rsidP="005D2485">
            <w:pPr>
              <w:rPr>
                <w:i/>
                <w:lang w:val="en-GB"/>
              </w:rPr>
            </w:pPr>
            <w:r w:rsidRPr="00833376">
              <w:rPr>
                <w:i/>
                <w:lang w:val="en-GB"/>
              </w:rPr>
              <w:t>Wellbeing interventions</w:t>
            </w:r>
          </w:p>
        </w:tc>
      </w:tr>
      <w:tr w:rsidR="00833376" w:rsidRPr="00833376" w14:paraId="6B029C4F" w14:textId="77777777" w:rsidTr="005D2485">
        <w:trPr>
          <w:trHeight w:val="1400"/>
        </w:trPr>
        <w:tc>
          <w:tcPr>
            <w:tcW w:w="1980" w:type="dxa"/>
          </w:tcPr>
          <w:p w14:paraId="237B8F8F" w14:textId="77777777" w:rsidR="00833376" w:rsidRPr="00833376" w:rsidRDefault="00833376" w:rsidP="005D2485">
            <w:pPr>
              <w:rPr>
                <w:i/>
                <w:sz w:val="18"/>
                <w:szCs w:val="18"/>
                <w:lang w:val="en-GB"/>
              </w:rPr>
            </w:pPr>
            <w:r w:rsidRPr="00833376">
              <w:rPr>
                <w:i/>
                <w:sz w:val="18"/>
                <w:szCs w:val="18"/>
                <w:lang w:val="en-GB"/>
              </w:rPr>
              <w:t>Eg. Administrators, clinicians etc.</w:t>
            </w:r>
          </w:p>
        </w:tc>
        <w:tc>
          <w:tcPr>
            <w:tcW w:w="2977" w:type="dxa"/>
          </w:tcPr>
          <w:p w14:paraId="563F2761" w14:textId="77777777" w:rsidR="00833376" w:rsidRPr="00833376" w:rsidRDefault="00833376" w:rsidP="005D2485">
            <w:pPr>
              <w:rPr>
                <w:i/>
                <w:sz w:val="18"/>
                <w:szCs w:val="18"/>
                <w:lang w:val="en-GB"/>
              </w:rPr>
            </w:pPr>
            <w:r w:rsidRPr="00833376">
              <w:rPr>
                <w:i/>
                <w:sz w:val="18"/>
                <w:szCs w:val="18"/>
                <w:lang w:val="en-GB"/>
              </w:rPr>
              <w:t>Eg. surveys</w:t>
            </w:r>
          </w:p>
          <w:p w14:paraId="4FD6AA8D" w14:textId="77777777" w:rsidR="00833376" w:rsidRPr="00833376" w:rsidRDefault="00833376" w:rsidP="005D2485">
            <w:pPr>
              <w:rPr>
                <w:i/>
                <w:sz w:val="18"/>
                <w:szCs w:val="18"/>
                <w:lang w:val="en-GB"/>
              </w:rPr>
            </w:pPr>
          </w:p>
          <w:p w14:paraId="7959B5CA" w14:textId="77777777" w:rsidR="00833376" w:rsidRPr="00833376" w:rsidRDefault="00833376" w:rsidP="005D2485">
            <w:pPr>
              <w:rPr>
                <w:i/>
                <w:sz w:val="18"/>
                <w:szCs w:val="18"/>
                <w:lang w:val="en-GB"/>
              </w:rPr>
            </w:pPr>
          </w:p>
          <w:p w14:paraId="01A00D08" w14:textId="77777777" w:rsidR="00833376" w:rsidRPr="00833376" w:rsidRDefault="00833376" w:rsidP="005D2485">
            <w:pPr>
              <w:rPr>
                <w:i/>
                <w:sz w:val="18"/>
                <w:szCs w:val="18"/>
                <w:lang w:val="en-GB"/>
              </w:rPr>
            </w:pPr>
          </w:p>
          <w:p w14:paraId="7420AF1D" w14:textId="77777777" w:rsidR="00833376" w:rsidRPr="00833376" w:rsidRDefault="00833376" w:rsidP="005D2485">
            <w:pPr>
              <w:rPr>
                <w:i/>
                <w:sz w:val="18"/>
                <w:szCs w:val="18"/>
                <w:lang w:val="en-GB"/>
              </w:rPr>
            </w:pPr>
          </w:p>
        </w:tc>
        <w:tc>
          <w:tcPr>
            <w:tcW w:w="4128" w:type="dxa"/>
          </w:tcPr>
          <w:p w14:paraId="24EAE91E" w14:textId="77777777" w:rsidR="00833376" w:rsidRPr="00833376" w:rsidRDefault="00833376" w:rsidP="005D2485">
            <w:pPr>
              <w:rPr>
                <w:i/>
                <w:sz w:val="18"/>
                <w:szCs w:val="18"/>
                <w:lang w:val="en-GB"/>
              </w:rPr>
            </w:pPr>
            <w:r w:rsidRPr="00833376">
              <w:rPr>
                <w:i/>
                <w:sz w:val="18"/>
                <w:szCs w:val="18"/>
                <w:lang w:val="en-GB"/>
              </w:rPr>
              <w:t>Eg. Adopt the PHE Healthy Workplace Charter. Also see: Better Mental Health For All: A public health approach to mental health improvement (Faculty of Public Health &amp; Mental Health Foundation, 2016)</w:t>
            </w:r>
          </w:p>
          <w:p w14:paraId="62FDF365" w14:textId="77777777" w:rsidR="00833376" w:rsidRPr="00833376" w:rsidRDefault="00833376" w:rsidP="005D2485">
            <w:pPr>
              <w:rPr>
                <w:i/>
                <w:sz w:val="18"/>
                <w:szCs w:val="18"/>
                <w:lang w:val="en-GB"/>
              </w:rPr>
            </w:pPr>
          </w:p>
          <w:p w14:paraId="436F5F2E" w14:textId="77777777" w:rsidR="00833376" w:rsidRPr="00833376" w:rsidRDefault="00833376" w:rsidP="005D2485">
            <w:pPr>
              <w:rPr>
                <w:i/>
                <w:sz w:val="18"/>
                <w:szCs w:val="18"/>
                <w:lang w:val="en-GB"/>
              </w:rPr>
            </w:pPr>
          </w:p>
          <w:p w14:paraId="22A33A5C" w14:textId="77777777" w:rsidR="00833376" w:rsidRPr="00833376" w:rsidRDefault="00833376" w:rsidP="005D2485">
            <w:pPr>
              <w:rPr>
                <w:i/>
                <w:sz w:val="18"/>
                <w:szCs w:val="18"/>
                <w:lang w:val="en-GB"/>
              </w:rPr>
            </w:pPr>
          </w:p>
        </w:tc>
      </w:tr>
    </w:tbl>
    <w:p w14:paraId="752C97F6" w14:textId="3F4D72D2" w:rsidR="00833376" w:rsidRPr="00833376" w:rsidRDefault="00833376" w:rsidP="00833376">
      <w:pPr>
        <w:pStyle w:val="Subtitle"/>
        <w:rPr>
          <w:i/>
          <w:sz w:val="18"/>
          <w:lang w:val="en-GB"/>
        </w:rPr>
      </w:pPr>
      <w:r w:rsidRPr="00833376">
        <w:rPr>
          <w:lang w:val="en-GB"/>
        </w:rPr>
        <w:t>9: How could</w:t>
      </w:r>
      <w:r w:rsidR="00EE3DF5">
        <w:rPr>
          <w:lang w:val="en-GB"/>
        </w:rPr>
        <w:t>/is</w:t>
      </w:r>
      <w:r w:rsidRPr="00833376">
        <w:rPr>
          <w:lang w:val="en-GB"/>
        </w:rPr>
        <w:t xml:space="preserve"> prevention be</w:t>
      </w:r>
      <w:r w:rsidR="00EE3DF5">
        <w:rPr>
          <w:lang w:val="en-GB"/>
        </w:rPr>
        <w:t>/ing</w:t>
      </w:r>
      <w:r w:rsidRPr="00833376">
        <w:rPr>
          <w:lang w:val="en-GB"/>
        </w:rPr>
        <w:t xml:space="preserve"> incentivised through commissioning?</w:t>
      </w:r>
    </w:p>
    <w:tbl>
      <w:tblPr>
        <w:tblStyle w:val="TableGrid"/>
        <w:tblW w:w="9085" w:type="dxa"/>
        <w:tblInd w:w="113" w:type="dxa"/>
        <w:tblLayout w:type="fixed"/>
        <w:tblLook w:val="04A0" w:firstRow="1" w:lastRow="0" w:firstColumn="1" w:lastColumn="0" w:noHBand="0" w:noVBand="1"/>
      </w:tblPr>
      <w:tblGrid>
        <w:gridCol w:w="2965"/>
        <w:gridCol w:w="2970"/>
        <w:gridCol w:w="3150"/>
      </w:tblGrid>
      <w:tr w:rsidR="00833376" w:rsidRPr="00833376" w14:paraId="4ECF0FDF" w14:textId="77777777" w:rsidTr="005D2485">
        <w:trPr>
          <w:trHeight w:val="556"/>
        </w:trPr>
        <w:tc>
          <w:tcPr>
            <w:tcW w:w="2965" w:type="dxa"/>
          </w:tcPr>
          <w:p w14:paraId="4ACEAA42" w14:textId="77777777" w:rsidR="00833376" w:rsidRPr="00833376" w:rsidRDefault="00833376" w:rsidP="005D2485">
            <w:pPr>
              <w:rPr>
                <w:i/>
                <w:lang w:val="en-GB"/>
              </w:rPr>
            </w:pPr>
            <w:r w:rsidRPr="00833376">
              <w:rPr>
                <w:i/>
                <w:lang w:val="en-GB"/>
              </w:rPr>
              <w:t>What outcomes are being measured in this group?</w:t>
            </w:r>
          </w:p>
        </w:tc>
        <w:tc>
          <w:tcPr>
            <w:tcW w:w="2970" w:type="dxa"/>
          </w:tcPr>
          <w:p w14:paraId="75668369" w14:textId="77777777" w:rsidR="00833376" w:rsidRPr="00833376" w:rsidRDefault="00833376" w:rsidP="005D2485">
            <w:pPr>
              <w:rPr>
                <w:i/>
                <w:lang w:val="en-GB"/>
              </w:rPr>
            </w:pPr>
            <w:r w:rsidRPr="00833376">
              <w:rPr>
                <w:i/>
                <w:lang w:val="en-GB"/>
              </w:rPr>
              <w:t>Possible CQUINS or other incentives for early identification/intervention</w:t>
            </w:r>
          </w:p>
        </w:tc>
        <w:tc>
          <w:tcPr>
            <w:tcW w:w="3150" w:type="dxa"/>
          </w:tcPr>
          <w:p w14:paraId="78CC4063" w14:textId="77777777" w:rsidR="00833376" w:rsidRPr="00833376" w:rsidRDefault="00833376" w:rsidP="005D2485">
            <w:pPr>
              <w:rPr>
                <w:i/>
                <w:lang w:val="en-GB"/>
              </w:rPr>
            </w:pPr>
            <w:r w:rsidRPr="00833376">
              <w:rPr>
                <w:i/>
                <w:lang w:val="en-GB"/>
              </w:rPr>
              <w:t>Relevant public health outcomes</w:t>
            </w:r>
          </w:p>
        </w:tc>
      </w:tr>
      <w:tr w:rsidR="00833376" w:rsidRPr="00833376" w14:paraId="70DEC0D5" w14:textId="77777777" w:rsidTr="005D2485">
        <w:trPr>
          <w:trHeight w:val="1529"/>
        </w:trPr>
        <w:tc>
          <w:tcPr>
            <w:tcW w:w="2965" w:type="dxa"/>
          </w:tcPr>
          <w:p w14:paraId="78A0CC3A" w14:textId="77777777" w:rsidR="00833376" w:rsidRPr="00833376" w:rsidRDefault="00833376" w:rsidP="005D2485">
            <w:pPr>
              <w:rPr>
                <w:i/>
                <w:sz w:val="18"/>
                <w:szCs w:val="18"/>
                <w:lang w:val="en-GB"/>
              </w:rPr>
            </w:pPr>
          </w:p>
          <w:p w14:paraId="4BC7D4B1" w14:textId="77777777" w:rsidR="00833376" w:rsidRPr="00833376" w:rsidRDefault="00833376" w:rsidP="005D2485">
            <w:pPr>
              <w:rPr>
                <w:i/>
                <w:sz w:val="18"/>
                <w:szCs w:val="18"/>
                <w:lang w:val="en-GB"/>
              </w:rPr>
            </w:pPr>
          </w:p>
          <w:p w14:paraId="4C375B73" w14:textId="77777777" w:rsidR="00833376" w:rsidRPr="00833376" w:rsidRDefault="00833376" w:rsidP="005D2485">
            <w:pPr>
              <w:rPr>
                <w:i/>
                <w:sz w:val="18"/>
                <w:szCs w:val="18"/>
                <w:lang w:val="en-GB"/>
              </w:rPr>
            </w:pPr>
          </w:p>
          <w:p w14:paraId="02BC19C1" w14:textId="77777777" w:rsidR="00833376" w:rsidRPr="00833376" w:rsidRDefault="00833376" w:rsidP="005D2485">
            <w:pPr>
              <w:rPr>
                <w:i/>
                <w:sz w:val="18"/>
                <w:szCs w:val="18"/>
                <w:lang w:val="en-GB"/>
              </w:rPr>
            </w:pPr>
          </w:p>
          <w:p w14:paraId="0534C5D4" w14:textId="77777777" w:rsidR="00833376" w:rsidRPr="00833376" w:rsidRDefault="00833376" w:rsidP="005D2485">
            <w:pPr>
              <w:rPr>
                <w:i/>
                <w:sz w:val="18"/>
                <w:szCs w:val="18"/>
                <w:lang w:val="en-GB"/>
              </w:rPr>
            </w:pPr>
          </w:p>
          <w:p w14:paraId="5495F8C9" w14:textId="77777777" w:rsidR="00833376" w:rsidRPr="00833376" w:rsidRDefault="00833376" w:rsidP="005D2485">
            <w:pPr>
              <w:rPr>
                <w:i/>
                <w:sz w:val="18"/>
                <w:szCs w:val="18"/>
                <w:lang w:val="en-GB"/>
              </w:rPr>
            </w:pPr>
          </w:p>
          <w:p w14:paraId="18760C48" w14:textId="77777777" w:rsidR="00833376" w:rsidRPr="00833376" w:rsidRDefault="00833376" w:rsidP="005D2485">
            <w:pPr>
              <w:rPr>
                <w:i/>
                <w:sz w:val="18"/>
                <w:szCs w:val="18"/>
                <w:lang w:val="en-GB"/>
              </w:rPr>
            </w:pPr>
          </w:p>
        </w:tc>
        <w:tc>
          <w:tcPr>
            <w:tcW w:w="2970" w:type="dxa"/>
          </w:tcPr>
          <w:p w14:paraId="03C1E57A" w14:textId="77777777" w:rsidR="00833376" w:rsidRPr="00833376" w:rsidRDefault="00833376" w:rsidP="005D2485">
            <w:pPr>
              <w:rPr>
                <w:i/>
                <w:sz w:val="18"/>
                <w:szCs w:val="18"/>
                <w:lang w:val="en-GB"/>
              </w:rPr>
            </w:pPr>
          </w:p>
          <w:p w14:paraId="408D1917" w14:textId="77777777" w:rsidR="00833376" w:rsidRPr="00833376" w:rsidRDefault="00833376" w:rsidP="005D2485">
            <w:pPr>
              <w:rPr>
                <w:i/>
                <w:sz w:val="18"/>
                <w:szCs w:val="18"/>
                <w:lang w:val="en-GB"/>
              </w:rPr>
            </w:pPr>
          </w:p>
          <w:p w14:paraId="000861CC" w14:textId="77777777" w:rsidR="00833376" w:rsidRPr="00833376" w:rsidRDefault="00833376" w:rsidP="005D2485">
            <w:pPr>
              <w:rPr>
                <w:i/>
                <w:sz w:val="18"/>
                <w:szCs w:val="18"/>
                <w:lang w:val="en-GB"/>
              </w:rPr>
            </w:pPr>
          </w:p>
          <w:p w14:paraId="5C9C8BCD" w14:textId="77777777" w:rsidR="00833376" w:rsidRPr="00833376" w:rsidRDefault="00833376" w:rsidP="005D2485">
            <w:pPr>
              <w:rPr>
                <w:i/>
                <w:sz w:val="18"/>
                <w:szCs w:val="18"/>
                <w:lang w:val="en-GB"/>
              </w:rPr>
            </w:pPr>
          </w:p>
        </w:tc>
        <w:tc>
          <w:tcPr>
            <w:tcW w:w="3150" w:type="dxa"/>
          </w:tcPr>
          <w:p w14:paraId="7CAC1641" w14:textId="77777777" w:rsidR="00833376" w:rsidRPr="00833376" w:rsidRDefault="00833376" w:rsidP="005D2485">
            <w:pPr>
              <w:rPr>
                <w:i/>
                <w:sz w:val="18"/>
                <w:szCs w:val="18"/>
                <w:lang w:val="en-GB"/>
              </w:rPr>
            </w:pPr>
            <w:r w:rsidRPr="00833376">
              <w:rPr>
                <w:i/>
                <w:sz w:val="18"/>
                <w:szCs w:val="18"/>
                <w:lang w:val="en-GB"/>
              </w:rPr>
              <w:t>see the NHS, Public Health, and Social Care Outcomes Frameworks</w:t>
            </w:r>
          </w:p>
        </w:tc>
      </w:tr>
    </w:tbl>
    <w:p w14:paraId="2C98AA16" w14:textId="77777777" w:rsidR="00833376" w:rsidRPr="00833376" w:rsidRDefault="00833376" w:rsidP="00833376">
      <w:pPr>
        <w:rPr>
          <w:i/>
          <w:sz w:val="16"/>
          <w:lang w:val="en-GB"/>
        </w:rPr>
      </w:pPr>
    </w:p>
    <w:p w14:paraId="77C1C776" w14:textId="77777777" w:rsidR="00833376" w:rsidRPr="00833376" w:rsidRDefault="00833376" w:rsidP="00833376">
      <w:pPr>
        <w:rPr>
          <w:lang w:val="en-GB"/>
        </w:rPr>
      </w:pPr>
      <w:r w:rsidRPr="00833376">
        <w:rPr>
          <w:lang w:val="en-GB"/>
        </w:rPr>
        <w:t>Key references:</w:t>
      </w:r>
    </w:p>
    <w:p w14:paraId="0E7C8513" w14:textId="5A09DD74" w:rsidR="008E30D7" w:rsidRPr="00B62165" w:rsidRDefault="00100CDB">
      <w:pPr>
        <w:rPr>
          <w:lang w:val="en-GB"/>
        </w:rPr>
      </w:pPr>
      <w:hyperlink r:id="rId14" w:history="1">
        <w:r w:rsidR="00833376" w:rsidRPr="00B62165">
          <w:rPr>
            <w:rStyle w:val="Hyperlink"/>
            <w:color w:val="auto"/>
            <w:lang w:val="en-GB"/>
          </w:rPr>
          <w:t>Guidance for commissioning public health mental health services</w:t>
        </w:r>
      </w:hyperlink>
      <w:r w:rsidR="00833376" w:rsidRPr="00B62165">
        <w:rPr>
          <w:color w:val="auto"/>
          <w:lang w:val="en-GB"/>
        </w:rPr>
        <w:t xml:space="preserve"> (JCP-MH, 2015)</w:t>
      </w:r>
      <w:r w:rsidR="00833376" w:rsidRPr="00B62165">
        <w:rPr>
          <w:rStyle w:val="Hyperlink"/>
          <w:color w:val="auto"/>
          <w:lang w:val="en-GB"/>
        </w:rPr>
        <w:br/>
      </w:r>
      <w:hyperlink r:id="rId15" w:history="1">
        <w:r w:rsidR="00833376" w:rsidRPr="00B62165">
          <w:rPr>
            <w:rStyle w:val="Hyperlink"/>
            <w:color w:val="auto"/>
            <w:lang w:val="en-GB"/>
          </w:rPr>
          <w:t>Guidance for commissioners of financially, environmentally, and socially sustainable mental health services</w:t>
        </w:r>
      </w:hyperlink>
      <w:r w:rsidR="00833376" w:rsidRPr="00B62165">
        <w:rPr>
          <w:color w:val="auto"/>
          <w:lang w:val="en-GB"/>
        </w:rPr>
        <w:t xml:space="preserve"> (JCP-MH,</w:t>
      </w:r>
      <w:r w:rsidR="00BE7D70" w:rsidRPr="00B62165">
        <w:rPr>
          <w:color w:val="auto"/>
          <w:lang w:val="en-GB"/>
        </w:rPr>
        <w:t xml:space="preserve"> 2015)</w:t>
      </w:r>
      <w:r w:rsidR="008E30D7" w:rsidRPr="00B62165">
        <w:rPr>
          <w:lang w:val="en-GB"/>
        </w:rPr>
        <w:br w:type="page"/>
      </w:r>
    </w:p>
    <w:p w14:paraId="1AFC4780" w14:textId="2661ABAE" w:rsidR="00BE7D70" w:rsidRPr="00391101" w:rsidRDefault="00BE7D70" w:rsidP="007C4B50">
      <w:pPr>
        <w:pStyle w:val="Heading1"/>
      </w:pPr>
      <w:bookmarkStart w:id="2" w:name="_Section_2:_Empowerment"/>
      <w:bookmarkEnd w:id="2"/>
      <w:r>
        <w:lastRenderedPageBreak/>
        <w:t xml:space="preserve">Section 2: </w:t>
      </w:r>
      <w:r w:rsidRPr="00F0263C">
        <w:t xml:space="preserve">Empowerment of </w:t>
      </w:r>
      <w:r>
        <w:t>individuals</w:t>
      </w:r>
      <w:r w:rsidRPr="00F0263C">
        <w:t xml:space="preserve"> and communities</w:t>
      </w:r>
    </w:p>
    <w:p w14:paraId="1E29BC46" w14:textId="52865F0F" w:rsidR="00BE7D70" w:rsidRDefault="00BE7D70" w:rsidP="00B62165">
      <w:pPr>
        <w:jc w:val="both"/>
      </w:pPr>
      <w:r>
        <w:t>A central principle of sustainable services is the empowerment of service users and communities</w:t>
      </w:r>
      <w:r w:rsidR="00EE3DF5">
        <w:t xml:space="preserve"> to manage their own health independently as much as possible</w:t>
      </w:r>
      <w:r>
        <w:t xml:space="preserve">. </w:t>
      </w:r>
      <w:r w:rsidR="00EE3DF5">
        <w:t>P</w:t>
      </w:r>
      <w:r>
        <w:t>roviding a framework</w:t>
      </w:r>
      <w:r w:rsidR="00EE3DF5">
        <w:t xml:space="preserve"> for information provision and a catalogue of health </w:t>
      </w:r>
      <w:r>
        <w:t xml:space="preserve">resources </w:t>
      </w:r>
      <w:r w:rsidR="00EE3DF5">
        <w:t>is critical to success</w:t>
      </w:r>
      <w:r>
        <w:t xml:space="preserve">. It requires a shift towards greater patient choice, self-care, knowledge and involvement, and the bringing together of community assets to </w:t>
      </w:r>
      <w:r w:rsidR="00EE3DF5">
        <w:t xml:space="preserve">improve mental health in </w:t>
      </w:r>
      <w:r>
        <w:t>the community.</w:t>
      </w:r>
    </w:p>
    <w:p w14:paraId="42289329" w14:textId="598B5D47" w:rsidR="00BE7D70" w:rsidRDefault="00BE7D70" w:rsidP="00BE7D70">
      <w:r>
        <w:t xml:space="preserve">Completing </w:t>
      </w:r>
      <w:r w:rsidR="00B62165">
        <w:t>this section</w:t>
      </w:r>
      <w:r>
        <w:t xml:space="preserve"> for your service </w:t>
      </w:r>
      <w:r w:rsidR="0058765C">
        <w:t xml:space="preserve">will </w:t>
      </w:r>
      <w:r>
        <w:t>help to identify its current strengths, as well as actions and outcome measures that could be used to measure and drive improvements. The majority of the domains listed are based upon NICE guidelines and quality standards.</w:t>
      </w:r>
    </w:p>
    <w:p w14:paraId="29A25B8C" w14:textId="77777777" w:rsidR="00BE7D70" w:rsidRPr="00104B35" w:rsidRDefault="00BE7D70" w:rsidP="00BE7D70">
      <w:pPr>
        <w:spacing w:after="0"/>
      </w:pPr>
      <w:r>
        <w:rPr>
          <w:b/>
        </w:rPr>
        <w:t>1. Do all service users have o</w:t>
      </w:r>
      <w:r w:rsidRPr="00104B35">
        <w:rPr>
          <w:b/>
        </w:rPr>
        <w:t>pportunities to discuss health beliefs, concerns and preferences</w:t>
      </w:r>
      <w:r>
        <w:rPr>
          <w:b/>
        </w:rPr>
        <w:t>?</w:t>
      </w:r>
      <w:r w:rsidRPr="00104B35">
        <w:rPr>
          <w:b/>
        </w:rPr>
        <w:t xml:space="preserve"> </w:t>
      </w:r>
    </w:p>
    <w:tbl>
      <w:tblPr>
        <w:tblStyle w:val="TableGrid"/>
        <w:tblW w:w="0" w:type="auto"/>
        <w:tblLook w:val="04A0" w:firstRow="1" w:lastRow="0" w:firstColumn="1" w:lastColumn="0" w:noHBand="0" w:noVBand="1"/>
      </w:tblPr>
      <w:tblGrid>
        <w:gridCol w:w="3005"/>
        <w:gridCol w:w="3005"/>
        <w:gridCol w:w="3006"/>
      </w:tblGrid>
      <w:tr w:rsidR="00BE7D70" w:rsidRPr="00F16972" w14:paraId="24E59700" w14:textId="77777777" w:rsidTr="005D2485">
        <w:tc>
          <w:tcPr>
            <w:tcW w:w="3005" w:type="dxa"/>
          </w:tcPr>
          <w:p w14:paraId="549EC08E" w14:textId="77777777" w:rsidR="00BE7D70" w:rsidRPr="00F16972" w:rsidRDefault="00BE7D70" w:rsidP="005D2485">
            <w:pPr>
              <w:rPr>
                <w:i/>
              </w:rPr>
            </w:pPr>
            <w:r w:rsidRPr="00F16972">
              <w:rPr>
                <w:i/>
              </w:rPr>
              <w:t>How does your service do this?</w:t>
            </w:r>
          </w:p>
        </w:tc>
        <w:tc>
          <w:tcPr>
            <w:tcW w:w="3005" w:type="dxa"/>
          </w:tcPr>
          <w:p w14:paraId="694DF85A" w14:textId="77777777" w:rsidR="00BE7D70" w:rsidRPr="00F16972" w:rsidRDefault="00BE7D70" w:rsidP="005D2485">
            <w:pPr>
              <w:rPr>
                <w:i/>
              </w:rPr>
            </w:pPr>
            <w:r w:rsidRPr="00F16972">
              <w:rPr>
                <w:i/>
              </w:rPr>
              <w:t xml:space="preserve">How could </w:t>
            </w:r>
            <w:r>
              <w:rPr>
                <w:i/>
              </w:rPr>
              <w:t>it</w:t>
            </w:r>
            <w:r w:rsidRPr="00F16972">
              <w:rPr>
                <w:i/>
              </w:rPr>
              <w:t xml:space="preserve"> be improved?</w:t>
            </w:r>
          </w:p>
        </w:tc>
        <w:tc>
          <w:tcPr>
            <w:tcW w:w="3006" w:type="dxa"/>
          </w:tcPr>
          <w:p w14:paraId="6F3D7CB1" w14:textId="77777777" w:rsidR="00BE7D70" w:rsidRPr="00F16972" w:rsidRDefault="00BE7D70" w:rsidP="005D2485">
            <w:pPr>
              <w:rPr>
                <w:i/>
              </w:rPr>
            </w:pPr>
            <w:r w:rsidRPr="00F16972">
              <w:rPr>
                <w:i/>
              </w:rPr>
              <w:t>Relevant quality measures</w:t>
            </w:r>
          </w:p>
        </w:tc>
      </w:tr>
      <w:tr w:rsidR="00BE7D70" w:rsidRPr="00104B35" w14:paraId="6B5AFF95" w14:textId="77777777" w:rsidTr="005D2485">
        <w:trPr>
          <w:trHeight w:val="287"/>
        </w:trPr>
        <w:tc>
          <w:tcPr>
            <w:tcW w:w="3005" w:type="dxa"/>
          </w:tcPr>
          <w:p w14:paraId="16DEA8DA" w14:textId="77777777" w:rsidR="00BE7D70" w:rsidRPr="00104B35" w:rsidRDefault="00BE7D70" w:rsidP="005D2485">
            <w:pPr>
              <w:rPr>
                <w:sz w:val="16"/>
                <w:szCs w:val="16"/>
              </w:rPr>
            </w:pPr>
          </w:p>
          <w:p w14:paraId="77008277" w14:textId="77777777" w:rsidR="00BE7D70" w:rsidRDefault="00BE7D70" w:rsidP="005D2485">
            <w:pPr>
              <w:rPr>
                <w:sz w:val="16"/>
                <w:szCs w:val="16"/>
              </w:rPr>
            </w:pPr>
          </w:p>
          <w:p w14:paraId="699A162D" w14:textId="77777777" w:rsidR="00BE7D70" w:rsidRDefault="00BE7D70" w:rsidP="005D2485">
            <w:pPr>
              <w:rPr>
                <w:sz w:val="16"/>
                <w:szCs w:val="16"/>
              </w:rPr>
            </w:pPr>
          </w:p>
          <w:p w14:paraId="57519B6E" w14:textId="77777777" w:rsidR="00BE7D70" w:rsidRPr="00104B35" w:rsidRDefault="00BE7D70" w:rsidP="005D2485">
            <w:pPr>
              <w:rPr>
                <w:sz w:val="16"/>
                <w:szCs w:val="16"/>
              </w:rPr>
            </w:pPr>
          </w:p>
          <w:p w14:paraId="70C4B80E" w14:textId="77777777" w:rsidR="00BE7D70" w:rsidRPr="00104B35" w:rsidRDefault="00BE7D70" w:rsidP="005D2485">
            <w:pPr>
              <w:rPr>
                <w:sz w:val="16"/>
                <w:szCs w:val="16"/>
              </w:rPr>
            </w:pPr>
          </w:p>
        </w:tc>
        <w:tc>
          <w:tcPr>
            <w:tcW w:w="3005" w:type="dxa"/>
          </w:tcPr>
          <w:p w14:paraId="45D5DCE8" w14:textId="77777777" w:rsidR="00BE7D70" w:rsidRPr="00104B35" w:rsidRDefault="00BE7D70" w:rsidP="005D2485">
            <w:pPr>
              <w:rPr>
                <w:sz w:val="16"/>
                <w:szCs w:val="16"/>
              </w:rPr>
            </w:pPr>
          </w:p>
        </w:tc>
        <w:tc>
          <w:tcPr>
            <w:tcW w:w="3006" w:type="dxa"/>
          </w:tcPr>
          <w:p w14:paraId="388898CF" w14:textId="77777777" w:rsidR="00BE7D70" w:rsidRPr="00104B35" w:rsidRDefault="00BE7D70" w:rsidP="005D2485">
            <w:pPr>
              <w:rPr>
                <w:i/>
                <w:sz w:val="16"/>
                <w:szCs w:val="16"/>
              </w:rPr>
            </w:pPr>
            <w:r w:rsidRPr="00104B35">
              <w:rPr>
                <w:i/>
                <w:sz w:val="16"/>
                <w:szCs w:val="16"/>
              </w:rPr>
              <w:t xml:space="preserve">See </w:t>
            </w:r>
            <w:hyperlink r:id="rId16" w:history="1">
              <w:r w:rsidRPr="00E70537">
                <w:rPr>
                  <w:rStyle w:val="Hyperlink"/>
                  <w:i/>
                  <w:sz w:val="16"/>
                  <w:szCs w:val="16"/>
                </w:rPr>
                <w:t>NICE QS15</w:t>
              </w:r>
            </w:hyperlink>
            <w:r w:rsidRPr="00104B35">
              <w:rPr>
                <w:i/>
                <w:sz w:val="16"/>
                <w:szCs w:val="16"/>
              </w:rPr>
              <w:t xml:space="preserve"> – Quality Statement </w:t>
            </w:r>
            <w:r>
              <w:rPr>
                <w:i/>
                <w:sz w:val="16"/>
                <w:szCs w:val="16"/>
              </w:rPr>
              <w:t>4</w:t>
            </w:r>
          </w:p>
        </w:tc>
      </w:tr>
    </w:tbl>
    <w:p w14:paraId="1D0BF4C9" w14:textId="77777777" w:rsidR="00BE7D70" w:rsidRDefault="00BE7D70" w:rsidP="00BE7D70">
      <w:pPr>
        <w:spacing w:after="0"/>
        <w:rPr>
          <w:b/>
        </w:rPr>
      </w:pPr>
    </w:p>
    <w:p w14:paraId="6EBA8E05" w14:textId="0ABAA43F" w:rsidR="00BE7D70" w:rsidRPr="00AB7C2B" w:rsidRDefault="00BE7D70" w:rsidP="00BE7D70">
      <w:pPr>
        <w:spacing w:after="0"/>
        <w:rPr>
          <w:b/>
        </w:rPr>
      </w:pPr>
      <w:r>
        <w:rPr>
          <w:b/>
        </w:rPr>
        <w:t xml:space="preserve">2. </w:t>
      </w:r>
      <w:r w:rsidRPr="00104B35">
        <w:rPr>
          <w:b/>
        </w:rPr>
        <w:t>Supporting patient choice</w:t>
      </w:r>
      <w:r>
        <w:rPr>
          <w:b/>
        </w:rPr>
        <w:t xml:space="preserve"> </w:t>
      </w:r>
    </w:p>
    <w:tbl>
      <w:tblPr>
        <w:tblStyle w:val="TableGrid"/>
        <w:tblW w:w="0" w:type="auto"/>
        <w:tblLook w:val="04A0" w:firstRow="1" w:lastRow="0" w:firstColumn="1" w:lastColumn="0" w:noHBand="0" w:noVBand="1"/>
      </w:tblPr>
      <w:tblGrid>
        <w:gridCol w:w="3005"/>
        <w:gridCol w:w="3005"/>
        <w:gridCol w:w="3006"/>
      </w:tblGrid>
      <w:tr w:rsidR="00BE7D70" w:rsidRPr="00104B35" w14:paraId="24E44F3F" w14:textId="77777777" w:rsidTr="005D2485">
        <w:tc>
          <w:tcPr>
            <w:tcW w:w="3005" w:type="dxa"/>
          </w:tcPr>
          <w:p w14:paraId="05E74F34" w14:textId="77777777" w:rsidR="00BE7D70" w:rsidRPr="00104B35" w:rsidRDefault="00BE7D70" w:rsidP="005D2485">
            <w:r w:rsidRPr="00F16972">
              <w:rPr>
                <w:i/>
              </w:rPr>
              <w:t>How does your service do this?</w:t>
            </w:r>
          </w:p>
        </w:tc>
        <w:tc>
          <w:tcPr>
            <w:tcW w:w="3005" w:type="dxa"/>
          </w:tcPr>
          <w:p w14:paraId="15D63B43" w14:textId="77777777" w:rsidR="00BE7D70" w:rsidRPr="00104B35" w:rsidRDefault="00BE7D70" w:rsidP="005D2485">
            <w:r w:rsidRPr="00F16972">
              <w:rPr>
                <w:i/>
              </w:rPr>
              <w:t xml:space="preserve">How could </w:t>
            </w:r>
            <w:r>
              <w:rPr>
                <w:i/>
              </w:rPr>
              <w:t>it</w:t>
            </w:r>
            <w:r w:rsidRPr="00F16972">
              <w:rPr>
                <w:i/>
              </w:rPr>
              <w:t xml:space="preserve"> be improved?</w:t>
            </w:r>
          </w:p>
        </w:tc>
        <w:tc>
          <w:tcPr>
            <w:tcW w:w="3006" w:type="dxa"/>
          </w:tcPr>
          <w:p w14:paraId="56AC23C0" w14:textId="77777777" w:rsidR="00BE7D70" w:rsidRPr="00104B35" w:rsidRDefault="00BE7D70" w:rsidP="005D2485">
            <w:r w:rsidRPr="00F16972">
              <w:rPr>
                <w:i/>
              </w:rPr>
              <w:t>Relevant quality measures</w:t>
            </w:r>
          </w:p>
        </w:tc>
      </w:tr>
      <w:tr w:rsidR="00BE7D70" w:rsidRPr="0010775C" w14:paraId="7208E4F2" w14:textId="77777777" w:rsidTr="005D2485">
        <w:trPr>
          <w:trHeight w:val="287"/>
        </w:trPr>
        <w:tc>
          <w:tcPr>
            <w:tcW w:w="3005" w:type="dxa"/>
          </w:tcPr>
          <w:p w14:paraId="65C0FD33" w14:textId="77777777" w:rsidR="00BE7D70" w:rsidRPr="0010775C" w:rsidRDefault="00BE7D70" w:rsidP="005D2485">
            <w:pPr>
              <w:rPr>
                <w:sz w:val="16"/>
                <w:szCs w:val="16"/>
              </w:rPr>
            </w:pPr>
          </w:p>
          <w:p w14:paraId="37BE7B26" w14:textId="77777777" w:rsidR="00BE7D70" w:rsidRDefault="00BE7D70" w:rsidP="005D2485">
            <w:pPr>
              <w:rPr>
                <w:sz w:val="16"/>
                <w:szCs w:val="16"/>
              </w:rPr>
            </w:pPr>
          </w:p>
          <w:p w14:paraId="218730AE" w14:textId="77777777" w:rsidR="00BE7D70" w:rsidRDefault="00BE7D70" w:rsidP="005D2485">
            <w:pPr>
              <w:rPr>
                <w:sz w:val="16"/>
                <w:szCs w:val="16"/>
              </w:rPr>
            </w:pPr>
          </w:p>
          <w:p w14:paraId="5A634ED0" w14:textId="77777777" w:rsidR="00BE7D70" w:rsidRDefault="00BE7D70" w:rsidP="005D2485">
            <w:pPr>
              <w:rPr>
                <w:sz w:val="16"/>
                <w:szCs w:val="16"/>
              </w:rPr>
            </w:pPr>
          </w:p>
          <w:p w14:paraId="2ED365F8" w14:textId="77777777" w:rsidR="00BE7D70" w:rsidRPr="0010775C" w:rsidRDefault="00BE7D70" w:rsidP="005D2485">
            <w:pPr>
              <w:rPr>
                <w:sz w:val="16"/>
                <w:szCs w:val="16"/>
              </w:rPr>
            </w:pPr>
          </w:p>
        </w:tc>
        <w:tc>
          <w:tcPr>
            <w:tcW w:w="3005" w:type="dxa"/>
          </w:tcPr>
          <w:p w14:paraId="7EFB9DDA" w14:textId="77777777" w:rsidR="00BE7D70" w:rsidRPr="0010775C" w:rsidRDefault="00BE7D70" w:rsidP="005D2485">
            <w:pPr>
              <w:rPr>
                <w:sz w:val="16"/>
                <w:szCs w:val="16"/>
              </w:rPr>
            </w:pPr>
          </w:p>
        </w:tc>
        <w:tc>
          <w:tcPr>
            <w:tcW w:w="3006" w:type="dxa"/>
          </w:tcPr>
          <w:p w14:paraId="15E3AE55" w14:textId="77777777" w:rsidR="00BE7D70" w:rsidRPr="0010775C" w:rsidRDefault="00BE7D70" w:rsidP="005D2485">
            <w:pPr>
              <w:rPr>
                <w:i/>
                <w:sz w:val="16"/>
                <w:szCs w:val="16"/>
              </w:rPr>
            </w:pPr>
            <w:r w:rsidRPr="0010775C">
              <w:rPr>
                <w:i/>
                <w:sz w:val="16"/>
                <w:szCs w:val="16"/>
              </w:rPr>
              <w:t xml:space="preserve">See </w:t>
            </w:r>
            <w:hyperlink r:id="rId17" w:history="1">
              <w:r w:rsidRPr="00E70537">
                <w:rPr>
                  <w:rStyle w:val="Hyperlink"/>
                  <w:i/>
                  <w:sz w:val="16"/>
                  <w:szCs w:val="16"/>
                </w:rPr>
                <w:t>NICE QS15</w:t>
              </w:r>
            </w:hyperlink>
            <w:r w:rsidRPr="0010775C">
              <w:rPr>
                <w:i/>
                <w:sz w:val="16"/>
                <w:szCs w:val="16"/>
              </w:rPr>
              <w:t xml:space="preserve"> – Quality Statement 7</w:t>
            </w:r>
          </w:p>
          <w:p w14:paraId="5AA3A95A" w14:textId="77777777" w:rsidR="00BE7D70" w:rsidRPr="0010775C" w:rsidRDefault="00BE7D70" w:rsidP="005D2485">
            <w:pPr>
              <w:rPr>
                <w:i/>
                <w:sz w:val="16"/>
                <w:szCs w:val="16"/>
              </w:rPr>
            </w:pPr>
          </w:p>
          <w:p w14:paraId="53A4BD8E" w14:textId="77777777" w:rsidR="00BE7D70" w:rsidRPr="0010775C" w:rsidRDefault="00BE7D70" w:rsidP="005D2485">
            <w:pPr>
              <w:rPr>
                <w:i/>
                <w:sz w:val="16"/>
                <w:szCs w:val="16"/>
              </w:rPr>
            </w:pPr>
          </w:p>
        </w:tc>
      </w:tr>
    </w:tbl>
    <w:p w14:paraId="5A441B7D" w14:textId="77777777" w:rsidR="00BE7D70" w:rsidRDefault="00BE7D70" w:rsidP="00BE7D70">
      <w:pPr>
        <w:spacing w:after="0"/>
        <w:rPr>
          <w:b/>
        </w:rPr>
      </w:pPr>
    </w:p>
    <w:p w14:paraId="01DF62C1" w14:textId="413E8C3E" w:rsidR="00BE7D70" w:rsidRPr="00B677E5" w:rsidRDefault="00BE7D70" w:rsidP="00BE7D70">
      <w:pPr>
        <w:spacing w:after="0"/>
        <w:rPr>
          <w:b/>
        </w:rPr>
      </w:pPr>
      <w:r>
        <w:rPr>
          <w:b/>
        </w:rPr>
        <w:t xml:space="preserve">3. </w:t>
      </w:r>
      <w:r w:rsidRPr="00104B35">
        <w:rPr>
          <w:b/>
        </w:rPr>
        <w:t>Providing information</w:t>
      </w:r>
      <w:r>
        <w:rPr>
          <w:b/>
        </w:rPr>
        <w:t xml:space="preserve"> </w:t>
      </w:r>
    </w:p>
    <w:tbl>
      <w:tblPr>
        <w:tblStyle w:val="TableGrid"/>
        <w:tblW w:w="0" w:type="auto"/>
        <w:tblLook w:val="04A0" w:firstRow="1" w:lastRow="0" w:firstColumn="1" w:lastColumn="0" w:noHBand="0" w:noVBand="1"/>
      </w:tblPr>
      <w:tblGrid>
        <w:gridCol w:w="3005"/>
        <w:gridCol w:w="3005"/>
        <w:gridCol w:w="3006"/>
      </w:tblGrid>
      <w:tr w:rsidR="00BE7D70" w:rsidRPr="00104B35" w14:paraId="2FEC8BDE" w14:textId="77777777" w:rsidTr="005D2485">
        <w:tc>
          <w:tcPr>
            <w:tcW w:w="3005" w:type="dxa"/>
          </w:tcPr>
          <w:p w14:paraId="71DC3F81" w14:textId="77777777" w:rsidR="00BE7D70" w:rsidRPr="00104B35" w:rsidRDefault="00BE7D70" w:rsidP="005D2485">
            <w:r w:rsidRPr="00F16972">
              <w:rPr>
                <w:i/>
              </w:rPr>
              <w:t>How does your service do this?</w:t>
            </w:r>
          </w:p>
        </w:tc>
        <w:tc>
          <w:tcPr>
            <w:tcW w:w="3005" w:type="dxa"/>
          </w:tcPr>
          <w:p w14:paraId="297D3D51" w14:textId="77777777" w:rsidR="00BE7D70" w:rsidRPr="00104B35" w:rsidRDefault="00BE7D70" w:rsidP="005D2485">
            <w:r w:rsidRPr="00F16972">
              <w:rPr>
                <w:i/>
              </w:rPr>
              <w:t xml:space="preserve">How could </w:t>
            </w:r>
            <w:r>
              <w:rPr>
                <w:i/>
              </w:rPr>
              <w:t>it</w:t>
            </w:r>
            <w:r w:rsidRPr="00F16972">
              <w:rPr>
                <w:i/>
              </w:rPr>
              <w:t xml:space="preserve"> be improved?</w:t>
            </w:r>
          </w:p>
        </w:tc>
        <w:tc>
          <w:tcPr>
            <w:tcW w:w="3006" w:type="dxa"/>
          </w:tcPr>
          <w:p w14:paraId="44A603CC" w14:textId="77777777" w:rsidR="00BE7D70" w:rsidRPr="00104B35" w:rsidRDefault="00BE7D70" w:rsidP="005D2485">
            <w:r w:rsidRPr="00F16972">
              <w:rPr>
                <w:i/>
              </w:rPr>
              <w:t>Relevant quality measures</w:t>
            </w:r>
          </w:p>
        </w:tc>
      </w:tr>
      <w:tr w:rsidR="00BE7D70" w:rsidRPr="00E70537" w14:paraId="75D13CBC" w14:textId="77777777" w:rsidTr="005D2485">
        <w:trPr>
          <w:trHeight w:val="287"/>
        </w:trPr>
        <w:tc>
          <w:tcPr>
            <w:tcW w:w="3005" w:type="dxa"/>
          </w:tcPr>
          <w:p w14:paraId="20BE8690" w14:textId="77777777" w:rsidR="00BE7D70" w:rsidRPr="00E70537" w:rsidRDefault="00BE7D70" w:rsidP="005D2485">
            <w:pPr>
              <w:rPr>
                <w:sz w:val="16"/>
                <w:szCs w:val="16"/>
              </w:rPr>
            </w:pPr>
          </w:p>
          <w:p w14:paraId="483CFDA8" w14:textId="77777777" w:rsidR="00BE7D70" w:rsidRPr="00E70537" w:rsidRDefault="00BE7D70" w:rsidP="005D2485">
            <w:pPr>
              <w:rPr>
                <w:sz w:val="16"/>
                <w:szCs w:val="16"/>
              </w:rPr>
            </w:pPr>
          </w:p>
          <w:p w14:paraId="66DBEA79" w14:textId="77777777" w:rsidR="00BE7D70" w:rsidRPr="00E70537" w:rsidRDefault="00BE7D70" w:rsidP="005D2485">
            <w:pPr>
              <w:rPr>
                <w:sz w:val="16"/>
                <w:szCs w:val="16"/>
              </w:rPr>
            </w:pPr>
          </w:p>
          <w:p w14:paraId="1DBF18FF" w14:textId="77777777" w:rsidR="00BE7D70" w:rsidRPr="00E70537" w:rsidRDefault="00BE7D70" w:rsidP="005D2485">
            <w:pPr>
              <w:rPr>
                <w:sz w:val="16"/>
                <w:szCs w:val="16"/>
              </w:rPr>
            </w:pPr>
          </w:p>
          <w:p w14:paraId="472EBDD6" w14:textId="77777777" w:rsidR="00BE7D70" w:rsidRPr="00E70537" w:rsidRDefault="00BE7D70" w:rsidP="005D2485">
            <w:pPr>
              <w:rPr>
                <w:sz w:val="16"/>
                <w:szCs w:val="16"/>
              </w:rPr>
            </w:pPr>
          </w:p>
        </w:tc>
        <w:tc>
          <w:tcPr>
            <w:tcW w:w="3005" w:type="dxa"/>
          </w:tcPr>
          <w:p w14:paraId="6735945B" w14:textId="77777777" w:rsidR="00BE7D70" w:rsidRPr="00E70537" w:rsidRDefault="00BE7D70" w:rsidP="005D2485">
            <w:pPr>
              <w:rPr>
                <w:sz w:val="16"/>
                <w:szCs w:val="16"/>
              </w:rPr>
            </w:pPr>
            <w:r w:rsidRPr="00E70537">
              <w:rPr>
                <w:i/>
                <w:sz w:val="16"/>
                <w:szCs w:val="16"/>
              </w:rPr>
              <w:t>e.g. introducing NHS Expert Patient Programme or equivalent; pharmacist medication reviews</w:t>
            </w:r>
            <w:r>
              <w:rPr>
                <w:i/>
                <w:sz w:val="16"/>
                <w:szCs w:val="16"/>
              </w:rPr>
              <w:t xml:space="preserve">. </w:t>
            </w:r>
            <w:r w:rsidRPr="00E70537">
              <w:rPr>
                <w:sz w:val="16"/>
                <w:szCs w:val="16"/>
              </w:rPr>
              <w:t xml:space="preserve">See </w:t>
            </w:r>
            <w:hyperlink r:id="rId18" w:history="1">
              <w:r w:rsidRPr="00E70537">
                <w:rPr>
                  <w:rStyle w:val="Hyperlink"/>
                  <w:i/>
                  <w:sz w:val="16"/>
                  <w:szCs w:val="16"/>
                </w:rPr>
                <w:t>NICE CG136</w:t>
              </w:r>
            </w:hyperlink>
            <w:r>
              <w:rPr>
                <w:i/>
                <w:sz w:val="16"/>
                <w:szCs w:val="16"/>
              </w:rPr>
              <w:t>.</w:t>
            </w:r>
          </w:p>
          <w:p w14:paraId="0D894A31" w14:textId="77777777" w:rsidR="00BE7D70" w:rsidRPr="00E70537" w:rsidRDefault="00BE7D70" w:rsidP="005D2485">
            <w:pPr>
              <w:rPr>
                <w:i/>
                <w:sz w:val="16"/>
                <w:szCs w:val="16"/>
              </w:rPr>
            </w:pPr>
          </w:p>
          <w:p w14:paraId="66EFF930" w14:textId="77777777" w:rsidR="00BE7D70" w:rsidRPr="00E70537" w:rsidRDefault="00BE7D70" w:rsidP="005D2485">
            <w:pPr>
              <w:rPr>
                <w:sz w:val="16"/>
                <w:szCs w:val="16"/>
              </w:rPr>
            </w:pPr>
          </w:p>
        </w:tc>
        <w:tc>
          <w:tcPr>
            <w:tcW w:w="3006" w:type="dxa"/>
          </w:tcPr>
          <w:p w14:paraId="1F3799E8" w14:textId="77777777" w:rsidR="00BE7D70" w:rsidRPr="00E70537" w:rsidRDefault="00BE7D70" w:rsidP="005D2485">
            <w:pPr>
              <w:rPr>
                <w:i/>
                <w:sz w:val="16"/>
                <w:szCs w:val="16"/>
              </w:rPr>
            </w:pPr>
          </w:p>
          <w:p w14:paraId="3318093D" w14:textId="77777777" w:rsidR="00BE7D70" w:rsidRPr="00E70537" w:rsidRDefault="00BE7D70" w:rsidP="005D2485">
            <w:pPr>
              <w:rPr>
                <w:i/>
                <w:sz w:val="16"/>
                <w:szCs w:val="16"/>
              </w:rPr>
            </w:pPr>
          </w:p>
          <w:p w14:paraId="3C27263A" w14:textId="77777777" w:rsidR="00BE7D70" w:rsidRPr="00E70537" w:rsidRDefault="00BE7D70" w:rsidP="005D2485">
            <w:pPr>
              <w:rPr>
                <w:i/>
                <w:sz w:val="16"/>
                <w:szCs w:val="16"/>
              </w:rPr>
            </w:pPr>
          </w:p>
          <w:p w14:paraId="44F25A55" w14:textId="77777777" w:rsidR="00BE7D70" w:rsidRPr="00E70537" w:rsidRDefault="00BE7D70" w:rsidP="005D2485">
            <w:pPr>
              <w:rPr>
                <w:i/>
                <w:sz w:val="16"/>
                <w:szCs w:val="16"/>
              </w:rPr>
            </w:pPr>
          </w:p>
          <w:p w14:paraId="208051DD" w14:textId="77777777" w:rsidR="00BE7D70" w:rsidRPr="00E70537" w:rsidRDefault="00BE7D70" w:rsidP="005D2485">
            <w:pPr>
              <w:rPr>
                <w:i/>
                <w:sz w:val="16"/>
                <w:szCs w:val="16"/>
              </w:rPr>
            </w:pPr>
          </w:p>
        </w:tc>
      </w:tr>
    </w:tbl>
    <w:p w14:paraId="7713F400" w14:textId="77777777" w:rsidR="00BE7D70" w:rsidRDefault="00BE7D70" w:rsidP="00BE7D70">
      <w:pPr>
        <w:spacing w:after="0"/>
      </w:pPr>
    </w:p>
    <w:p w14:paraId="5384A001" w14:textId="1796FABF" w:rsidR="00BE7D70" w:rsidRPr="000C3FD2" w:rsidRDefault="00BE7D70" w:rsidP="00BE7D70">
      <w:pPr>
        <w:spacing w:after="0"/>
        <w:rPr>
          <w:b/>
        </w:rPr>
      </w:pPr>
      <w:r>
        <w:rPr>
          <w:b/>
        </w:rPr>
        <w:t xml:space="preserve">4. </w:t>
      </w:r>
      <w:r w:rsidRPr="00104B35">
        <w:rPr>
          <w:b/>
        </w:rPr>
        <w:t>Shared decision making</w:t>
      </w:r>
      <w:r>
        <w:rPr>
          <w:b/>
        </w:rPr>
        <w:t xml:space="preserve"> </w:t>
      </w:r>
    </w:p>
    <w:tbl>
      <w:tblPr>
        <w:tblStyle w:val="TableGrid"/>
        <w:tblW w:w="0" w:type="auto"/>
        <w:tblLook w:val="04A0" w:firstRow="1" w:lastRow="0" w:firstColumn="1" w:lastColumn="0" w:noHBand="0" w:noVBand="1"/>
      </w:tblPr>
      <w:tblGrid>
        <w:gridCol w:w="3005"/>
        <w:gridCol w:w="3005"/>
        <w:gridCol w:w="3006"/>
      </w:tblGrid>
      <w:tr w:rsidR="00BE7D70" w:rsidRPr="00F16972" w14:paraId="3E4C7CB1" w14:textId="77777777" w:rsidTr="005D2485">
        <w:tc>
          <w:tcPr>
            <w:tcW w:w="3005" w:type="dxa"/>
          </w:tcPr>
          <w:p w14:paraId="21FB37E2" w14:textId="77777777" w:rsidR="00BE7D70" w:rsidRPr="00F16972" w:rsidRDefault="00BE7D70" w:rsidP="005D2485">
            <w:pPr>
              <w:rPr>
                <w:i/>
              </w:rPr>
            </w:pPr>
            <w:r w:rsidRPr="00F16972">
              <w:rPr>
                <w:i/>
              </w:rPr>
              <w:t>How does your service do this?</w:t>
            </w:r>
          </w:p>
        </w:tc>
        <w:tc>
          <w:tcPr>
            <w:tcW w:w="3005" w:type="dxa"/>
          </w:tcPr>
          <w:p w14:paraId="3D9B93B2" w14:textId="77777777" w:rsidR="00BE7D70" w:rsidRPr="00F16972" w:rsidRDefault="00BE7D70" w:rsidP="005D2485">
            <w:pPr>
              <w:rPr>
                <w:i/>
              </w:rPr>
            </w:pPr>
            <w:r w:rsidRPr="00F16972">
              <w:rPr>
                <w:i/>
              </w:rPr>
              <w:t>How could it be improved?</w:t>
            </w:r>
          </w:p>
        </w:tc>
        <w:tc>
          <w:tcPr>
            <w:tcW w:w="3006" w:type="dxa"/>
          </w:tcPr>
          <w:p w14:paraId="147DEF28" w14:textId="77777777" w:rsidR="00BE7D70" w:rsidRPr="00F16972" w:rsidRDefault="00BE7D70" w:rsidP="005D2485">
            <w:pPr>
              <w:rPr>
                <w:i/>
              </w:rPr>
            </w:pPr>
            <w:r w:rsidRPr="00F16972">
              <w:rPr>
                <w:i/>
              </w:rPr>
              <w:t>Relevant quality measures</w:t>
            </w:r>
          </w:p>
        </w:tc>
      </w:tr>
      <w:tr w:rsidR="00BE7D70" w:rsidRPr="00104B35" w14:paraId="17CE7720" w14:textId="77777777" w:rsidTr="005D2485">
        <w:trPr>
          <w:trHeight w:val="287"/>
        </w:trPr>
        <w:tc>
          <w:tcPr>
            <w:tcW w:w="3005" w:type="dxa"/>
          </w:tcPr>
          <w:p w14:paraId="17585DC2" w14:textId="77777777" w:rsidR="00BE7D70" w:rsidRDefault="00BE7D70" w:rsidP="005D2485">
            <w:pPr>
              <w:rPr>
                <w:sz w:val="16"/>
                <w:szCs w:val="16"/>
              </w:rPr>
            </w:pPr>
          </w:p>
          <w:p w14:paraId="34118B95" w14:textId="77777777" w:rsidR="00BE7D70" w:rsidRDefault="00BE7D70" w:rsidP="005D2485">
            <w:pPr>
              <w:rPr>
                <w:sz w:val="16"/>
                <w:szCs w:val="16"/>
              </w:rPr>
            </w:pPr>
          </w:p>
          <w:p w14:paraId="20249E22" w14:textId="77777777" w:rsidR="00BE7D70" w:rsidRDefault="00BE7D70" w:rsidP="005D2485">
            <w:pPr>
              <w:rPr>
                <w:sz w:val="16"/>
                <w:szCs w:val="16"/>
              </w:rPr>
            </w:pPr>
          </w:p>
          <w:p w14:paraId="37D3515F" w14:textId="77777777" w:rsidR="00BE7D70" w:rsidRPr="00104B35" w:rsidRDefault="00BE7D70" w:rsidP="005D2485">
            <w:pPr>
              <w:rPr>
                <w:sz w:val="16"/>
                <w:szCs w:val="16"/>
              </w:rPr>
            </w:pPr>
          </w:p>
          <w:p w14:paraId="40E58D3E" w14:textId="77777777" w:rsidR="00BE7D70" w:rsidRPr="00104B35" w:rsidRDefault="00BE7D70" w:rsidP="005D2485">
            <w:pPr>
              <w:rPr>
                <w:sz w:val="16"/>
                <w:szCs w:val="16"/>
              </w:rPr>
            </w:pPr>
          </w:p>
        </w:tc>
        <w:tc>
          <w:tcPr>
            <w:tcW w:w="3005" w:type="dxa"/>
          </w:tcPr>
          <w:p w14:paraId="4168544C" w14:textId="77777777" w:rsidR="00BE7D70" w:rsidRPr="00104B35" w:rsidRDefault="00BE7D70" w:rsidP="005D2485">
            <w:pPr>
              <w:rPr>
                <w:sz w:val="16"/>
                <w:szCs w:val="16"/>
              </w:rPr>
            </w:pPr>
          </w:p>
        </w:tc>
        <w:tc>
          <w:tcPr>
            <w:tcW w:w="3006" w:type="dxa"/>
          </w:tcPr>
          <w:p w14:paraId="5A76BA1B" w14:textId="77777777" w:rsidR="00BE7D70" w:rsidRPr="00104B35" w:rsidRDefault="00BE7D70" w:rsidP="005D2485">
            <w:pPr>
              <w:rPr>
                <w:i/>
                <w:sz w:val="16"/>
                <w:szCs w:val="16"/>
              </w:rPr>
            </w:pPr>
            <w:r w:rsidRPr="00104B35">
              <w:rPr>
                <w:i/>
                <w:sz w:val="16"/>
                <w:szCs w:val="16"/>
              </w:rPr>
              <w:t xml:space="preserve">See </w:t>
            </w:r>
            <w:hyperlink r:id="rId19" w:history="1">
              <w:r w:rsidRPr="00E70537">
                <w:rPr>
                  <w:rStyle w:val="Hyperlink"/>
                  <w:i/>
                  <w:sz w:val="16"/>
                  <w:szCs w:val="16"/>
                </w:rPr>
                <w:t>NICE QS14</w:t>
              </w:r>
            </w:hyperlink>
            <w:r w:rsidRPr="00104B35">
              <w:rPr>
                <w:i/>
                <w:sz w:val="16"/>
                <w:szCs w:val="16"/>
              </w:rPr>
              <w:t xml:space="preserve"> – Quality Statements 3 and 11</w:t>
            </w:r>
          </w:p>
        </w:tc>
      </w:tr>
    </w:tbl>
    <w:p w14:paraId="66BCCDE1" w14:textId="77777777" w:rsidR="00BE7D70" w:rsidRDefault="00BE7D70" w:rsidP="00BE7D70">
      <w:pPr>
        <w:spacing w:after="0"/>
        <w:rPr>
          <w:b/>
        </w:rPr>
      </w:pPr>
    </w:p>
    <w:p w14:paraId="59366B31" w14:textId="24C1ECF3" w:rsidR="00BE7D70" w:rsidRPr="00AB7C2B" w:rsidRDefault="00BE7D70" w:rsidP="00BE7D70">
      <w:pPr>
        <w:spacing w:after="0"/>
        <w:rPr>
          <w:b/>
        </w:rPr>
      </w:pPr>
      <w:r>
        <w:rPr>
          <w:b/>
        </w:rPr>
        <w:t xml:space="preserve">5. </w:t>
      </w:r>
      <w:r w:rsidRPr="00104B35">
        <w:rPr>
          <w:b/>
        </w:rPr>
        <w:t>Health technology</w:t>
      </w:r>
      <w:r>
        <w:rPr>
          <w:b/>
        </w:rPr>
        <w:t xml:space="preserve"> – </w:t>
      </w:r>
      <w:r w:rsidRPr="00104B35">
        <w:t>Can</w:t>
      </w:r>
      <w:r>
        <w:t xml:space="preserve"> </w:t>
      </w:r>
      <w:r w:rsidRPr="00104B35">
        <w:t>service-users access any or all of their medical records?</w:t>
      </w:r>
      <w:r>
        <w:rPr>
          <w:b/>
        </w:rPr>
        <w:t xml:space="preserve"> </w:t>
      </w:r>
      <w:r w:rsidRPr="00104B35">
        <w:t>Are there any self-monitoring systems in use?</w:t>
      </w:r>
      <w:r>
        <w:rPr>
          <w:b/>
        </w:rPr>
        <w:t xml:space="preserve"> </w:t>
      </w:r>
      <w:r w:rsidRPr="00104B35">
        <w:t>Are remote support services</w:t>
      </w:r>
      <w:r w:rsidR="0058765C">
        <w:t xml:space="preserve"> / psychoeducation resources</w:t>
      </w:r>
      <w:r w:rsidRPr="00104B35">
        <w:t xml:space="preserve"> available?</w:t>
      </w:r>
    </w:p>
    <w:tbl>
      <w:tblPr>
        <w:tblStyle w:val="TableGrid"/>
        <w:tblW w:w="0" w:type="auto"/>
        <w:tblLook w:val="04A0" w:firstRow="1" w:lastRow="0" w:firstColumn="1" w:lastColumn="0" w:noHBand="0" w:noVBand="1"/>
      </w:tblPr>
      <w:tblGrid>
        <w:gridCol w:w="3005"/>
        <w:gridCol w:w="3005"/>
        <w:gridCol w:w="3006"/>
      </w:tblGrid>
      <w:tr w:rsidR="00BE7D70" w:rsidRPr="00104B35" w14:paraId="64C64735" w14:textId="77777777" w:rsidTr="005D2485">
        <w:trPr>
          <w:trHeight w:val="278"/>
        </w:trPr>
        <w:tc>
          <w:tcPr>
            <w:tcW w:w="3005" w:type="dxa"/>
          </w:tcPr>
          <w:p w14:paraId="17BB19A2" w14:textId="77777777" w:rsidR="00BE7D70" w:rsidRPr="00104B35" w:rsidRDefault="00BE7D70" w:rsidP="005D2485">
            <w:r w:rsidRPr="00F16972">
              <w:rPr>
                <w:i/>
              </w:rPr>
              <w:t>How does your service do this?</w:t>
            </w:r>
          </w:p>
        </w:tc>
        <w:tc>
          <w:tcPr>
            <w:tcW w:w="3005" w:type="dxa"/>
          </w:tcPr>
          <w:p w14:paraId="7FD325BA" w14:textId="77777777" w:rsidR="00BE7D70" w:rsidRPr="00104B35" w:rsidRDefault="00BE7D70" w:rsidP="005D2485">
            <w:r w:rsidRPr="00F16972">
              <w:rPr>
                <w:i/>
              </w:rPr>
              <w:t xml:space="preserve">How could </w:t>
            </w:r>
            <w:r>
              <w:rPr>
                <w:i/>
              </w:rPr>
              <w:t>it</w:t>
            </w:r>
            <w:r w:rsidRPr="00F16972">
              <w:rPr>
                <w:i/>
              </w:rPr>
              <w:t xml:space="preserve"> be improved?</w:t>
            </w:r>
          </w:p>
        </w:tc>
        <w:tc>
          <w:tcPr>
            <w:tcW w:w="3006" w:type="dxa"/>
          </w:tcPr>
          <w:p w14:paraId="625B5484" w14:textId="77777777" w:rsidR="00BE7D70" w:rsidRPr="00104B35" w:rsidRDefault="00BE7D70" w:rsidP="005D2485">
            <w:r w:rsidRPr="00F16972">
              <w:rPr>
                <w:i/>
              </w:rPr>
              <w:t>Relevant quality measures</w:t>
            </w:r>
          </w:p>
        </w:tc>
      </w:tr>
      <w:tr w:rsidR="00BE7D70" w:rsidRPr="00F96D1F" w14:paraId="43FF4015" w14:textId="77777777" w:rsidTr="005D2485">
        <w:trPr>
          <w:trHeight w:val="287"/>
        </w:trPr>
        <w:tc>
          <w:tcPr>
            <w:tcW w:w="3005" w:type="dxa"/>
          </w:tcPr>
          <w:p w14:paraId="25A6B4BE" w14:textId="77777777" w:rsidR="00BE7D70" w:rsidRPr="00F96D1F" w:rsidRDefault="00BE7D70" w:rsidP="005D2485">
            <w:pPr>
              <w:rPr>
                <w:sz w:val="16"/>
                <w:szCs w:val="16"/>
              </w:rPr>
            </w:pPr>
          </w:p>
          <w:p w14:paraId="07709380" w14:textId="77777777" w:rsidR="00BE7D70" w:rsidRDefault="00BE7D70" w:rsidP="005D2485">
            <w:pPr>
              <w:rPr>
                <w:sz w:val="16"/>
                <w:szCs w:val="16"/>
              </w:rPr>
            </w:pPr>
          </w:p>
          <w:p w14:paraId="04D74B01" w14:textId="77777777" w:rsidR="00BE7D70" w:rsidRDefault="00BE7D70" w:rsidP="005D2485">
            <w:pPr>
              <w:rPr>
                <w:sz w:val="16"/>
                <w:szCs w:val="16"/>
              </w:rPr>
            </w:pPr>
          </w:p>
          <w:p w14:paraId="52650D00" w14:textId="77777777" w:rsidR="00BE7D70" w:rsidRDefault="00BE7D70" w:rsidP="005D2485">
            <w:pPr>
              <w:rPr>
                <w:sz w:val="16"/>
                <w:szCs w:val="16"/>
              </w:rPr>
            </w:pPr>
          </w:p>
          <w:p w14:paraId="09B09637" w14:textId="77777777" w:rsidR="00BE7D70" w:rsidRPr="00F96D1F" w:rsidRDefault="00BE7D70" w:rsidP="005D2485">
            <w:pPr>
              <w:rPr>
                <w:sz w:val="16"/>
                <w:szCs w:val="16"/>
              </w:rPr>
            </w:pPr>
          </w:p>
        </w:tc>
        <w:tc>
          <w:tcPr>
            <w:tcW w:w="3005" w:type="dxa"/>
          </w:tcPr>
          <w:p w14:paraId="567F6DF5" w14:textId="77777777" w:rsidR="00BE7D70" w:rsidRPr="00F96D1F" w:rsidRDefault="00BE7D70" w:rsidP="005D2485">
            <w:pPr>
              <w:rPr>
                <w:sz w:val="16"/>
                <w:szCs w:val="16"/>
              </w:rPr>
            </w:pPr>
          </w:p>
        </w:tc>
        <w:tc>
          <w:tcPr>
            <w:tcW w:w="3006" w:type="dxa"/>
          </w:tcPr>
          <w:p w14:paraId="71AA2FC2" w14:textId="77777777" w:rsidR="00BE7D70" w:rsidRPr="00F96D1F" w:rsidRDefault="00BE7D70" w:rsidP="005D2485">
            <w:pPr>
              <w:rPr>
                <w:i/>
                <w:sz w:val="16"/>
                <w:szCs w:val="16"/>
              </w:rPr>
            </w:pPr>
          </w:p>
          <w:p w14:paraId="28F72AED" w14:textId="77777777" w:rsidR="00BE7D70" w:rsidRPr="00F96D1F" w:rsidRDefault="00BE7D70" w:rsidP="005D2485">
            <w:pPr>
              <w:rPr>
                <w:i/>
                <w:sz w:val="16"/>
                <w:szCs w:val="16"/>
              </w:rPr>
            </w:pPr>
          </w:p>
          <w:p w14:paraId="2D368CE8" w14:textId="77777777" w:rsidR="00BE7D70" w:rsidRPr="00F96D1F" w:rsidRDefault="00BE7D70" w:rsidP="005D2485">
            <w:pPr>
              <w:rPr>
                <w:i/>
                <w:sz w:val="16"/>
                <w:szCs w:val="16"/>
              </w:rPr>
            </w:pPr>
          </w:p>
          <w:p w14:paraId="20C86CB6" w14:textId="77777777" w:rsidR="00BE7D70" w:rsidRPr="00F96D1F" w:rsidRDefault="00BE7D70" w:rsidP="005D2485">
            <w:pPr>
              <w:rPr>
                <w:i/>
                <w:sz w:val="16"/>
                <w:szCs w:val="16"/>
              </w:rPr>
            </w:pPr>
          </w:p>
        </w:tc>
      </w:tr>
    </w:tbl>
    <w:p w14:paraId="324A47C9" w14:textId="77777777" w:rsidR="00BE7D70" w:rsidRDefault="00BE7D70" w:rsidP="00BE7D70">
      <w:pPr>
        <w:spacing w:after="0"/>
      </w:pPr>
    </w:p>
    <w:p w14:paraId="66B0C1E9" w14:textId="471244DE" w:rsidR="00BE7D70" w:rsidRPr="00AB7C2B" w:rsidRDefault="00010B13" w:rsidP="00BE7D70">
      <w:pPr>
        <w:spacing w:after="0"/>
        <w:rPr>
          <w:b/>
        </w:rPr>
      </w:pPr>
      <w:r>
        <w:rPr>
          <w:b/>
        </w:rPr>
        <w:t>6</w:t>
      </w:r>
      <w:r w:rsidR="00BE7D70">
        <w:rPr>
          <w:b/>
        </w:rPr>
        <w:t xml:space="preserve">. </w:t>
      </w:r>
      <w:r w:rsidR="00BE7D70" w:rsidRPr="00104B35">
        <w:rPr>
          <w:b/>
        </w:rPr>
        <w:t>Peer support</w:t>
      </w:r>
      <w:r w:rsidR="00BE7D70">
        <w:rPr>
          <w:b/>
        </w:rPr>
        <w:t xml:space="preserve"> </w:t>
      </w:r>
    </w:p>
    <w:tbl>
      <w:tblPr>
        <w:tblStyle w:val="TableGrid"/>
        <w:tblW w:w="0" w:type="auto"/>
        <w:tblLook w:val="04A0" w:firstRow="1" w:lastRow="0" w:firstColumn="1" w:lastColumn="0" w:noHBand="0" w:noVBand="1"/>
      </w:tblPr>
      <w:tblGrid>
        <w:gridCol w:w="3005"/>
        <w:gridCol w:w="3005"/>
        <w:gridCol w:w="3006"/>
      </w:tblGrid>
      <w:tr w:rsidR="00BE7D70" w:rsidRPr="00104B35" w14:paraId="729BD9B6" w14:textId="77777777" w:rsidTr="005D2485">
        <w:tc>
          <w:tcPr>
            <w:tcW w:w="3005" w:type="dxa"/>
          </w:tcPr>
          <w:p w14:paraId="260BE3F5" w14:textId="77777777" w:rsidR="00BE7D70" w:rsidRPr="00104B35" w:rsidRDefault="00BE7D70" w:rsidP="005D2485">
            <w:r w:rsidRPr="00F16972">
              <w:rPr>
                <w:i/>
              </w:rPr>
              <w:t>How does your service do this?</w:t>
            </w:r>
          </w:p>
        </w:tc>
        <w:tc>
          <w:tcPr>
            <w:tcW w:w="3005" w:type="dxa"/>
          </w:tcPr>
          <w:p w14:paraId="3134FF74" w14:textId="77777777" w:rsidR="00BE7D70" w:rsidRPr="00104B35" w:rsidRDefault="00BE7D70" w:rsidP="005D2485">
            <w:r w:rsidRPr="00F16972">
              <w:rPr>
                <w:i/>
              </w:rPr>
              <w:t xml:space="preserve">How could </w:t>
            </w:r>
            <w:r>
              <w:rPr>
                <w:i/>
              </w:rPr>
              <w:t>it</w:t>
            </w:r>
            <w:r w:rsidRPr="00F16972">
              <w:rPr>
                <w:i/>
              </w:rPr>
              <w:t xml:space="preserve"> be improved?</w:t>
            </w:r>
          </w:p>
        </w:tc>
        <w:tc>
          <w:tcPr>
            <w:tcW w:w="3006" w:type="dxa"/>
          </w:tcPr>
          <w:p w14:paraId="5938C9A0" w14:textId="77777777" w:rsidR="00BE7D70" w:rsidRPr="00104B35" w:rsidRDefault="00BE7D70" w:rsidP="005D2485">
            <w:r w:rsidRPr="00F16972">
              <w:rPr>
                <w:i/>
              </w:rPr>
              <w:t>Relevant quality measures</w:t>
            </w:r>
          </w:p>
        </w:tc>
      </w:tr>
      <w:tr w:rsidR="00BE7D70" w:rsidRPr="00F96D1F" w14:paraId="3C778769" w14:textId="77777777" w:rsidTr="00B62165">
        <w:trPr>
          <w:trHeight w:val="1025"/>
        </w:trPr>
        <w:tc>
          <w:tcPr>
            <w:tcW w:w="3005" w:type="dxa"/>
          </w:tcPr>
          <w:p w14:paraId="5FFC0C1C" w14:textId="77777777" w:rsidR="00BE7D70" w:rsidRPr="00104B35" w:rsidRDefault="00BE7D70" w:rsidP="005D2485">
            <w:pPr>
              <w:rPr>
                <w:sz w:val="16"/>
                <w:szCs w:val="16"/>
              </w:rPr>
            </w:pPr>
          </w:p>
          <w:p w14:paraId="636964B6" w14:textId="77777777" w:rsidR="00BE7D70" w:rsidRDefault="00BE7D70" w:rsidP="005D2485">
            <w:pPr>
              <w:rPr>
                <w:sz w:val="16"/>
                <w:szCs w:val="16"/>
              </w:rPr>
            </w:pPr>
          </w:p>
          <w:p w14:paraId="5D499273" w14:textId="77777777" w:rsidR="00BE7D70" w:rsidRDefault="00BE7D70" w:rsidP="005D2485">
            <w:pPr>
              <w:rPr>
                <w:sz w:val="16"/>
                <w:szCs w:val="16"/>
              </w:rPr>
            </w:pPr>
          </w:p>
          <w:p w14:paraId="6DD9D2BC" w14:textId="77777777" w:rsidR="00BE7D70" w:rsidRPr="00F96D1F" w:rsidRDefault="00BE7D70" w:rsidP="005D2485">
            <w:pPr>
              <w:rPr>
                <w:sz w:val="16"/>
                <w:szCs w:val="16"/>
              </w:rPr>
            </w:pPr>
          </w:p>
        </w:tc>
        <w:tc>
          <w:tcPr>
            <w:tcW w:w="3005" w:type="dxa"/>
          </w:tcPr>
          <w:p w14:paraId="587669E9" w14:textId="77777777" w:rsidR="00BE7D70" w:rsidRPr="00F96D1F" w:rsidRDefault="00BE7D70" w:rsidP="005D2485">
            <w:pPr>
              <w:rPr>
                <w:sz w:val="16"/>
                <w:szCs w:val="16"/>
              </w:rPr>
            </w:pPr>
            <w:r w:rsidRPr="00F96D1F">
              <w:rPr>
                <w:sz w:val="16"/>
                <w:szCs w:val="16"/>
              </w:rPr>
              <w:t xml:space="preserve">See </w:t>
            </w:r>
            <w:r w:rsidRPr="00F96D1F">
              <w:rPr>
                <w:i/>
                <w:sz w:val="16"/>
                <w:szCs w:val="16"/>
              </w:rPr>
              <w:t>Implementing Recovery through Organisational Change [ImROC] –</w:t>
            </w:r>
            <w:hyperlink r:id="rId20" w:history="1">
              <w:r w:rsidRPr="00F96D1F">
                <w:rPr>
                  <w:rStyle w:val="Hyperlink"/>
                  <w:i/>
                  <w:sz w:val="16"/>
                  <w:szCs w:val="16"/>
                </w:rPr>
                <w:t xml:space="preserve"> Peer Support Workers – a practical guide to implementation</w:t>
              </w:r>
            </w:hyperlink>
          </w:p>
        </w:tc>
        <w:tc>
          <w:tcPr>
            <w:tcW w:w="3006" w:type="dxa"/>
          </w:tcPr>
          <w:p w14:paraId="51C9F3F9" w14:textId="77777777" w:rsidR="00BE7D70" w:rsidRPr="00F96D1F" w:rsidRDefault="00BE7D70" w:rsidP="005D2485">
            <w:pPr>
              <w:rPr>
                <w:i/>
                <w:sz w:val="16"/>
                <w:szCs w:val="16"/>
              </w:rPr>
            </w:pPr>
          </w:p>
          <w:p w14:paraId="4BA1799D" w14:textId="77777777" w:rsidR="00BE7D70" w:rsidRPr="00F96D1F" w:rsidRDefault="00BE7D70" w:rsidP="005D2485">
            <w:pPr>
              <w:rPr>
                <w:i/>
                <w:sz w:val="16"/>
                <w:szCs w:val="16"/>
              </w:rPr>
            </w:pPr>
          </w:p>
          <w:p w14:paraId="0CC353EE" w14:textId="77777777" w:rsidR="00BE7D70" w:rsidRPr="00F96D1F" w:rsidRDefault="00BE7D70" w:rsidP="005D2485">
            <w:pPr>
              <w:rPr>
                <w:i/>
                <w:sz w:val="16"/>
                <w:szCs w:val="16"/>
              </w:rPr>
            </w:pPr>
          </w:p>
        </w:tc>
      </w:tr>
    </w:tbl>
    <w:p w14:paraId="50929897" w14:textId="77777777" w:rsidR="00BE7D70" w:rsidRDefault="00BE7D70" w:rsidP="00BE7D70">
      <w:pPr>
        <w:spacing w:after="0"/>
      </w:pPr>
    </w:p>
    <w:p w14:paraId="22F4C3B5" w14:textId="59868F94" w:rsidR="00BE7D70" w:rsidRPr="00AB7C2B" w:rsidRDefault="00010B13" w:rsidP="00BE7D70">
      <w:pPr>
        <w:spacing w:after="0"/>
        <w:rPr>
          <w:b/>
        </w:rPr>
      </w:pPr>
      <w:r>
        <w:rPr>
          <w:b/>
        </w:rPr>
        <w:t>7</w:t>
      </w:r>
      <w:r w:rsidR="00BE7D70">
        <w:rPr>
          <w:b/>
        </w:rPr>
        <w:t xml:space="preserve">. </w:t>
      </w:r>
      <w:r w:rsidR="00BE7D70" w:rsidRPr="00104B35">
        <w:rPr>
          <w:b/>
        </w:rPr>
        <w:t>Health coachin</w:t>
      </w:r>
      <w:r w:rsidR="00BE7D70">
        <w:rPr>
          <w:b/>
        </w:rPr>
        <w:t xml:space="preserve">g – </w:t>
      </w:r>
      <w:r w:rsidR="00BE7D70" w:rsidRPr="00AB7C2B">
        <w:t xml:space="preserve">Is </w:t>
      </w:r>
      <w:r w:rsidR="00BE7D70" w:rsidRPr="00104B35">
        <w:t xml:space="preserve">health coaching available? </w:t>
      </w:r>
      <w:r w:rsidR="00BE7D70" w:rsidRPr="00104B35">
        <w:rPr>
          <w:i/>
        </w:rPr>
        <w:t>(</w:t>
      </w:r>
      <w:hyperlink r:id="rId21" w:history="1">
        <w:r w:rsidR="00BE7D70" w:rsidRPr="00E70537">
          <w:rPr>
            <w:rStyle w:val="Hyperlink"/>
            <w:i/>
          </w:rPr>
          <w:t>NICE CG 138</w:t>
        </w:r>
      </w:hyperlink>
      <w:r w:rsidR="00BE7D70" w:rsidRPr="00104B35">
        <w:rPr>
          <w:i/>
        </w:rPr>
        <w:t xml:space="preserve">; </w:t>
      </w:r>
      <w:hyperlink r:id="rId22" w:history="1">
        <w:r w:rsidR="00BE7D70" w:rsidRPr="00376CEC">
          <w:rPr>
            <w:rStyle w:val="Hyperlink"/>
            <w:i/>
          </w:rPr>
          <w:t>Nesta</w:t>
        </w:r>
      </w:hyperlink>
      <w:r w:rsidR="00BE7D70" w:rsidRPr="00104B35">
        <w:rPr>
          <w:i/>
        </w:rPr>
        <w:t>)</w:t>
      </w:r>
      <w:r w:rsidR="00BE7D70">
        <w:rPr>
          <w:b/>
        </w:rPr>
        <w:t xml:space="preserve"> </w:t>
      </w:r>
      <w:r w:rsidR="00BE7D70" w:rsidRPr="00104B35">
        <w:t>Is training available for staff in coaching or motivational interviewing techniques?</w:t>
      </w:r>
    </w:p>
    <w:tbl>
      <w:tblPr>
        <w:tblStyle w:val="TableGrid"/>
        <w:tblW w:w="0" w:type="auto"/>
        <w:tblLook w:val="04A0" w:firstRow="1" w:lastRow="0" w:firstColumn="1" w:lastColumn="0" w:noHBand="0" w:noVBand="1"/>
      </w:tblPr>
      <w:tblGrid>
        <w:gridCol w:w="3005"/>
        <w:gridCol w:w="3005"/>
        <w:gridCol w:w="3006"/>
      </w:tblGrid>
      <w:tr w:rsidR="00BE7D70" w:rsidRPr="00104B35" w14:paraId="5DDEC8C7" w14:textId="77777777" w:rsidTr="005D2485">
        <w:tc>
          <w:tcPr>
            <w:tcW w:w="3005" w:type="dxa"/>
          </w:tcPr>
          <w:p w14:paraId="2304AAFB" w14:textId="77777777" w:rsidR="00BE7D70" w:rsidRPr="00104B35" w:rsidRDefault="00BE7D70" w:rsidP="005D2485">
            <w:r w:rsidRPr="00F16972">
              <w:rPr>
                <w:i/>
              </w:rPr>
              <w:t>How does your service do this?</w:t>
            </w:r>
          </w:p>
        </w:tc>
        <w:tc>
          <w:tcPr>
            <w:tcW w:w="3005" w:type="dxa"/>
          </w:tcPr>
          <w:p w14:paraId="052029D1" w14:textId="77777777" w:rsidR="00BE7D70" w:rsidRPr="00104B35" w:rsidRDefault="00BE7D70" w:rsidP="005D2485">
            <w:r w:rsidRPr="00F16972">
              <w:rPr>
                <w:i/>
              </w:rPr>
              <w:t xml:space="preserve">How could </w:t>
            </w:r>
            <w:r>
              <w:rPr>
                <w:i/>
              </w:rPr>
              <w:t>it</w:t>
            </w:r>
            <w:r w:rsidRPr="00F16972">
              <w:rPr>
                <w:i/>
              </w:rPr>
              <w:t xml:space="preserve"> be improved?</w:t>
            </w:r>
          </w:p>
        </w:tc>
        <w:tc>
          <w:tcPr>
            <w:tcW w:w="3006" w:type="dxa"/>
          </w:tcPr>
          <w:p w14:paraId="3DF0E71B" w14:textId="77777777" w:rsidR="00BE7D70" w:rsidRPr="00104B35" w:rsidRDefault="00BE7D70" w:rsidP="005D2485">
            <w:r w:rsidRPr="00F16972">
              <w:rPr>
                <w:i/>
              </w:rPr>
              <w:t>Relevant quality measures</w:t>
            </w:r>
          </w:p>
        </w:tc>
      </w:tr>
      <w:tr w:rsidR="00BE7D70" w:rsidRPr="00104B35" w14:paraId="6D92C4CA" w14:textId="77777777" w:rsidTr="005D2485">
        <w:trPr>
          <w:trHeight w:val="287"/>
        </w:trPr>
        <w:tc>
          <w:tcPr>
            <w:tcW w:w="3005" w:type="dxa"/>
          </w:tcPr>
          <w:p w14:paraId="46C96F8E" w14:textId="77777777" w:rsidR="00BE7D70" w:rsidRPr="00104B35" w:rsidRDefault="00BE7D70" w:rsidP="005D2485">
            <w:pPr>
              <w:rPr>
                <w:sz w:val="16"/>
                <w:szCs w:val="16"/>
              </w:rPr>
            </w:pPr>
          </w:p>
          <w:p w14:paraId="38C97EB1" w14:textId="77777777" w:rsidR="00BE7D70" w:rsidRDefault="00BE7D70" w:rsidP="005D2485">
            <w:pPr>
              <w:rPr>
                <w:sz w:val="16"/>
                <w:szCs w:val="16"/>
              </w:rPr>
            </w:pPr>
          </w:p>
          <w:p w14:paraId="250E198E" w14:textId="77777777" w:rsidR="00BE7D70" w:rsidRDefault="00BE7D70" w:rsidP="005D2485">
            <w:pPr>
              <w:rPr>
                <w:sz w:val="16"/>
                <w:szCs w:val="16"/>
              </w:rPr>
            </w:pPr>
          </w:p>
          <w:p w14:paraId="28F71A7A" w14:textId="77777777" w:rsidR="00BE7D70" w:rsidRPr="00104B35" w:rsidRDefault="00BE7D70" w:rsidP="005D2485">
            <w:pPr>
              <w:rPr>
                <w:sz w:val="16"/>
                <w:szCs w:val="16"/>
              </w:rPr>
            </w:pPr>
          </w:p>
          <w:p w14:paraId="2ABF9582" w14:textId="77777777" w:rsidR="00BE7D70" w:rsidRPr="00104B35" w:rsidRDefault="00BE7D70" w:rsidP="005D2485">
            <w:pPr>
              <w:rPr>
                <w:sz w:val="16"/>
                <w:szCs w:val="16"/>
              </w:rPr>
            </w:pPr>
          </w:p>
        </w:tc>
        <w:tc>
          <w:tcPr>
            <w:tcW w:w="3005" w:type="dxa"/>
          </w:tcPr>
          <w:p w14:paraId="12D7783E" w14:textId="77777777" w:rsidR="00BE7D70" w:rsidRPr="00104B35" w:rsidRDefault="00BE7D70" w:rsidP="005D2485">
            <w:pPr>
              <w:rPr>
                <w:sz w:val="16"/>
                <w:szCs w:val="16"/>
              </w:rPr>
            </w:pPr>
            <w:r w:rsidRPr="00104B35">
              <w:rPr>
                <w:i/>
                <w:sz w:val="16"/>
                <w:szCs w:val="16"/>
              </w:rPr>
              <w:t>e.g.  introducing the NHS Tailored Health Coaching service; training for staff</w:t>
            </w:r>
            <w:r w:rsidRPr="00104B35">
              <w:rPr>
                <w:sz w:val="16"/>
                <w:szCs w:val="16"/>
              </w:rPr>
              <w:t xml:space="preserve"> </w:t>
            </w:r>
          </w:p>
        </w:tc>
        <w:tc>
          <w:tcPr>
            <w:tcW w:w="3006" w:type="dxa"/>
          </w:tcPr>
          <w:p w14:paraId="6F2C9818" w14:textId="77777777" w:rsidR="00BE7D70" w:rsidRPr="00104B35" w:rsidRDefault="00BE7D70" w:rsidP="005D2485">
            <w:pPr>
              <w:rPr>
                <w:i/>
                <w:sz w:val="16"/>
                <w:szCs w:val="16"/>
              </w:rPr>
            </w:pPr>
          </w:p>
          <w:p w14:paraId="1CD3CC0E" w14:textId="77777777" w:rsidR="00BE7D70" w:rsidRPr="00104B35" w:rsidRDefault="00BE7D70" w:rsidP="005D2485">
            <w:pPr>
              <w:rPr>
                <w:i/>
                <w:sz w:val="16"/>
                <w:szCs w:val="16"/>
              </w:rPr>
            </w:pPr>
          </w:p>
          <w:p w14:paraId="0447E7F7" w14:textId="77777777" w:rsidR="00BE7D70" w:rsidRPr="00104B35" w:rsidRDefault="00BE7D70" w:rsidP="005D2485">
            <w:pPr>
              <w:rPr>
                <w:i/>
                <w:sz w:val="16"/>
                <w:szCs w:val="16"/>
              </w:rPr>
            </w:pPr>
          </w:p>
          <w:p w14:paraId="559AAF05" w14:textId="77777777" w:rsidR="00BE7D70" w:rsidRPr="00104B35" w:rsidRDefault="00BE7D70" w:rsidP="005D2485">
            <w:pPr>
              <w:rPr>
                <w:i/>
                <w:sz w:val="16"/>
                <w:szCs w:val="16"/>
              </w:rPr>
            </w:pPr>
          </w:p>
          <w:p w14:paraId="2A3926D0" w14:textId="77777777" w:rsidR="00BE7D70" w:rsidRPr="00104B35" w:rsidRDefault="00BE7D70" w:rsidP="005D2485">
            <w:pPr>
              <w:rPr>
                <w:i/>
                <w:sz w:val="16"/>
                <w:szCs w:val="16"/>
              </w:rPr>
            </w:pPr>
          </w:p>
        </w:tc>
      </w:tr>
    </w:tbl>
    <w:p w14:paraId="3294614F" w14:textId="77777777" w:rsidR="00BE7D70" w:rsidRPr="00104B35" w:rsidRDefault="00BE7D70" w:rsidP="00BE7D70">
      <w:pPr>
        <w:spacing w:after="0"/>
      </w:pPr>
    </w:p>
    <w:p w14:paraId="3DFA9CF2" w14:textId="65572CA4" w:rsidR="00BE7D70" w:rsidRPr="00010B13" w:rsidRDefault="00010B13" w:rsidP="00BE7D70">
      <w:pPr>
        <w:spacing w:after="0"/>
        <w:rPr>
          <w:b/>
        </w:rPr>
      </w:pPr>
      <w:r>
        <w:rPr>
          <w:b/>
        </w:rPr>
        <w:t>8</w:t>
      </w:r>
      <w:r w:rsidR="00BE7D70">
        <w:rPr>
          <w:b/>
        </w:rPr>
        <w:t xml:space="preserve">. </w:t>
      </w:r>
      <w:r w:rsidR="00BE7D70" w:rsidRPr="00104B35">
        <w:rPr>
          <w:b/>
        </w:rPr>
        <w:t>Group activities</w:t>
      </w:r>
      <w:r w:rsidR="00BE7D70">
        <w:rPr>
          <w:b/>
        </w:rPr>
        <w:t xml:space="preserve"> – </w:t>
      </w:r>
      <w:r w:rsidR="00BE7D70" w:rsidRPr="00104B35">
        <w:t>Is</w:t>
      </w:r>
      <w:r w:rsidR="00BE7D70">
        <w:t xml:space="preserve"> </w:t>
      </w:r>
      <w:r w:rsidR="0058765C">
        <w:t xml:space="preserve">there </w:t>
      </w:r>
      <w:r w:rsidR="00BE7D70" w:rsidRPr="00104B35">
        <w:t>a range of activity groups accessible to service users? What are the gaps?</w:t>
      </w:r>
      <w:r>
        <w:rPr>
          <w:b/>
        </w:rPr>
        <w:t xml:space="preserve"> </w:t>
      </w:r>
      <w:r w:rsidR="00BE7D70" w:rsidRPr="00104B35">
        <w:t>Is transport available for less mobile service users?</w:t>
      </w:r>
      <w:r w:rsidR="00BE7D70">
        <w:t xml:space="preserve"> </w:t>
      </w:r>
      <w:r w:rsidR="00BE7D70" w:rsidRPr="00104B35">
        <w:t>Are online groups available</w:t>
      </w:r>
      <w:r w:rsidR="0058765C">
        <w:t>?</w:t>
      </w:r>
    </w:p>
    <w:tbl>
      <w:tblPr>
        <w:tblStyle w:val="TableGrid"/>
        <w:tblW w:w="0" w:type="auto"/>
        <w:tblLook w:val="04A0" w:firstRow="1" w:lastRow="0" w:firstColumn="1" w:lastColumn="0" w:noHBand="0" w:noVBand="1"/>
      </w:tblPr>
      <w:tblGrid>
        <w:gridCol w:w="3005"/>
        <w:gridCol w:w="3005"/>
        <w:gridCol w:w="3006"/>
      </w:tblGrid>
      <w:tr w:rsidR="00BE7D70" w:rsidRPr="00104B35" w14:paraId="5C432207" w14:textId="77777777" w:rsidTr="005D2485">
        <w:trPr>
          <w:trHeight w:val="314"/>
        </w:trPr>
        <w:tc>
          <w:tcPr>
            <w:tcW w:w="3005" w:type="dxa"/>
          </w:tcPr>
          <w:p w14:paraId="5263B3B9" w14:textId="77777777" w:rsidR="00BE7D70" w:rsidRPr="00104B35" w:rsidRDefault="00BE7D70" w:rsidP="005D2485">
            <w:r w:rsidRPr="00F16972">
              <w:rPr>
                <w:i/>
              </w:rPr>
              <w:t>How does your service do this?</w:t>
            </w:r>
          </w:p>
        </w:tc>
        <w:tc>
          <w:tcPr>
            <w:tcW w:w="3005" w:type="dxa"/>
          </w:tcPr>
          <w:p w14:paraId="55F2B445" w14:textId="77777777" w:rsidR="00BE7D70" w:rsidRPr="00104B35" w:rsidRDefault="00BE7D70" w:rsidP="005D2485">
            <w:r w:rsidRPr="00F16972">
              <w:rPr>
                <w:i/>
              </w:rPr>
              <w:t xml:space="preserve">How could </w:t>
            </w:r>
            <w:r>
              <w:rPr>
                <w:i/>
              </w:rPr>
              <w:t>it</w:t>
            </w:r>
            <w:r w:rsidRPr="00F16972">
              <w:rPr>
                <w:i/>
              </w:rPr>
              <w:t xml:space="preserve"> be improved?</w:t>
            </w:r>
          </w:p>
        </w:tc>
        <w:tc>
          <w:tcPr>
            <w:tcW w:w="3006" w:type="dxa"/>
          </w:tcPr>
          <w:p w14:paraId="5AFAA2C4" w14:textId="77777777" w:rsidR="00BE7D70" w:rsidRPr="00104B35" w:rsidRDefault="00BE7D70" w:rsidP="005D2485">
            <w:r w:rsidRPr="00F16972">
              <w:rPr>
                <w:i/>
              </w:rPr>
              <w:t>Relevant quality measures</w:t>
            </w:r>
          </w:p>
        </w:tc>
      </w:tr>
      <w:tr w:rsidR="00BE7D70" w:rsidRPr="00104B35" w14:paraId="4B253C65" w14:textId="77777777" w:rsidTr="00B62165">
        <w:trPr>
          <w:trHeight w:val="1052"/>
        </w:trPr>
        <w:tc>
          <w:tcPr>
            <w:tcW w:w="3005" w:type="dxa"/>
          </w:tcPr>
          <w:p w14:paraId="167D44CE" w14:textId="77777777" w:rsidR="00BE7D70" w:rsidRPr="00104B35" w:rsidRDefault="00BE7D70" w:rsidP="005D2485">
            <w:pPr>
              <w:rPr>
                <w:sz w:val="16"/>
                <w:szCs w:val="16"/>
              </w:rPr>
            </w:pPr>
          </w:p>
          <w:p w14:paraId="5EC559A4" w14:textId="77777777" w:rsidR="00BE7D70" w:rsidRDefault="00BE7D70" w:rsidP="005D2485">
            <w:pPr>
              <w:rPr>
                <w:sz w:val="16"/>
                <w:szCs w:val="16"/>
              </w:rPr>
            </w:pPr>
          </w:p>
          <w:p w14:paraId="540CDB5E" w14:textId="77777777" w:rsidR="00BE7D70" w:rsidRDefault="00BE7D70" w:rsidP="005D2485">
            <w:pPr>
              <w:rPr>
                <w:sz w:val="16"/>
                <w:szCs w:val="16"/>
              </w:rPr>
            </w:pPr>
          </w:p>
          <w:p w14:paraId="55CEEF7A" w14:textId="77777777" w:rsidR="00B62165" w:rsidRPr="00104B35" w:rsidRDefault="00B62165" w:rsidP="005D2485">
            <w:pPr>
              <w:rPr>
                <w:sz w:val="16"/>
                <w:szCs w:val="16"/>
              </w:rPr>
            </w:pPr>
          </w:p>
        </w:tc>
        <w:tc>
          <w:tcPr>
            <w:tcW w:w="3005" w:type="dxa"/>
          </w:tcPr>
          <w:p w14:paraId="7EC5F335" w14:textId="77777777" w:rsidR="00BE7D70" w:rsidRPr="00104B35" w:rsidRDefault="00BE7D70" w:rsidP="005D2485">
            <w:pPr>
              <w:rPr>
                <w:i/>
                <w:sz w:val="16"/>
                <w:szCs w:val="16"/>
              </w:rPr>
            </w:pPr>
            <w:r w:rsidRPr="00104B35">
              <w:rPr>
                <w:i/>
                <w:sz w:val="16"/>
                <w:szCs w:val="16"/>
              </w:rPr>
              <w:t>e.g. provide an up-to-date online web resource listing local groups; introduce a social prescribing programme</w:t>
            </w:r>
          </w:p>
        </w:tc>
        <w:tc>
          <w:tcPr>
            <w:tcW w:w="3006" w:type="dxa"/>
          </w:tcPr>
          <w:p w14:paraId="0B103AEF" w14:textId="77777777" w:rsidR="00BE7D70" w:rsidRPr="00104B35" w:rsidRDefault="00BE7D70" w:rsidP="005D2485">
            <w:pPr>
              <w:rPr>
                <w:i/>
                <w:sz w:val="16"/>
                <w:szCs w:val="16"/>
              </w:rPr>
            </w:pPr>
            <w:r w:rsidRPr="00104B35">
              <w:rPr>
                <w:i/>
                <w:sz w:val="16"/>
                <w:szCs w:val="16"/>
              </w:rPr>
              <w:t>e.g. Patient awareness and uptake of group activities</w:t>
            </w:r>
          </w:p>
          <w:p w14:paraId="08B18DE9" w14:textId="77777777" w:rsidR="00BE7D70" w:rsidRPr="00104B35" w:rsidRDefault="00BE7D70" w:rsidP="005D2485">
            <w:pPr>
              <w:rPr>
                <w:i/>
                <w:sz w:val="16"/>
                <w:szCs w:val="16"/>
              </w:rPr>
            </w:pPr>
          </w:p>
          <w:p w14:paraId="1E9DE822" w14:textId="77777777" w:rsidR="00BE7D70" w:rsidRPr="00104B35" w:rsidRDefault="00BE7D70" w:rsidP="005D2485">
            <w:pPr>
              <w:rPr>
                <w:i/>
                <w:sz w:val="16"/>
                <w:szCs w:val="16"/>
              </w:rPr>
            </w:pPr>
          </w:p>
          <w:p w14:paraId="2ADF1494" w14:textId="77777777" w:rsidR="00BE7D70" w:rsidRPr="00104B35" w:rsidRDefault="00BE7D70" w:rsidP="005D2485">
            <w:pPr>
              <w:rPr>
                <w:i/>
                <w:sz w:val="16"/>
                <w:szCs w:val="16"/>
              </w:rPr>
            </w:pPr>
          </w:p>
        </w:tc>
      </w:tr>
    </w:tbl>
    <w:p w14:paraId="6E8AC53B" w14:textId="77777777" w:rsidR="00BE7D70" w:rsidRDefault="00BE7D70" w:rsidP="00BE7D70">
      <w:pPr>
        <w:spacing w:after="0"/>
        <w:rPr>
          <w:b/>
        </w:rPr>
      </w:pPr>
    </w:p>
    <w:p w14:paraId="5CBD60C4" w14:textId="366ACBE0" w:rsidR="00BE7D70" w:rsidRPr="00AB7C2B" w:rsidRDefault="00010B13" w:rsidP="00BE7D70">
      <w:pPr>
        <w:spacing w:after="0"/>
        <w:rPr>
          <w:b/>
        </w:rPr>
      </w:pPr>
      <w:r>
        <w:rPr>
          <w:b/>
        </w:rPr>
        <w:t>9</w:t>
      </w:r>
      <w:r w:rsidR="00BE7D70">
        <w:rPr>
          <w:b/>
        </w:rPr>
        <w:t xml:space="preserve">. </w:t>
      </w:r>
      <w:r w:rsidR="00BE7D70" w:rsidRPr="00104B35">
        <w:rPr>
          <w:b/>
        </w:rPr>
        <w:t>Supported employment programmes</w:t>
      </w:r>
      <w:r w:rsidR="00BE7D70">
        <w:rPr>
          <w:b/>
        </w:rPr>
        <w:t xml:space="preserve"> </w:t>
      </w:r>
    </w:p>
    <w:tbl>
      <w:tblPr>
        <w:tblStyle w:val="TableGrid"/>
        <w:tblW w:w="0" w:type="auto"/>
        <w:tblLook w:val="04A0" w:firstRow="1" w:lastRow="0" w:firstColumn="1" w:lastColumn="0" w:noHBand="0" w:noVBand="1"/>
      </w:tblPr>
      <w:tblGrid>
        <w:gridCol w:w="3005"/>
        <w:gridCol w:w="3005"/>
        <w:gridCol w:w="3006"/>
      </w:tblGrid>
      <w:tr w:rsidR="00BE7D70" w:rsidRPr="00104B35" w14:paraId="08909B70" w14:textId="77777777" w:rsidTr="005D2485">
        <w:tc>
          <w:tcPr>
            <w:tcW w:w="3005" w:type="dxa"/>
          </w:tcPr>
          <w:p w14:paraId="6836349D" w14:textId="77777777" w:rsidR="00BE7D70" w:rsidRPr="00104B35" w:rsidRDefault="00BE7D70" w:rsidP="005D2485">
            <w:r w:rsidRPr="00F16972">
              <w:rPr>
                <w:i/>
              </w:rPr>
              <w:t>How does your service do this?</w:t>
            </w:r>
          </w:p>
        </w:tc>
        <w:tc>
          <w:tcPr>
            <w:tcW w:w="3005" w:type="dxa"/>
          </w:tcPr>
          <w:p w14:paraId="028D5D15" w14:textId="77777777" w:rsidR="00BE7D70" w:rsidRPr="00104B35" w:rsidRDefault="00BE7D70" w:rsidP="005D2485">
            <w:r w:rsidRPr="00F16972">
              <w:rPr>
                <w:i/>
              </w:rPr>
              <w:t xml:space="preserve">How could </w:t>
            </w:r>
            <w:r>
              <w:rPr>
                <w:i/>
              </w:rPr>
              <w:t>it</w:t>
            </w:r>
            <w:r w:rsidRPr="00F16972">
              <w:rPr>
                <w:i/>
              </w:rPr>
              <w:t xml:space="preserve"> be improved?</w:t>
            </w:r>
          </w:p>
        </w:tc>
        <w:tc>
          <w:tcPr>
            <w:tcW w:w="3006" w:type="dxa"/>
          </w:tcPr>
          <w:p w14:paraId="04388D47" w14:textId="77777777" w:rsidR="00BE7D70" w:rsidRPr="00104B35" w:rsidRDefault="00BE7D70" w:rsidP="005D2485">
            <w:r w:rsidRPr="00F16972">
              <w:rPr>
                <w:i/>
              </w:rPr>
              <w:t>Relevant quality measures</w:t>
            </w:r>
          </w:p>
        </w:tc>
      </w:tr>
      <w:tr w:rsidR="00BE7D70" w:rsidRPr="0010775C" w14:paraId="74E6AAF2" w14:textId="77777777" w:rsidTr="005D2485">
        <w:trPr>
          <w:trHeight w:val="287"/>
        </w:trPr>
        <w:tc>
          <w:tcPr>
            <w:tcW w:w="3005" w:type="dxa"/>
          </w:tcPr>
          <w:p w14:paraId="2EA7DC77" w14:textId="77777777" w:rsidR="00BE7D70" w:rsidRDefault="00BE7D70" w:rsidP="005D2485">
            <w:pPr>
              <w:rPr>
                <w:sz w:val="16"/>
                <w:szCs w:val="16"/>
              </w:rPr>
            </w:pPr>
          </w:p>
          <w:p w14:paraId="78C18212" w14:textId="77777777" w:rsidR="00BE7D70" w:rsidRDefault="00BE7D70" w:rsidP="005D2485">
            <w:pPr>
              <w:rPr>
                <w:sz w:val="16"/>
                <w:szCs w:val="16"/>
              </w:rPr>
            </w:pPr>
          </w:p>
          <w:p w14:paraId="32A7D25E" w14:textId="77777777" w:rsidR="00BE7D70" w:rsidRDefault="00BE7D70" w:rsidP="005D2485">
            <w:pPr>
              <w:rPr>
                <w:sz w:val="16"/>
                <w:szCs w:val="16"/>
              </w:rPr>
            </w:pPr>
          </w:p>
          <w:p w14:paraId="6B3E344A" w14:textId="77777777" w:rsidR="00BE7D70" w:rsidRDefault="00BE7D70" w:rsidP="005D2485">
            <w:pPr>
              <w:rPr>
                <w:sz w:val="16"/>
                <w:szCs w:val="16"/>
              </w:rPr>
            </w:pPr>
          </w:p>
          <w:p w14:paraId="4C68FA69" w14:textId="77777777" w:rsidR="00BE7D70" w:rsidRPr="0010775C" w:rsidRDefault="00BE7D70" w:rsidP="005D2485">
            <w:pPr>
              <w:rPr>
                <w:sz w:val="16"/>
                <w:szCs w:val="16"/>
              </w:rPr>
            </w:pPr>
          </w:p>
        </w:tc>
        <w:tc>
          <w:tcPr>
            <w:tcW w:w="3005" w:type="dxa"/>
          </w:tcPr>
          <w:p w14:paraId="725B6DFA" w14:textId="77777777" w:rsidR="00BE7D70" w:rsidRPr="0010775C" w:rsidRDefault="00BE7D70" w:rsidP="005D2485">
            <w:pPr>
              <w:rPr>
                <w:sz w:val="16"/>
                <w:szCs w:val="16"/>
              </w:rPr>
            </w:pPr>
          </w:p>
        </w:tc>
        <w:tc>
          <w:tcPr>
            <w:tcW w:w="3006" w:type="dxa"/>
          </w:tcPr>
          <w:p w14:paraId="3896F5E0" w14:textId="77777777" w:rsidR="00BE7D70" w:rsidRPr="0010775C" w:rsidRDefault="00BE7D70" w:rsidP="005D2485">
            <w:pPr>
              <w:rPr>
                <w:i/>
                <w:sz w:val="16"/>
                <w:szCs w:val="16"/>
              </w:rPr>
            </w:pPr>
            <w:r w:rsidRPr="0010775C">
              <w:rPr>
                <w:i/>
                <w:sz w:val="16"/>
                <w:szCs w:val="16"/>
              </w:rPr>
              <w:t xml:space="preserve">See </w:t>
            </w:r>
            <w:hyperlink r:id="rId23" w:history="1">
              <w:r w:rsidRPr="00376CEC">
                <w:rPr>
                  <w:rStyle w:val="Hyperlink"/>
                  <w:i/>
                  <w:sz w:val="16"/>
                  <w:szCs w:val="16"/>
                </w:rPr>
                <w:t>NICE QS80</w:t>
              </w:r>
            </w:hyperlink>
            <w:r w:rsidRPr="0010775C">
              <w:rPr>
                <w:i/>
                <w:sz w:val="16"/>
                <w:szCs w:val="16"/>
              </w:rPr>
              <w:t xml:space="preserve"> – Quality Statement 5</w:t>
            </w:r>
          </w:p>
          <w:p w14:paraId="12635524" w14:textId="77777777" w:rsidR="00BE7D70" w:rsidRPr="0010775C" w:rsidRDefault="00BE7D70" w:rsidP="005D2485">
            <w:pPr>
              <w:rPr>
                <w:i/>
                <w:sz w:val="16"/>
                <w:szCs w:val="16"/>
              </w:rPr>
            </w:pPr>
          </w:p>
          <w:p w14:paraId="07C5F37D" w14:textId="77777777" w:rsidR="00BE7D70" w:rsidRPr="0010775C" w:rsidRDefault="00BE7D70" w:rsidP="005D2485">
            <w:pPr>
              <w:rPr>
                <w:i/>
                <w:sz w:val="16"/>
                <w:szCs w:val="16"/>
              </w:rPr>
            </w:pPr>
          </w:p>
          <w:p w14:paraId="501AB8BC" w14:textId="77777777" w:rsidR="00BE7D70" w:rsidRPr="0010775C" w:rsidRDefault="00BE7D70" w:rsidP="005D2485">
            <w:pPr>
              <w:rPr>
                <w:i/>
                <w:sz w:val="16"/>
                <w:szCs w:val="16"/>
              </w:rPr>
            </w:pPr>
          </w:p>
          <w:p w14:paraId="2C2DD239" w14:textId="77777777" w:rsidR="00BE7D70" w:rsidRPr="0010775C" w:rsidRDefault="00BE7D70" w:rsidP="005D2485">
            <w:pPr>
              <w:rPr>
                <w:i/>
                <w:sz w:val="16"/>
                <w:szCs w:val="16"/>
              </w:rPr>
            </w:pPr>
          </w:p>
        </w:tc>
      </w:tr>
    </w:tbl>
    <w:p w14:paraId="503908BD" w14:textId="77777777" w:rsidR="00BE7D70" w:rsidRDefault="00BE7D70" w:rsidP="00BE7D70">
      <w:pPr>
        <w:spacing w:after="0"/>
      </w:pPr>
    </w:p>
    <w:p w14:paraId="37111A32" w14:textId="30C56983" w:rsidR="00BE7D70" w:rsidRDefault="00BE7D70" w:rsidP="00BE7D70">
      <w:pPr>
        <w:spacing w:after="0"/>
        <w:rPr>
          <w:b/>
        </w:rPr>
      </w:pPr>
      <w:r>
        <w:rPr>
          <w:b/>
        </w:rPr>
        <w:t>1</w:t>
      </w:r>
      <w:r w:rsidR="00010B13">
        <w:rPr>
          <w:b/>
        </w:rPr>
        <w:t>0</w:t>
      </w:r>
      <w:r>
        <w:rPr>
          <w:b/>
        </w:rPr>
        <w:t xml:space="preserve">. </w:t>
      </w:r>
      <w:r w:rsidRPr="00104B35">
        <w:rPr>
          <w:b/>
        </w:rPr>
        <w:t>Recruitment of service users</w:t>
      </w:r>
      <w:r>
        <w:rPr>
          <w:b/>
        </w:rPr>
        <w:t xml:space="preserve"> – </w:t>
      </w:r>
      <w:r w:rsidRPr="00104B35">
        <w:t>Does the organisation acti</w:t>
      </w:r>
      <w:r w:rsidR="006648F8">
        <w:t xml:space="preserve">vely recruit service users into </w:t>
      </w:r>
      <w:r w:rsidR="0058765C">
        <w:t>voluntary/</w:t>
      </w:r>
      <w:r w:rsidR="006648F8">
        <w:t xml:space="preserve"> </w:t>
      </w:r>
      <w:r w:rsidRPr="00104B35">
        <w:t>paid employment?</w:t>
      </w:r>
      <w:r>
        <w:rPr>
          <w:b/>
        </w:rPr>
        <w:t xml:space="preserve"> </w:t>
      </w:r>
      <w:r w:rsidRPr="00104B35">
        <w:t>Does the organisation</w:t>
      </w:r>
      <w:r w:rsidRPr="00104B35">
        <w:rPr>
          <w:b/>
        </w:rPr>
        <w:t xml:space="preserve"> </w:t>
      </w:r>
      <w:r w:rsidRPr="00104B35">
        <w:t>give contracts to ancillary service providers that actively recruit service users?</w:t>
      </w:r>
    </w:p>
    <w:tbl>
      <w:tblPr>
        <w:tblStyle w:val="TableGrid"/>
        <w:tblW w:w="0" w:type="auto"/>
        <w:tblLook w:val="04A0" w:firstRow="1" w:lastRow="0" w:firstColumn="1" w:lastColumn="0" w:noHBand="0" w:noVBand="1"/>
      </w:tblPr>
      <w:tblGrid>
        <w:gridCol w:w="3005"/>
        <w:gridCol w:w="3005"/>
        <w:gridCol w:w="3006"/>
      </w:tblGrid>
      <w:tr w:rsidR="00BE7D70" w:rsidRPr="00104B35" w14:paraId="3C457B3E" w14:textId="77777777" w:rsidTr="005D2485">
        <w:trPr>
          <w:trHeight w:val="305"/>
        </w:trPr>
        <w:tc>
          <w:tcPr>
            <w:tcW w:w="3005" w:type="dxa"/>
          </w:tcPr>
          <w:p w14:paraId="2626BA58" w14:textId="77777777" w:rsidR="00BE7D70" w:rsidRPr="00104B35" w:rsidRDefault="00BE7D70" w:rsidP="005D2485">
            <w:r w:rsidRPr="00F16972">
              <w:rPr>
                <w:i/>
              </w:rPr>
              <w:t>How does your service do this?</w:t>
            </w:r>
          </w:p>
        </w:tc>
        <w:tc>
          <w:tcPr>
            <w:tcW w:w="3005" w:type="dxa"/>
          </w:tcPr>
          <w:p w14:paraId="36C79511" w14:textId="77777777" w:rsidR="00BE7D70" w:rsidRPr="00104B35" w:rsidRDefault="00BE7D70" w:rsidP="005D2485">
            <w:r w:rsidRPr="00F16972">
              <w:rPr>
                <w:i/>
              </w:rPr>
              <w:t xml:space="preserve">How could </w:t>
            </w:r>
            <w:r>
              <w:rPr>
                <w:i/>
              </w:rPr>
              <w:t>it</w:t>
            </w:r>
            <w:r w:rsidRPr="00F16972">
              <w:rPr>
                <w:i/>
              </w:rPr>
              <w:t xml:space="preserve"> be improved?</w:t>
            </w:r>
          </w:p>
        </w:tc>
        <w:tc>
          <w:tcPr>
            <w:tcW w:w="3006" w:type="dxa"/>
          </w:tcPr>
          <w:p w14:paraId="21AE7183" w14:textId="77777777" w:rsidR="00BE7D70" w:rsidRPr="00104B35" w:rsidRDefault="00BE7D70" w:rsidP="005D2485">
            <w:r w:rsidRPr="00F16972">
              <w:rPr>
                <w:i/>
              </w:rPr>
              <w:t>Relevant quality measures</w:t>
            </w:r>
          </w:p>
        </w:tc>
      </w:tr>
      <w:tr w:rsidR="00BE7D70" w:rsidRPr="00F96D1F" w14:paraId="4C8F62D7" w14:textId="77777777" w:rsidTr="005D2485">
        <w:trPr>
          <w:trHeight w:val="287"/>
        </w:trPr>
        <w:tc>
          <w:tcPr>
            <w:tcW w:w="3005" w:type="dxa"/>
          </w:tcPr>
          <w:p w14:paraId="5095CC65" w14:textId="77777777" w:rsidR="00BE7D70" w:rsidRPr="00F96D1F" w:rsidRDefault="00BE7D70" w:rsidP="005D2485">
            <w:pPr>
              <w:rPr>
                <w:sz w:val="16"/>
                <w:szCs w:val="16"/>
              </w:rPr>
            </w:pPr>
          </w:p>
          <w:p w14:paraId="1DCF147D" w14:textId="77777777" w:rsidR="00BE7D70" w:rsidRPr="00F96D1F" w:rsidRDefault="00BE7D70" w:rsidP="005D2485">
            <w:pPr>
              <w:rPr>
                <w:sz w:val="16"/>
                <w:szCs w:val="16"/>
              </w:rPr>
            </w:pPr>
          </w:p>
          <w:p w14:paraId="2C51B210" w14:textId="77777777" w:rsidR="00BE7D70" w:rsidRPr="00F96D1F" w:rsidRDefault="00BE7D70" w:rsidP="005D2485">
            <w:pPr>
              <w:rPr>
                <w:sz w:val="16"/>
                <w:szCs w:val="16"/>
              </w:rPr>
            </w:pPr>
          </w:p>
          <w:p w14:paraId="5528E18F" w14:textId="77777777" w:rsidR="00BE7D70" w:rsidRPr="00F96D1F" w:rsidRDefault="00BE7D70" w:rsidP="005D2485">
            <w:pPr>
              <w:rPr>
                <w:sz w:val="16"/>
                <w:szCs w:val="16"/>
              </w:rPr>
            </w:pPr>
          </w:p>
          <w:p w14:paraId="1C620B4F" w14:textId="77777777" w:rsidR="00BE7D70" w:rsidRPr="00F96D1F" w:rsidRDefault="00BE7D70" w:rsidP="005D2485">
            <w:pPr>
              <w:rPr>
                <w:sz w:val="16"/>
                <w:szCs w:val="16"/>
              </w:rPr>
            </w:pPr>
          </w:p>
        </w:tc>
        <w:tc>
          <w:tcPr>
            <w:tcW w:w="3005" w:type="dxa"/>
          </w:tcPr>
          <w:p w14:paraId="78589FCD" w14:textId="77777777" w:rsidR="00BE7D70" w:rsidRPr="00F96D1F" w:rsidRDefault="00BE7D70" w:rsidP="005D2485">
            <w:pPr>
              <w:rPr>
                <w:sz w:val="16"/>
                <w:szCs w:val="16"/>
              </w:rPr>
            </w:pPr>
          </w:p>
        </w:tc>
        <w:tc>
          <w:tcPr>
            <w:tcW w:w="3006" w:type="dxa"/>
          </w:tcPr>
          <w:p w14:paraId="7AF76DF6" w14:textId="77777777" w:rsidR="00BE7D70" w:rsidRPr="00F96D1F" w:rsidRDefault="00BE7D70" w:rsidP="005D2485">
            <w:pPr>
              <w:rPr>
                <w:i/>
                <w:sz w:val="16"/>
                <w:szCs w:val="16"/>
              </w:rPr>
            </w:pPr>
          </w:p>
          <w:p w14:paraId="01426531" w14:textId="77777777" w:rsidR="00BE7D70" w:rsidRPr="00F96D1F" w:rsidRDefault="00BE7D70" w:rsidP="005D2485">
            <w:pPr>
              <w:rPr>
                <w:i/>
                <w:sz w:val="16"/>
                <w:szCs w:val="16"/>
              </w:rPr>
            </w:pPr>
          </w:p>
          <w:p w14:paraId="6B30AECA" w14:textId="77777777" w:rsidR="00BE7D70" w:rsidRPr="00F96D1F" w:rsidRDefault="00BE7D70" w:rsidP="005D2485">
            <w:pPr>
              <w:rPr>
                <w:i/>
                <w:sz w:val="16"/>
                <w:szCs w:val="16"/>
              </w:rPr>
            </w:pPr>
          </w:p>
          <w:p w14:paraId="45AE58BF" w14:textId="77777777" w:rsidR="00BE7D70" w:rsidRPr="00F96D1F" w:rsidRDefault="00BE7D70" w:rsidP="005D2485">
            <w:pPr>
              <w:rPr>
                <w:i/>
                <w:sz w:val="16"/>
                <w:szCs w:val="16"/>
              </w:rPr>
            </w:pPr>
          </w:p>
        </w:tc>
      </w:tr>
    </w:tbl>
    <w:p w14:paraId="33CFA893" w14:textId="77777777" w:rsidR="00BE7D70" w:rsidRDefault="00BE7D70" w:rsidP="00BE7D70">
      <w:pPr>
        <w:spacing w:after="0"/>
        <w:rPr>
          <w:b/>
        </w:rPr>
      </w:pPr>
    </w:p>
    <w:p w14:paraId="4082DA68" w14:textId="4DE4A640" w:rsidR="00BE7D70" w:rsidRDefault="00010B13" w:rsidP="00BE7D70">
      <w:pPr>
        <w:spacing w:after="0"/>
      </w:pPr>
      <w:r>
        <w:rPr>
          <w:b/>
        </w:rPr>
        <w:t>11</w:t>
      </w:r>
      <w:r w:rsidR="00BE7D70">
        <w:rPr>
          <w:b/>
        </w:rPr>
        <w:t>. Are service user views</w:t>
      </w:r>
      <w:r w:rsidR="00BE7D70" w:rsidRPr="00104B35">
        <w:rPr>
          <w:b/>
        </w:rPr>
        <w:t xml:space="preserve"> used to monitor and improve the performance of the service</w:t>
      </w:r>
      <w:r w:rsidR="00BE7D70">
        <w:rPr>
          <w:b/>
        </w:rPr>
        <w:t>?</w:t>
      </w:r>
    </w:p>
    <w:tbl>
      <w:tblPr>
        <w:tblStyle w:val="TableGrid"/>
        <w:tblW w:w="0" w:type="auto"/>
        <w:tblLook w:val="04A0" w:firstRow="1" w:lastRow="0" w:firstColumn="1" w:lastColumn="0" w:noHBand="0" w:noVBand="1"/>
      </w:tblPr>
      <w:tblGrid>
        <w:gridCol w:w="3005"/>
        <w:gridCol w:w="3005"/>
        <w:gridCol w:w="3006"/>
      </w:tblGrid>
      <w:tr w:rsidR="00BE7D70" w:rsidRPr="00F16972" w14:paraId="6D68F91F" w14:textId="77777777" w:rsidTr="005D2485">
        <w:tc>
          <w:tcPr>
            <w:tcW w:w="3005" w:type="dxa"/>
          </w:tcPr>
          <w:p w14:paraId="77019ACC" w14:textId="77777777" w:rsidR="00BE7D70" w:rsidRPr="00F16972" w:rsidRDefault="00BE7D70" w:rsidP="005D2485">
            <w:pPr>
              <w:rPr>
                <w:i/>
              </w:rPr>
            </w:pPr>
            <w:r w:rsidRPr="00F16972">
              <w:rPr>
                <w:i/>
              </w:rPr>
              <w:t>How does your service do this?</w:t>
            </w:r>
          </w:p>
        </w:tc>
        <w:tc>
          <w:tcPr>
            <w:tcW w:w="3005" w:type="dxa"/>
          </w:tcPr>
          <w:p w14:paraId="139C8E35" w14:textId="77777777" w:rsidR="00BE7D70" w:rsidRPr="00F16972" w:rsidRDefault="00BE7D70" w:rsidP="005D2485">
            <w:pPr>
              <w:rPr>
                <w:i/>
              </w:rPr>
            </w:pPr>
            <w:r w:rsidRPr="00F16972">
              <w:rPr>
                <w:i/>
              </w:rPr>
              <w:t xml:space="preserve">How could </w:t>
            </w:r>
            <w:r>
              <w:rPr>
                <w:i/>
              </w:rPr>
              <w:t>it</w:t>
            </w:r>
            <w:r w:rsidRPr="00F16972">
              <w:rPr>
                <w:i/>
              </w:rPr>
              <w:t xml:space="preserve"> be improved?</w:t>
            </w:r>
          </w:p>
        </w:tc>
        <w:tc>
          <w:tcPr>
            <w:tcW w:w="3006" w:type="dxa"/>
          </w:tcPr>
          <w:p w14:paraId="780831BC" w14:textId="77777777" w:rsidR="00BE7D70" w:rsidRPr="00F16972" w:rsidRDefault="00BE7D70" w:rsidP="005D2485">
            <w:pPr>
              <w:rPr>
                <w:i/>
              </w:rPr>
            </w:pPr>
            <w:r w:rsidRPr="00F16972">
              <w:rPr>
                <w:i/>
              </w:rPr>
              <w:t>Relevant quality measures</w:t>
            </w:r>
          </w:p>
        </w:tc>
      </w:tr>
      <w:tr w:rsidR="00BE7D70" w:rsidRPr="00104B35" w14:paraId="60A3BFF0" w14:textId="77777777" w:rsidTr="005D2485">
        <w:trPr>
          <w:trHeight w:val="287"/>
        </w:trPr>
        <w:tc>
          <w:tcPr>
            <w:tcW w:w="3005" w:type="dxa"/>
          </w:tcPr>
          <w:p w14:paraId="6F2A15F7" w14:textId="77777777" w:rsidR="00BE7D70" w:rsidRPr="00104B35" w:rsidRDefault="00BE7D70" w:rsidP="005D2485">
            <w:pPr>
              <w:rPr>
                <w:sz w:val="16"/>
                <w:szCs w:val="16"/>
              </w:rPr>
            </w:pPr>
          </w:p>
          <w:p w14:paraId="3C99A0BD" w14:textId="77777777" w:rsidR="00BE7D70" w:rsidRDefault="00BE7D70" w:rsidP="005D2485">
            <w:pPr>
              <w:rPr>
                <w:sz w:val="16"/>
                <w:szCs w:val="16"/>
              </w:rPr>
            </w:pPr>
          </w:p>
          <w:p w14:paraId="6CB83DD0" w14:textId="77777777" w:rsidR="00BE7D70" w:rsidRDefault="00BE7D70" w:rsidP="005D2485">
            <w:pPr>
              <w:rPr>
                <w:sz w:val="16"/>
                <w:szCs w:val="16"/>
              </w:rPr>
            </w:pPr>
          </w:p>
          <w:p w14:paraId="73283584" w14:textId="77777777" w:rsidR="00BE7D70" w:rsidRDefault="00BE7D70" w:rsidP="005D2485">
            <w:pPr>
              <w:rPr>
                <w:sz w:val="16"/>
                <w:szCs w:val="16"/>
              </w:rPr>
            </w:pPr>
          </w:p>
          <w:p w14:paraId="689A0AF4" w14:textId="77777777" w:rsidR="00BE7D70" w:rsidRPr="00104B35" w:rsidRDefault="00BE7D70" w:rsidP="005D2485">
            <w:pPr>
              <w:rPr>
                <w:sz w:val="16"/>
                <w:szCs w:val="16"/>
              </w:rPr>
            </w:pPr>
          </w:p>
        </w:tc>
        <w:tc>
          <w:tcPr>
            <w:tcW w:w="3005" w:type="dxa"/>
          </w:tcPr>
          <w:p w14:paraId="78A3122C" w14:textId="77777777" w:rsidR="00BE7D70" w:rsidRPr="00104B35" w:rsidRDefault="00BE7D70" w:rsidP="005D2485">
            <w:pPr>
              <w:rPr>
                <w:sz w:val="16"/>
                <w:szCs w:val="16"/>
              </w:rPr>
            </w:pPr>
          </w:p>
        </w:tc>
        <w:tc>
          <w:tcPr>
            <w:tcW w:w="3006" w:type="dxa"/>
          </w:tcPr>
          <w:p w14:paraId="22FD1287" w14:textId="77777777" w:rsidR="00BE7D70" w:rsidRDefault="00BE7D70" w:rsidP="005D2485">
            <w:pPr>
              <w:rPr>
                <w:i/>
                <w:sz w:val="16"/>
                <w:szCs w:val="16"/>
              </w:rPr>
            </w:pPr>
            <w:r w:rsidRPr="00104B35">
              <w:rPr>
                <w:i/>
                <w:sz w:val="16"/>
                <w:szCs w:val="16"/>
              </w:rPr>
              <w:t xml:space="preserve">See </w:t>
            </w:r>
            <w:hyperlink r:id="rId24" w:history="1">
              <w:r w:rsidRPr="00E70537">
                <w:rPr>
                  <w:rStyle w:val="Hyperlink"/>
                  <w:i/>
                  <w:sz w:val="16"/>
                  <w:szCs w:val="16"/>
                </w:rPr>
                <w:t>NICE QS14</w:t>
              </w:r>
            </w:hyperlink>
            <w:r w:rsidRPr="00104B35">
              <w:rPr>
                <w:i/>
                <w:sz w:val="16"/>
                <w:szCs w:val="16"/>
              </w:rPr>
              <w:t xml:space="preserve"> – Quality Statement </w:t>
            </w:r>
            <w:r>
              <w:rPr>
                <w:i/>
                <w:sz w:val="16"/>
                <w:szCs w:val="16"/>
              </w:rPr>
              <w:t>5</w:t>
            </w:r>
          </w:p>
          <w:p w14:paraId="61BC9849" w14:textId="77777777" w:rsidR="00BE7D70" w:rsidRDefault="00BE7D70" w:rsidP="005D2485">
            <w:pPr>
              <w:rPr>
                <w:i/>
                <w:sz w:val="16"/>
                <w:szCs w:val="16"/>
              </w:rPr>
            </w:pPr>
          </w:p>
          <w:p w14:paraId="1B2B2128" w14:textId="77777777" w:rsidR="00BE7D70" w:rsidRPr="00104B35" w:rsidRDefault="00BE7D70" w:rsidP="005D2485">
            <w:pPr>
              <w:rPr>
                <w:i/>
                <w:sz w:val="16"/>
                <w:szCs w:val="16"/>
              </w:rPr>
            </w:pPr>
          </w:p>
        </w:tc>
      </w:tr>
    </w:tbl>
    <w:p w14:paraId="0507542D" w14:textId="77777777" w:rsidR="00BE7D70" w:rsidRDefault="00BE7D70" w:rsidP="00BE7D70">
      <w:pPr>
        <w:spacing w:after="0"/>
        <w:rPr>
          <w:b/>
        </w:rPr>
      </w:pPr>
    </w:p>
    <w:p w14:paraId="0534EABD" w14:textId="18792260" w:rsidR="00BE7D70" w:rsidRPr="00AB7C2B" w:rsidRDefault="00010B13" w:rsidP="00BE7D70">
      <w:pPr>
        <w:spacing w:after="0"/>
        <w:rPr>
          <w:b/>
        </w:rPr>
      </w:pPr>
      <w:r>
        <w:rPr>
          <w:b/>
        </w:rPr>
        <w:t>12</w:t>
      </w:r>
      <w:r w:rsidR="00BE7D70">
        <w:rPr>
          <w:b/>
        </w:rPr>
        <w:t xml:space="preserve">. </w:t>
      </w:r>
      <w:r w:rsidR="00BE7D70" w:rsidRPr="00104B35">
        <w:rPr>
          <w:b/>
        </w:rPr>
        <w:t>Service user engagement with management and leadership</w:t>
      </w:r>
      <w:r w:rsidR="00BE7D70">
        <w:rPr>
          <w:b/>
        </w:rPr>
        <w:t xml:space="preserve"> </w:t>
      </w:r>
    </w:p>
    <w:tbl>
      <w:tblPr>
        <w:tblStyle w:val="TableGrid"/>
        <w:tblW w:w="0" w:type="auto"/>
        <w:tblLook w:val="04A0" w:firstRow="1" w:lastRow="0" w:firstColumn="1" w:lastColumn="0" w:noHBand="0" w:noVBand="1"/>
      </w:tblPr>
      <w:tblGrid>
        <w:gridCol w:w="3005"/>
        <w:gridCol w:w="3005"/>
        <w:gridCol w:w="3006"/>
      </w:tblGrid>
      <w:tr w:rsidR="00BE7D70" w:rsidRPr="00F16972" w14:paraId="465C6259" w14:textId="77777777" w:rsidTr="00B62165">
        <w:trPr>
          <w:trHeight w:val="260"/>
        </w:trPr>
        <w:tc>
          <w:tcPr>
            <w:tcW w:w="3005" w:type="dxa"/>
          </w:tcPr>
          <w:p w14:paraId="5A1E0477" w14:textId="77777777" w:rsidR="00BE7D70" w:rsidRPr="00F16972" w:rsidRDefault="00BE7D70" w:rsidP="005D2485">
            <w:pPr>
              <w:rPr>
                <w:i/>
              </w:rPr>
            </w:pPr>
            <w:r w:rsidRPr="00F16972">
              <w:rPr>
                <w:i/>
              </w:rPr>
              <w:t>How does your service do this?</w:t>
            </w:r>
          </w:p>
        </w:tc>
        <w:tc>
          <w:tcPr>
            <w:tcW w:w="3005" w:type="dxa"/>
          </w:tcPr>
          <w:p w14:paraId="4C9E1EB9" w14:textId="77777777" w:rsidR="00BE7D70" w:rsidRPr="00F16972" w:rsidRDefault="00BE7D70" w:rsidP="005D2485">
            <w:pPr>
              <w:rPr>
                <w:i/>
              </w:rPr>
            </w:pPr>
            <w:r w:rsidRPr="00F16972">
              <w:rPr>
                <w:i/>
              </w:rPr>
              <w:t>How could it be improved?</w:t>
            </w:r>
          </w:p>
        </w:tc>
        <w:tc>
          <w:tcPr>
            <w:tcW w:w="3006" w:type="dxa"/>
          </w:tcPr>
          <w:p w14:paraId="690D82B6" w14:textId="77777777" w:rsidR="00BE7D70" w:rsidRPr="00F16972" w:rsidRDefault="00BE7D70" w:rsidP="005D2485">
            <w:pPr>
              <w:rPr>
                <w:i/>
              </w:rPr>
            </w:pPr>
            <w:r w:rsidRPr="00F16972">
              <w:rPr>
                <w:i/>
              </w:rPr>
              <w:t>Relevant quality measures</w:t>
            </w:r>
          </w:p>
        </w:tc>
      </w:tr>
      <w:tr w:rsidR="00BE7D70" w:rsidRPr="00104B35" w14:paraId="5D3CF2EB" w14:textId="77777777" w:rsidTr="005D2485">
        <w:trPr>
          <w:trHeight w:val="287"/>
        </w:trPr>
        <w:tc>
          <w:tcPr>
            <w:tcW w:w="3005" w:type="dxa"/>
          </w:tcPr>
          <w:p w14:paraId="6135CF31" w14:textId="77777777" w:rsidR="00BE7D70" w:rsidRPr="00104B35" w:rsidRDefault="00BE7D70" w:rsidP="005D2485">
            <w:pPr>
              <w:rPr>
                <w:sz w:val="16"/>
                <w:szCs w:val="16"/>
              </w:rPr>
            </w:pPr>
          </w:p>
          <w:p w14:paraId="685A62FD" w14:textId="77777777" w:rsidR="00BE7D70" w:rsidRPr="00104B35" w:rsidRDefault="00BE7D70" w:rsidP="005D2485">
            <w:pPr>
              <w:rPr>
                <w:sz w:val="16"/>
                <w:szCs w:val="16"/>
              </w:rPr>
            </w:pPr>
          </w:p>
          <w:p w14:paraId="6E947C18" w14:textId="77777777" w:rsidR="00BE7D70" w:rsidRDefault="00BE7D70" w:rsidP="005D2485">
            <w:pPr>
              <w:rPr>
                <w:sz w:val="16"/>
                <w:szCs w:val="16"/>
              </w:rPr>
            </w:pPr>
          </w:p>
          <w:p w14:paraId="51698C0B" w14:textId="77777777" w:rsidR="00BE7D70" w:rsidRDefault="00BE7D70" w:rsidP="005D2485">
            <w:pPr>
              <w:rPr>
                <w:sz w:val="16"/>
                <w:szCs w:val="16"/>
              </w:rPr>
            </w:pPr>
          </w:p>
          <w:p w14:paraId="592E6E6B" w14:textId="77777777" w:rsidR="00BE7D70" w:rsidRPr="00104B35" w:rsidRDefault="00BE7D70" w:rsidP="005D2485">
            <w:pPr>
              <w:rPr>
                <w:sz w:val="16"/>
                <w:szCs w:val="16"/>
              </w:rPr>
            </w:pPr>
          </w:p>
        </w:tc>
        <w:tc>
          <w:tcPr>
            <w:tcW w:w="3005" w:type="dxa"/>
          </w:tcPr>
          <w:p w14:paraId="654ED257" w14:textId="77777777" w:rsidR="00BE7D70" w:rsidRPr="00104B35" w:rsidRDefault="00BE7D70" w:rsidP="005D2485">
            <w:pPr>
              <w:rPr>
                <w:i/>
                <w:sz w:val="16"/>
                <w:szCs w:val="16"/>
              </w:rPr>
            </w:pPr>
            <w:r w:rsidRPr="00104B35">
              <w:rPr>
                <w:i/>
                <w:sz w:val="16"/>
                <w:szCs w:val="16"/>
              </w:rPr>
              <w:t xml:space="preserve">e.g. Introduce experience based co-design (EBCD) (see </w:t>
            </w:r>
            <w:hyperlink r:id="rId25" w:history="1">
              <w:r w:rsidRPr="00E70537">
                <w:rPr>
                  <w:rStyle w:val="Hyperlink"/>
                  <w:i/>
                  <w:sz w:val="16"/>
                  <w:szCs w:val="16"/>
                </w:rPr>
                <w:t>King’s fund report</w:t>
              </w:r>
            </w:hyperlink>
            <w:r>
              <w:rPr>
                <w:i/>
                <w:sz w:val="16"/>
                <w:szCs w:val="16"/>
              </w:rPr>
              <w:t xml:space="preserve"> 2013</w:t>
            </w:r>
            <w:r w:rsidRPr="00104B35">
              <w:rPr>
                <w:i/>
                <w:sz w:val="16"/>
                <w:szCs w:val="16"/>
              </w:rPr>
              <w:t>)</w:t>
            </w:r>
          </w:p>
          <w:p w14:paraId="1BE83AC9" w14:textId="77777777" w:rsidR="00BE7D70" w:rsidRPr="00104B35" w:rsidRDefault="00BE7D70" w:rsidP="005D2485">
            <w:pPr>
              <w:rPr>
                <w:i/>
                <w:sz w:val="16"/>
                <w:szCs w:val="16"/>
              </w:rPr>
            </w:pPr>
          </w:p>
          <w:p w14:paraId="3723E911" w14:textId="77777777" w:rsidR="00BE7D70" w:rsidRPr="00104B35" w:rsidRDefault="00BE7D70" w:rsidP="005D2485">
            <w:pPr>
              <w:rPr>
                <w:sz w:val="16"/>
                <w:szCs w:val="16"/>
              </w:rPr>
            </w:pPr>
          </w:p>
        </w:tc>
        <w:tc>
          <w:tcPr>
            <w:tcW w:w="3006" w:type="dxa"/>
          </w:tcPr>
          <w:p w14:paraId="77B105EB" w14:textId="77777777" w:rsidR="00BE7D70" w:rsidRPr="00104B35" w:rsidRDefault="00BE7D70" w:rsidP="005D2485">
            <w:pPr>
              <w:rPr>
                <w:i/>
                <w:sz w:val="16"/>
                <w:szCs w:val="16"/>
              </w:rPr>
            </w:pPr>
            <w:r w:rsidRPr="00104B35">
              <w:rPr>
                <w:i/>
                <w:sz w:val="16"/>
                <w:szCs w:val="16"/>
              </w:rPr>
              <w:t>e.g. annual reporting of service user involvement in governance committees etc.</w:t>
            </w:r>
          </w:p>
        </w:tc>
      </w:tr>
    </w:tbl>
    <w:p w14:paraId="0640069A" w14:textId="77777777" w:rsidR="00BE7D70" w:rsidRDefault="00BE7D70" w:rsidP="00BE7D70"/>
    <w:p w14:paraId="614A04A1" w14:textId="77777777" w:rsidR="00BE7D70" w:rsidRDefault="00BE7D70" w:rsidP="00BE7D70">
      <w:r>
        <w:lastRenderedPageBreak/>
        <w:t>Key reference:</w:t>
      </w:r>
    </w:p>
    <w:p w14:paraId="6422521E" w14:textId="77777777" w:rsidR="008E30D7" w:rsidRDefault="00100CDB" w:rsidP="008E30D7">
      <w:hyperlink r:id="rId26" w:history="1">
        <w:r w:rsidR="00BE7D70" w:rsidRPr="0057446B">
          <w:rPr>
            <w:rStyle w:val="Hyperlink"/>
            <w:color w:val="000000" w:themeColor="text1"/>
          </w:rPr>
          <w:t>At the heart of health. Realising the value of people and communities</w:t>
        </w:r>
      </w:hyperlink>
      <w:r w:rsidR="00BE7D70" w:rsidRPr="0057446B">
        <w:rPr>
          <w:color w:val="000000" w:themeColor="text1"/>
        </w:rPr>
        <w:t xml:space="preserve"> (</w:t>
      </w:r>
      <w:r w:rsidR="00BE7D70">
        <w:t>Nesta,</w:t>
      </w:r>
      <w:r w:rsidR="00BE7D70" w:rsidRPr="00104B35">
        <w:t xml:space="preserve"> March 2016</w:t>
      </w:r>
      <w:r w:rsidR="00BE7D70">
        <w:t>).</w:t>
      </w:r>
    </w:p>
    <w:p w14:paraId="27F3F378" w14:textId="77777777" w:rsidR="008E30D7" w:rsidRDefault="008E30D7">
      <w:r>
        <w:br w:type="page"/>
      </w:r>
    </w:p>
    <w:p w14:paraId="55CA73CC" w14:textId="13B52909" w:rsidR="00BE7D70" w:rsidRPr="001945B0" w:rsidRDefault="00BE7D70" w:rsidP="00010B13">
      <w:pPr>
        <w:pStyle w:val="Heading1"/>
        <w:rPr>
          <w:lang w:val="en-GB"/>
        </w:rPr>
      </w:pPr>
      <w:bookmarkStart w:id="3" w:name="_Section_3:_Improving"/>
      <w:bookmarkEnd w:id="3"/>
      <w:r w:rsidRPr="001945B0">
        <w:rPr>
          <w:lang w:val="en-GB"/>
        </w:rPr>
        <w:lastRenderedPageBreak/>
        <w:t xml:space="preserve">Section 3: Improving value </w:t>
      </w:r>
    </w:p>
    <w:p w14:paraId="52C93319" w14:textId="137A29F9" w:rsidR="00BE7D70" w:rsidRDefault="00BE7D70" w:rsidP="00BE7D70">
      <w:pPr>
        <w:jc w:val="both"/>
        <w:rPr>
          <w:rFonts w:eastAsia="Times New Roman" w:cs="Times New Roman"/>
          <w:color w:val="auto"/>
          <w:szCs w:val="24"/>
          <w:lang w:val="en-GB"/>
        </w:rPr>
      </w:pPr>
      <w:r w:rsidRPr="001945B0">
        <w:rPr>
          <w:rFonts w:eastAsia="Times New Roman" w:cs="Times New Roman"/>
          <w:color w:val="auto"/>
          <w:lang w:val="en-GB"/>
        </w:rPr>
        <w:t xml:space="preserve">A high value service will deliver the best outcomes for patients and populations </w:t>
      </w:r>
      <w:r w:rsidR="00EC3D2F">
        <w:rPr>
          <w:rFonts w:eastAsia="Times New Roman" w:cs="Times New Roman"/>
          <w:color w:val="auto"/>
          <w:lang w:val="en-GB"/>
        </w:rPr>
        <w:t>for the minimum</w:t>
      </w:r>
      <w:r w:rsidRPr="001945B0">
        <w:rPr>
          <w:rFonts w:eastAsia="Times New Roman" w:cs="Times New Roman"/>
          <w:color w:val="auto"/>
          <w:lang w:val="en-GB"/>
        </w:rPr>
        <w:t xml:space="preserve"> </w:t>
      </w:r>
      <w:r w:rsidR="00EC3D2F">
        <w:rPr>
          <w:rFonts w:eastAsia="Times New Roman" w:cs="Times New Roman"/>
          <w:color w:val="auto"/>
          <w:lang w:val="en-GB"/>
        </w:rPr>
        <w:t xml:space="preserve">economic, </w:t>
      </w:r>
      <w:r w:rsidRPr="001945B0">
        <w:rPr>
          <w:rFonts w:eastAsia="Times New Roman" w:cs="Times New Roman"/>
          <w:color w:val="auto"/>
          <w:lang w:val="en-GB"/>
        </w:rPr>
        <w:t xml:space="preserve">environmental, </w:t>
      </w:r>
      <w:r w:rsidR="00EC3D2F">
        <w:rPr>
          <w:rFonts w:eastAsia="Times New Roman" w:cs="Times New Roman"/>
          <w:color w:val="auto"/>
          <w:lang w:val="en-GB"/>
        </w:rPr>
        <w:t xml:space="preserve">and </w:t>
      </w:r>
      <w:r w:rsidRPr="001945B0">
        <w:rPr>
          <w:rFonts w:eastAsia="Times New Roman" w:cs="Times New Roman"/>
          <w:color w:val="auto"/>
          <w:lang w:val="en-GB"/>
        </w:rPr>
        <w:t xml:space="preserve">social resources. Improving the </w:t>
      </w:r>
      <w:r w:rsidRPr="001945B0">
        <w:rPr>
          <w:rFonts w:eastAsia="Times New Roman" w:cs="Times New Roman"/>
          <w:iCs/>
          <w:color w:val="auto"/>
          <w:lang w:val="en-GB"/>
        </w:rPr>
        <w:t>quality</w:t>
      </w:r>
      <w:r w:rsidRPr="001945B0">
        <w:rPr>
          <w:rFonts w:eastAsia="Times New Roman" w:cs="Times New Roman"/>
          <w:color w:val="auto"/>
          <w:lang w:val="en-GB"/>
        </w:rPr>
        <w:t xml:space="preserve"> of care is necessary but not sufficient to improve </w:t>
      </w:r>
      <w:r w:rsidRPr="001945B0">
        <w:rPr>
          <w:rFonts w:eastAsia="Times New Roman" w:cs="Times New Roman"/>
          <w:iCs/>
          <w:color w:val="auto"/>
          <w:lang w:val="en-GB"/>
        </w:rPr>
        <w:t>value</w:t>
      </w:r>
      <w:r w:rsidRPr="001945B0">
        <w:rPr>
          <w:rFonts w:eastAsia="Times New Roman" w:cs="Times New Roman"/>
          <w:color w:val="auto"/>
          <w:lang w:val="en-GB"/>
        </w:rPr>
        <w:t xml:space="preserve">: a high quality service will not be of high value if the resources could have produced greater benefits </w:t>
      </w:r>
      <w:r w:rsidR="00EC3D2F">
        <w:rPr>
          <w:rFonts w:eastAsia="Times New Roman" w:cs="Times New Roman"/>
          <w:color w:val="auto"/>
          <w:lang w:val="en-GB"/>
        </w:rPr>
        <w:t>elsewhere.</w:t>
      </w:r>
    </w:p>
    <w:p w14:paraId="0BBA25B2" w14:textId="77777777" w:rsidR="00BE7D70" w:rsidRPr="005D0977" w:rsidRDefault="00BE7D70" w:rsidP="00BE7D70">
      <w:pPr>
        <w:jc w:val="both"/>
        <w:rPr>
          <w:rFonts w:eastAsia="Times New Roman" w:cs="Times New Roman"/>
          <w:color w:val="auto"/>
          <w:szCs w:val="24"/>
          <w:lang w:val="en-GB"/>
        </w:rPr>
      </w:pPr>
      <w:r>
        <w:rPr>
          <w:rFonts w:eastAsia="Times New Roman" w:cs="Times New Roman"/>
          <w:color w:val="auto"/>
          <w:szCs w:val="24"/>
          <w:lang w:val="en-GB"/>
        </w:rPr>
        <w:t xml:space="preserve">Completing this section will lead you to consider how the </w:t>
      </w:r>
      <w:r w:rsidRPr="005D0977">
        <w:rPr>
          <w:rFonts w:eastAsia="Times New Roman" w:cs="Times New Roman"/>
          <w:i/>
          <w:color w:val="auto"/>
          <w:szCs w:val="24"/>
          <w:lang w:val="en-GB"/>
        </w:rPr>
        <w:t>allocative</w:t>
      </w:r>
      <w:r>
        <w:rPr>
          <w:rFonts w:eastAsia="Times New Roman" w:cs="Times New Roman"/>
          <w:color w:val="auto"/>
          <w:szCs w:val="24"/>
          <w:lang w:val="en-GB"/>
        </w:rPr>
        <w:t xml:space="preserve">, </w:t>
      </w:r>
      <w:r w:rsidRPr="005D0977">
        <w:rPr>
          <w:rFonts w:eastAsia="Times New Roman" w:cs="Times New Roman"/>
          <w:i/>
          <w:color w:val="auto"/>
          <w:szCs w:val="24"/>
          <w:lang w:val="en-GB"/>
        </w:rPr>
        <w:t>technical</w:t>
      </w:r>
      <w:r>
        <w:rPr>
          <w:rFonts w:eastAsia="Times New Roman" w:cs="Times New Roman"/>
          <w:color w:val="auto"/>
          <w:szCs w:val="24"/>
          <w:lang w:val="en-GB"/>
        </w:rPr>
        <w:t xml:space="preserve"> and </w:t>
      </w:r>
      <w:r w:rsidRPr="005D0977">
        <w:rPr>
          <w:rFonts w:eastAsia="Times New Roman" w:cs="Times New Roman"/>
          <w:i/>
          <w:color w:val="auto"/>
          <w:szCs w:val="24"/>
          <w:lang w:val="en-GB"/>
        </w:rPr>
        <w:t>personalised</w:t>
      </w:r>
      <w:r>
        <w:rPr>
          <w:rFonts w:eastAsia="Times New Roman" w:cs="Times New Roman"/>
          <w:color w:val="auto"/>
          <w:szCs w:val="24"/>
          <w:lang w:val="en-GB"/>
        </w:rPr>
        <w:t xml:space="preserve"> value of your service could be optimised, so that the right care is provided to the right patients at the right time – with minimum waste.</w:t>
      </w:r>
    </w:p>
    <w:p w14:paraId="7F44C872" w14:textId="77777777" w:rsidR="00BE7D70" w:rsidRPr="001945B0" w:rsidRDefault="00BE7D70" w:rsidP="00BE7D70">
      <w:pPr>
        <w:spacing w:line="240" w:lineRule="auto"/>
        <w:jc w:val="both"/>
        <w:rPr>
          <w:rFonts w:cs="Times New Roman"/>
          <w:color w:val="auto"/>
          <w:sz w:val="24"/>
          <w:szCs w:val="24"/>
          <w:lang w:val="en-GB"/>
        </w:rPr>
      </w:pPr>
      <w:r w:rsidRPr="001945B0">
        <w:rPr>
          <w:rFonts w:cs="Times New Roman"/>
          <w:b/>
          <w:bCs/>
          <w:color w:val="auto"/>
          <w:sz w:val="24"/>
          <w:szCs w:val="24"/>
          <w:lang w:val="en-GB"/>
        </w:rPr>
        <w:t>1. Are resources allocated for greatest benefit?</w:t>
      </w:r>
    </w:p>
    <w:p w14:paraId="0CCAB2C1" w14:textId="50A8F991" w:rsidR="00BE7D70" w:rsidRPr="001945B0" w:rsidRDefault="00BE7D70" w:rsidP="00BE7D70">
      <w:pPr>
        <w:spacing w:line="240" w:lineRule="auto"/>
        <w:jc w:val="both"/>
        <w:rPr>
          <w:rFonts w:cs="Times New Roman"/>
          <w:color w:val="auto"/>
          <w:szCs w:val="24"/>
          <w:lang w:val="en-GB"/>
        </w:rPr>
      </w:pPr>
      <w:r w:rsidRPr="001945B0">
        <w:rPr>
          <w:rFonts w:cs="Times New Roman"/>
          <w:color w:val="auto"/>
          <w:szCs w:val="24"/>
          <w:lang w:val="en-GB"/>
        </w:rPr>
        <w:t xml:space="preserve">How </w:t>
      </w:r>
      <w:r w:rsidR="00EC3D2F">
        <w:rPr>
          <w:rFonts w:cs="Times New Roman"/>
          <w:color w:val="auto"/>
          <w:szCs w:val="24"/>
          <w:lang w:val="en-GB"/>
        </w:rPr>
        <w:t>does your service ensure</w:t>
      </w:r>
      <w:r w:rsidRPr="001945B0">
        <w:rPr>
          <w:rFonts w:cs="Times New Roman"/>
          <w:color w:val="auto"/>
          <w:szCs w:val="24"/>
          <w:lang w:val="en-GB"/>
        </w:rPr>
        <w:t xml:space="preserve"> that the patients accessing/referred into the service are those who will benefit most?</w:t>
      </w:r>
      <w:r>
        <w:rPr>
          <w:rFonts w:cs="Times New Roman"/>
          <w:color w:val="auto"/>
          <w:szCs w:val="24"/>
          <w:lang w:val="en-GB"/>
        </w:rPr>
        <w:t xml:space="preserve"> </w:t>
      </w:r>
      <w:r w:rsidRPr="00246318">
        <w:rPr>
          <w:rFonts w:cs="Times New Roman"/>
          <w:i/>
          <w:color w:val="auto"/>
          <w:szCs w:val="24"/>
          <w:lang w:val="en-GB"/>
        </w:rPr>
        <w:t>(e.g. quality and accessibility of referral guidelines; access to specialist advice)</w:t>
      </w:r>
    </w:p>
    <w:tbl>
      <w:tblPr>
        <w:tblStyle w:val="TableGrid"/>
        <w:tblW w:w="0" w:type="auto"/>
        <w:tblLook w:val="04A0" w:firstRow="1" w:lastRow="0" w:firstColumn="1" w:lastColumn="0" w:noHBand="0" w:noVBand="1"/>
      </w:tblPr>
      <w:tblGrid>
        <w:gridCol w:w="9242"/>
      </w:tblGrid>
      <w:tr w:rsidR="00BE7D70" w:rsidRPr="001945B0" w14:paraId="3C625297" w14:textId="77777777" w:rsidTr="005D2485">
        <w:tc>
          <w:tcPr>
            <w:tcW w:w="9242" w:type="dxa"/>
          </w:tcPr>
          <w:p w14:paraId="57385AF9" w14:textId="77777777" w:rsidR="00BE7D70" w:rsidRPr="001945B0" w:rsidRDefault="00BE7D70" w:rsidP="005D2485">
            <w:pPr>
              <w:jc w:val="both"/>
              <w:rPr>
                <w:rFonts w:cs="Times New Roman"/>
                <w:color w:val="auto"/>
                <w:szCs w:val="24"/>
                <w:lang w:val="en-GB"/>
              </w:rPr>
            </w:pPr>
          </w:p>
          <w:p w14:paraId="2806D987" w14:textId="77777777" w:rsidR="00BE7D70" w:rsidRPr="001945B0" w:rsidRDefault="00BE7D70" w:rsidP="005D2485">
            <w:pPr>
              <w:jc w:val="both"/>
              <w:rPr>
                <w:rFonts w:cs="Times New Roman"/>
                <w:color w:val="auto"/>
                <w:szCs w:val="24"/>
                <w:lang w:val="en-GB"/>
              </w:rPr>
            </w:pPr>
          </w:p>
          <w:p w14:paraId="29D3C611" w14:textId="77777777" w:rsidR="00BE7D70" w:rsidRPr="001945B0" w:rsidRDefault="00BE7D70" w:rsidP="005D2485">
            <w:pPr>
              <w:jc w:val="both"/>
              <w:rPr>
                <w:rFonts w:cs="Times New Roman"/>
                <w:color w:val="auto"/>
                <w:szCs w:val="24"/>
                <w:lang w:val="en-GB"/>
              </w:rPr>
            </w:pPr>
          </w:p>
        </w:tc>
      </w:tr>
    </w:tbl>
    <w:p w14:paraId="23075196" w14:textId="77777777" w:rsidR="00BE7D70" w:rsidRPr="001945B0" w:rsidRDefault="00BE7D70" w:rsidP="00BE7D70">
      <w:pPr>
        <w:spacing w:line="240" w:lineRule="auto"/>
        <w:jc w:val="both"/>
        <w:rPr>
          <w:rFonts w:cs="Times New Roman"/>
          <w:color w:val="auto"/>
          <w:szCs w:val="24"/>
          <w:lang w:val="en-GB"/>
        </w:rPr>
      </w:pPr>
    </w:p>
    <w:p w14:paraId="6AD19C17" w14:textId="2CD046AF" w:rsidR="00BE7D70" w:rsidRPr="001945B0" w:rsidRDefault="00EC3D2F" w:rsidP="00BE7D70">
      <w:pPr>
        <w:spacing w:line="240" w:lineRule="auto"/>
        <w:jc w:val="both"/>
        <w:rPr>
          <w:rFonts w:cs="Times New Roman"/>
          <w:color w:val="auto"/>
          <w:szCs w:val="24"/>
          <w:lang w:val="en-GB"/>
        </w:rPr>
      </w:pPr>
      <w:r>
        <w:rPr>
          <w:rFonts w:cs="Times New Roman"/>
          <w:color w:val="auto"/>
          <w:szCs w:val="24"/>
          <w:lang w:val="en-GB"/>
        </w:rPr>
        <w:t>How are</w:t>
      </w:r>
      <w:r w:rsidR="00BE7D70" w:rsidRPr="001945B0">
        <w:rPr>
          <w:rFonts w:cs="Times New Roman"/>
          <w:color w:val="auto"/>
          <w:szCs w:val="24"/>
          <w:lang w:val="en-GB"/>
        </w:rPr>
        <w:t xml:space="preserve"> GPs supported to provide optimum care for patients </w:t>
      </w:r>
      <w:r>
        <w:rPr>
          <w:rFonts w:cs="Times New Roman"/>
          <w:color w:val="auto"/>
          <w:szCs w:val="24"/>
          <w:lang w:val="en-GB"/>
        </w:rPr>
        <w:t>remaining in primary care</w:t>
      </w:r>
      <w:r w:rsidR="00BE7D70" w:rsidRPr="001945B0">
        <w:rPr>
          <w:rFonts w:cs="Times New Roman"/>
          <w:color w:val="auto"/>
          <w:szCs w:val="24"/>
          <w:lang w:val="en-GB"/>
        </w:rPr>
        <w:t>?</w:t>
      </w:r>
    </w:p>
    <w:tbl>
      <w:tblPr>
        <w:tblStyle w:val="TableGrid"/>
        <w:tblW w:w="0" w:type="auto"/>
        <w:tblLook w:val="04A0" w:firstRow="1" w:lastRow="0" w:firstColumn="1" w:lastColumn="0" w:noHBand="0" w:noVBand="1"/>
      </w:tblPr>
      <w:tblGrid>
        <w:gridCol w:w="9242"/>
      </w:tblGrid>
      <w:tr w:rsidR="00BE7D70" w:rsidRPr="001945B0" w14:paraId="1780A398" w14:textId="77777777" w:rsidTr="005D2485">
        <w:tc>
          <w:tcPr>
            <w:tcW w:w="9242" w:type="dxa"/>
          </w:tcPr>
          <w:p w14:paraId="065E0BD4" w14:textId="77777777" w:rsidR="00BE7D70" w:rsidRPr="001945B0" w:rsidRDefault="00BE7D70" w:rsidP="005D2485">
            <w:pPr>
              <w:jc w:val="both"/>
              <w:rPr>
                <w:rFonts w:cs="Times New Roman"/>
                <w:color w:val="auto"/>
                <w:szCs w:val="24"/>
                <w:lang w:val="en-GB"/>
              </w:rPr>
            </w:pPr>
          </w:p>
          <w:p w14:paraId="60F88607" w14:textId="77777777" w:rsidR="00BE7D70" w:rsidRPr="001945B0" w:rsidRDefault="00BE7D70" w:rsidP="005D2485">
            <w:pPr>
              <w:jc w:val="both"/>
              <w:rPr>
                <w:rFonts w:cs="Times New Roman"/>
                <w:color w:val="auto"/>
                <w:szCs w:val="24"/>
                <w:lang w:val="en-GB"/>
              </w:rPr>
            </w:pPr>
          </w:p>
          <w:p w14:paraId="393A955B" w14:textId="77777777" w:rsidR="00BE7D70" w:rsidRPr="001945B0" w:rsidRDefault="00BE7D70" w:rsidP="005D2485">
            <w:pPr>
              <w:jc w:val="both"/>
              <w:rPr>
                <w:rFonts w:cs="Times New Roman"/>
                <w:color w:val="auto"/>
                <w:szCs w:val="24"/>
                <w:lang w:val="en-GB"/>
              </w:rPr>
            </w:pPr>
          </w:p>
        </w:tc>
      </w:tr>
    </w:tbl>
    <w:p w14:paraId="3D10C866" w14:textId="77777777" w:rsidR="00BE7D70" w:rsidRPr="001945B0" w:rsidRDefault="00BE7D70" w:rsidP="00BE7D70">
      <w:pPr>
        <w:spacing w:line="240" w:lineRule="auto"/>
        <w:jc w:val="both"/>
        <w:rPr>
          <w:rFonts w:cs="Times New Roman"/>
          <w:color w:val="auto"/>
          <w:szCs w:val="24"/>
          <w:lang w:val="en-GB"/>
        </w:rPr>
      </w:pPr>
    </w:p>
    <w:p w14:paraId="47E4C426" w14:textId="65F89067" w:rsidR="00BE7D70" w:rsidRPr="001945B0" w:rsidRDefault="00BE7D70" w:rsidP="00BE7D70">
      <w:pPr>
        <w:spacing w:line="240" w:lineRule="auto"/>
        <w:jc w:val="both"/>
        <w:rPr>
          <w:rFonts w:cs="Times New Roman"/>
          <w:color w:val="auto"/>
          <w:szCs w:val="24"/>
          <w:lang w:val="en-GB"/>
        </w:rPr>
      </w:pPr>
      <w:r w:rsidRPr="001945B0">
        <w:rPr>
          <w:rFonts w:cs="Times New Roman"/>
          <w:color w:val="auto"/>
          <w:szCs w:val="24"/>
          <w:lang w:val="en-GB"/>
        </w:rPr>
        <w:t xml:space="preserve">Is there the right </w:t>
      </w:r>
      <w:r w:rsidR="00EC3D2F">
        <w:rPr>
          <w:rFonts w:cs="Times New Roman"/>
          <w:color w:val="auto"/>
          <w:szCs w:val="24"/>
          <w:lang w:val="en-GB"/>
        </w:rPr>
        <w:t xml:space="preserve">level of </w:t>
      </w:r>
      <w:r w:rsidRPr="001945B0">
        <w:rPr>
          <w:rFonts w:cs="Times New Roman"/>
          <w:color w:val="auto"/>
          <w:szCs w:val="24"/>
          <w:lang w:val="en-GB"/>
        </w:rPr>
        <w:t xml:space="preserve">investment across </w:t>
      </w:r>
      <w:r w:rsidR="00EC3D2F">
        <w:rPr>
          <w:rFonts w:cs="Times New Roman"/>
          <w:color w:val="auto"/>
          <w:szCs w:val="24"/>
          <w:lang w:val="en-GB"/>
        </w:rPr>
        <w:t>services</w:t>
      </w:r>
      <w:r w:rsidRPr="001945B0">
        <w:rPr>
          <w:rFonts w:cs="Times New Roman"/>
          <w:color w:val="auto"/>
          <w:szCs w:val="24"/>
          <w:lang w:val="en-GB"/>
        </w:rPr>
        <w:t>?</w:t>
      </w:r>
    </w:p>
    <w:tbl>
      <w:tblPr>
        <w:tblStyle w:val="TableGrid"/>
        <w:tblW w:w="0" w:type="auto"/>
        <w:tblLook w:val="04A0" w:firstRow="1" w:lastRow="0" w:firstColumn="1" w:lastColumn="0" w:noHBand="0" w:noVBand="1"/>
      </w:tblPr>
      <w:tblGrid>
        <w:gridCol w:w="2088"/>
        <w:gridCol w:w="3690"/>
        <w:gridCol w:w="3464"/>
      </w:tblGrid>
      <w:tr w:rsidR="00BE7D70" w:rsidRPr="001945B0" w14:paraId="52545F72" w14:textId="77777777" w:rsidTr="005D2485">
        <w:tc>
          <w:tcPr>
            <w:tcW w:w="2088" w:type="dxa"/>
            <w:vAlign w:val="center"/>
          </w:tcPr>
          <w:p w14:paraId="2E45D081" w14:textId="77777777" w:rsidR="00BE7D70" w:rsidRPr="001945B0" w:rsidRDefault="00BE7D70" w:rsidP="005D2485">
            <w:pPr>
              <w:rPr>
                <w:rFonts w:cs="Times New Roman"/>
                <w:i/>
                <w:color w:val="auto"/>
                <w:szCs w:val="24"/>
                <w:lang w:val="en-GB"/>
              </w:rPr>
            </w:pPr>
          </w:p>
        </w:tc>
        <w:tc>
          <w:tcPr>
            <w:tcW w:w="3690" w:type="dxa"/>
            <w:vAlign w:val="center"/>
          </w:tcPr>
          <w:p w14:paraId="475CB184" w14:textId="77777777" w:rsidR="00BE7D70" w:rsidRPr="001945B0" w:rsidRDefault="00BE7D70" w:rsidP="005D2485">
            <w:pPr>
              <w:jc w:val="center"/>
              <w:rPr>
                <w:rFonts w:cs="Times New Roman"/>
                <w:i/>
                <w:color w:val="auto"/>
                <w:szCs w:val="24"/>
                <w:lang w:val="en-GB"/>
              </w:rPr>
            </w:pPr>
            <w:r w:rsidRPr="001945B0">
              <w:rPr>
                <w:rFonts w:cs="Times New Roman"/>
                <w:i/>
                <w:color w:val="auto"/>
                <w:szCs w:val="24"/>
                <w:lang w:val="en-GB"/>
              </w:rPr>
              <w:t>Proportion of spend (for your service, if information available; otherwise for mental health services collectively)</w:t>
            </w:r>
          </w:p>
        </w:tc>
        <w:tc>
          <w:tcPr>
            <w:tcW w:w="3464" w:type="dxa"/>
            <w:vAlign w:val="center"/>
          </w:tcPr>
          <w:p w14:paraId="4A12E7D3" w14:textId="77777777" w:rsidR="00BE7D70" w:rsidRPr="001945B0" w:rsidRDefault="00BE7D70" w:rsidP="005D2485">
            <w:pPr>
              <w:jc w:val="center"/>
              <w:rPr>
                <w:rFonts w:cs="Times New Roman"/>
                <w:i/>
                <w:color w:val="auto"/>
                <w:szCs w:val="24"/>
                <w:lang w:val="en-GB"/>
              </w:rPr>
            </w:pPr>
            <w:r w:rsidRPr="001945B0">
              <w:rPr>
                <w:rFonts w:cs="Times New Roman"/>
                <w:i/>
                <w:color w:val="auto"/>
                <w:szCs w:val="24"/>
                <w:lang w:val="en-GB"/>
              </w:rPr>
              <w:t>Comments – for discussion with your team</w:t>
            </w:r>
          </w:p>
        </w:tc>
      </w:tr>
      <w:tr w:rsidR="00BE7D70" w:rsidRPr="001945B0" w14:paraId="6413CCA3" w14:textId="77777777" w:rsidTr="005D2485">
        <w:trPr>
          <w:trHeight w:val="346"/>
        </w:trPr>
        <w:tc>
          <w:tcPr>
            <w:tcW w:w="2088" w:type="dxa"/>
            <w:vAlign w:val="center"/>
          </w:tcPr>
          <w:p w14:paraId="09DE716F" w14:textId="77777777" w:rsidR="00BE7D70" w:rsidRPr="001945B0" w:rsidRDefault="00BE7D70" w:rsidP="005D2485">
            <w:pPr>
              <w:rPr>
                <w:rFonts w:cs="Times New Roman"/>
                <w:i/>
                <w:color w:val="auto"/>
                <w:sz w:val="20"/>
                <w:szCs w:val="16"/>
                <w:lang w:val="en-GB"/>
              </w:rPr>
            </w:pPr>
            <w:r w:rsidRPr="001945B0">
              <w:rPr>
                <w:rFonts w:cs="Times New Roman"/>
                <w:i/>
                <w:color w:val="auto"/>
                <w:sz w:val="20"/>
                <w:szCs w:val="16"/>
                <w:lang w:val="en-GB"/>
              </w:rPr>
              <w:t>Prevention</w:t>
            </w:r>
          </w:p>
        </w:tc>
        <w:tc>
          <w:tcPr>
            <w:tcW w:w="3690" w:type="dxa"/>
            <w:vAlign w:val="center"/>
          </w:tcPr>
          <w:p w14:paraId="35B25AB5" w14:textId="77777777" w:rsidR="00BE7D70" w:rsidRPr="001945B0" w:rsidRDefault="00BE7D70" w:rsidP="005D2485">
            <w:pPr>
              <w:rPr>
                <w:rFonts w:cs="Times New Roman"/>
                <w:i/>
                <w:color w:val="auto"/>
                <w:sz w:val="20"/>
                <w:szCs w:val="16"/>
                <w:lang w:val="en-GB"/>
              </w:rPr>
            </w:pPr>
          </w:p>
        </w:tc>
        <w:tc>
          <w:tcPr>
            <w:tcW w:w="3464" w:type="dxa"/>
            <w:vAlign w:val="center"/>
          </w:tcPr>
          <w:p w14:paraId="164EB21D" w14:textId="77777777" w:rsidR="00BE7D70" w:rsidRPr="001945B0" w:rsidRDefault="00BE7D70" w:rsidP="005D2485">
            <w:pPr>
              <w:rPr>
                <w:rFonts w:cs="Times New Roman"/>
                <w:i/>
                <w:color w:val="auto"/>
                <w:sz w:val="20"/>
                <w:szCs w:val="16"/>
                <w:lang w:val="en-GB"/>
              </w:rPr>
            </w:pPr>
          </w:p>
        </w:tc>
      </w:tr>
      <w:tr w:rsidR="00BE7D70" w:rsidRPr="001945B0" w14:paraId="1E452D96" w14:textId="77777777" w:rsidTr="005D2485">
        <w:trPr>
          <w:trHeight w:val="346"/>
        </w:trPr>
        <w:tc>
          <w:tcPr>
            <w:tcW w:w="2088" w:type="dxa"/>
            <w:vAlign w:val="center"/>
          </w:tcPr>
          <w:p w14:paraId="669E7BB4" w14:textId="77777777" w:rsidR="00BE7D70" w:rsidRPr="001945B0" w:rsidRDefault="00BE7D70" w:rsidP="005D2485">
            <w:pPr>
              <w:rPr>
                <w:rFonts w:cs="Times New Roman"/>
                <w:i/>
                <w:color w:val="auto"/>
                <w:sz w:val="20"/>
                <w:szCs w:val="16"/>
                <w:lang w:val="en-GB"/>
              </w:rPr>
            </w:pPr>
            <w:r w:rsidRPr="001945B0">
              <w:rPr>
                <w:rFonts w:cs="Times New Roman"/>
                <w:i/>
                <w:color w:val="auto"/>
                <w:sz w:val="20"/>
                <w:szCs w:val="16"/>
                <w:lang w:val="en-GB"/>
              </w:rPr>
              <w:t>Primary care</w:t>
            </w:r>
          </w:p>
        </w:tc>
        <w:tc>
          <w:tcPr>
            <w:tcW w:w="3690" w:type="dxa"/>
            <w:vAlign w:val="center"/>
          </w:tcPr>
          <w:p w14:paraId="68FC9735" w14:textId="77777777" w:rsidR="00BE7D70" w:rsidRPr="001945B0" w:rsidRDefault="00BE7D70" w:rsidP="005D2485">
            <w:pPr>
              <w:rPr>
                <w:rFonts w:cs="Times New Roman"/>
                <w:i/>
                <w:color w:val="auto"/>
                <w:sz w:val="20"/>
                <w:szCs w:val="16"/>
                <w:lang w:val="en-GB"/>
              </w:rPr>
            </w:pPr>
          </w:p>
        </w:tc>
        <w:tc>
          <w:tcPr>
            <w:tcW w:w="3464" w:type="dxa"/>
            <w:vAlign w:val="center"/>
          </w:tcPr>
          <w:p w14:paraId="3D41BEE5" w14:textId="77777777" w:rsidR="00BE7D70" w:rsidRPr="001945B0" w:rsidRDefault="00BE7D70" w:rsidP="005D2485">
            <w:pPr>
              <w:rPr>
                <w:rFonts w:cs="Times New Roman"/>
                <w:i/>
                <w:color w:val="auto"/>
                <w:sz w:val="20"/>
                <w:szCs w:val="16"/>
                <w:lang w:val="en-GB"/>
              </w:rPr>
            </w:pPr>
          </w:p>
        </w:tc>
      </w:tr>
      <w:tr w:rsidR="00BE7D70" w:rsidRPr="001945B0" w14:paraId="61A4DB41" w14:textId="77777777" w:rsidTr="005D2485">
        <w:trPr>
          <w:trHeight w:val="346"/>
        </w:trPr>
        <w:tc>
          <w:tcPr>
            <w:tcW w:w="2088" w:type="dxa"/>
            <w:vAlign w:val="center"/>
          </w:tcPr>
          <w:p w14:paraId="5EF29787" w14:textId="77777777" w:rsidR="00BE7D70" w:rsidRPr="001945B0" w:rsidRDefault="00BE7D70" w:rsidP="005D2485">
            <w:pPr>
              <w:rPr>
                <w:rFonts w:cs="Times New Roman"/>
                <w:i/>
                <w:color w:val="auto"/>
                <w:sz w:val="20"/>
                <w:szCs w:val="16"/>
                <w:lang w:val="en-GB"/>
              </w:rPr>
            </w:pPr>
            <w:r w:rsidRPr="001945B0">
              <w:rPr>
                <w:rFonts w:cs="Times New Roman"/>
                <w:i/>
                <w:color w:val="auto"/>
                <w:sz w:val="20"/>
                <w:szCs w:val="16"/>
                <w:lang w:val="en-GB"/>
              </w:rPr>
              <w:t>Secondary care</w:t>
            </w:r>
          </w:p>
        </w:tc>
        <w:tc>
          <w:tcPr>
            <w:tcW w:w="3690" w:type="dxa"/>
            <w:vAlign w:val="center"/>
          </w:tcPr>
          <w:p w14:paraId="1BABED30" w14:textId="77777777" w:rsidR="00BE7D70" w:rsidRPr="001945B0" w:rsidRDefault="00BE7D70" w:rsidP="005D2485">
            <w:pPr>
              <w:rPr>
                <w:rFonts w:cs="Times New Roman"/>
                <w:i/>
                <w:color w:val="auto"/>
                <w:sz w:val="20"/>
                <w:szCs w:val="16"/>
                <w:lang w:val="en-GB"/>
              </w:rPr>
            </w:pPr>
          </w:p>
        </w:tc>
        <w:tc>
          <w:tcPr>
            <w:tcW w:w="3464" w:type="dxa"/>
            <w:vAlign w:val="center"/>
          </w:tcPr>
          <w:p w14:paraId="2DB7076E" w14:textId="77777777" w:rsidR="00BE7D70" w:rsidRPr="001945B0" w:rsidRDefault="00BE7D70" w:rsidP="005D2485">
            <w:pPr>
              <w:rPr>
                <w:rFonts w:cs="Times New Roman"/>
                <w:i/>
                <w:color w:val="auto"/>
                <w:sz w:val="20"/>
                <w:szCs w:val="16"/>
                <w:lang w:val="en-GB"/>
              </w:rPr>
            </w:pPr>
          </w:p>
        </w:tc>
      </w:tr>
      <w:tr w:rsidR="00BE7D70" w:rsidRPr="001945B0" w14:paraId="7C040FC1" w14:textId="77777777" w:rsidTr="005D2485">
        <w:trPr>
          <w:trHeight w:val="346"/>
        </w:trPr>
        <w:tc>
          <w:tcPr>
            <w:tcW w:w="2088" w:type="dxa"/>
            <w:vAlign w:val="center"/>
          </w:tcPr>
          <w:p w14:paraId="0C7C33B8" w14:textId="77777777" w:rsidR="00BE7D70" w:rsidRPr="001945B0" w:rsidRDefault="00BE7D70" w:rsidP="005D2485">
            <w:pPr>
              <w:rPr>
                <w:rFonts w:cs="Times New Roman"/>
                <w:i/>
                <w:color w:val="auto"/>
                <w:sz w:val="20"/>
                <w:szCs w:val="16"/>
                <w:lang w:val="en-GB"/>
              </w:rPr>
            </w:pPr>
            <w:r w:rsidRPr="001945B0">
              <w:rPr>
                <w:rFonts w:cs="Times New Roman"/>
                <w:i/>
                <w:color w:val="auto"/>
                <w:sz w:val="20"/>
                <w:szCs w:val="16"/>
                <w:lang w:val="en-GB"/>
              </w:rPr>
              <w:t>Community services</w:t>
            </w:r>
          </w:p>
        </w:tc>
        <w:tc>
          <w:tcPr>
            <w:tcW w:w="3690" w:type="dxa"/>
            <w:vAlign w:val="center"/>
          </w:tcPr>
          <w:p w14:paraId="13D8CAED" w14:textId="77777777" w:rsidR="00BE7D70" w:rsidRPr="001945B0" w:rsidRDefault="00BE7D70" w:rsidP="005D2485">
            <w:pPr>
              <w:rPr>
                <w:rFonts w:cs="Times New Roman"/>
                <w:i/>
                <w:color w:val="auto"/>
                <w:sz w:val="20"/>
                <w:szCs w:val="16"/>
                <w:lang w:val="en-GB"/>
              </w:rPr>
            </w:pPr>
          </w:p>
        </w:tc>
        <w:tc>
          <w:tcPr>
            <w:tcW w:w="3464" w:type="dxa"/>
            <w:vAlign w:val="center"/>
          </w:tcPr>
          <w:p w14:paraId="7EED9899" w14:textId="77777777" w:rsidR="00BE7D70" w:rsidRPr="001945B0" w:rsidRDefault="00BE7D70" w:rsidP="005D2485">
            <w:pPr>
              <w:rPr>
                <w:rFonts w:cs="Times New Roman"/>
                <w:i/>
                <w:color w:val="auto"/>
                <w:sz w:val="20"/>
                <w:szCs w:val="16"/>
                <w:lang w:val="en-GB"/>
              </w:rPr>
            </w:pPr>
          </w:p>
        </w:tc>
      </w:tr>
      <w:tr w:rsidR="00BE7D70" w:rsidRPr="001945B0" w14:paraId="55666A67" w14:textId="77777777" w:rsidTr="005D2485">
        <w:trPr>
          <w:trHeight w:val="346"/>
        </w:trPr>
        <w:tc>
          <w:tcPr>
            <w:tcW w:w="2088" w:type="dxa"/>
            <w:vAlign w:val="center"/>
          </w:tcPr>
          <w:p w14:paraId="42DD47CA" w14:textId="77777777" w:rsidR="00BE7D70" w:rsidRPr="001945B0" w:rsidRDefault="00BE7D70" w:rsidP="005D2485">
            <w:pPr>
              <w:rPr>
                <w:rFonts w:cs="Times New Roman"/>
                <w:i/>
                <w:color w:val="auto"/>
                <w:sz w:val="20"/>
                <w:szCs w:val="16"/>
                <w:lang w:val="en-GB"/>
              </w:rPr>
            </w:pPr>
            <w:r w:rsidRPr="001945B0">
              <w:rPr>
                <w:rFonts w:cs="Times New Roman"/>
                <w:i/>
                <w:color w:val="auto"/>
                <w:sz w:val="20"/>
                <w:szCs w:val="16"/>
                <w:lang w:val="en-GB"/>
              </w:rPr>
              <w:t>Carer support</w:t>
            </w:r>
          </w:p>
        </w:tc>
        <w:tc>
          <w:tcPr>
            <w:tcW w:w="3690" w:type="dxa"/>
            <w:vAlign w:val="center"/>
          </w:tcPr>
          <w:p w14:paraId="3E17E0C8" w14:textId="77777777" w:rsidR="00BE7D70" w:rsidRPr="001945B0" w:rsidRDefault="00BE7D70" w:rsidP="005D2485">
            <w:pPr>
              <w:rPr>
                <w:rFonts w:cs="Times New Roman"/>
                <w:i/>
                <w:color w:val="auto"/>
                <w:sz w:val="20"/>
                <w:szCs w:val="16"/>
                <w:lang w:val="en-GB"/>
              </w:rPr>
            </w:pPr>
          </w:p>
        </w:tc>
        <w:tc>
          <w:tcPr>
            <w:tcW w:w="3464" w:type="dxa"/>
            <w:vAlign w:val="center"/>
          </w:tcPr>
          <w:p w14:paraId="35172EAD" w14:textId="77777777" w:rsidR="00BE7D70" w:rsidRPr="001945B0" w:rsidRDefault="00BE7D70" w:rsidP="005D2485">
            <w:pPr>
              <w:rPr>
                <w:rFonts w:cs="Times New Roman"/>
                <w:i/>
                <w:color w:val="auto"/>
                <w:sz w:val="20"/>
                <w:szCs w:val="16"/>
                <w:lang w:val="en-GB"/>
              </w:rPr>
            </w:pPr>
          </w:p>
        </w:tc>
      </w:tr>
      <w:tr w:rsidR="00BE7D70" w:rsidRPr="001945B0" w14:paraId="31DDA45A" w14:textId="77777777" w:rsidTr="005D2485">
        <w:trPr>
          <w:trHeight w:val="346"/>
        </w:trPr>
        <w:tc>
          <w:tcPr>
            <w:tcW w:w="2088" w:type="dxa"/>
            <w:vAlign w:val="center"/>
          </w:tcPr>
          <w:p w14:paraId="550CDD2A" w14:textId="77777777" w:rsidR="00BE7D70" w:rsidRPr="001945B0" w:rsidRDefault="00BE7D70" w:rsidP="005D2485">
            <w:pPr>
              <w:jc w:val="right"/>
              <w:rPr>
                <w:rFonts w:cs="Times New Roman"/>
                <w:i/>
                <w:color w:val="auto"/>
                <w:sz w:val="20"/>
                <w:szCs w:val="16"/>
                <w:lang w:val="en-GB"/>
              </w:rPr>
            </w:pPr>
            <w:r w:rsidRPr="001945B0">
              <w:rPr>
                <w:rFonts w:cs="Times New Roman"/>
                <w:i/>
                <w:color w:val="auto"/>
                <w:sz w:val="20"/>
                <w:szCs w:val="16"/>
                <w:lang w:val="en-GB"/>
              </w:rPr>
              <w:t>Total:</w:t>
            </w:r>
          </w:p>
        </w:tc>
        <w:tc>
          <w:tcPr>
            <w:tcW w:w="3690" w:type="dxa"/>
            <w:vAlign w:val="center"/>
          </w:tcPr>
          <w:p w14:paraId="698D75BD" w14:textId="77777777" w:rsidR="00BE7D70" w:rsidRPr="001945B0" w:rsidRDefault="00BE7D70" w:rsidP="005D2485">
            <w:pPr>
              <w:rPr>
                <w:rFonts w:cs="Times New Roman"/>
                <w:i/>
                <w:color w:val="auto"/>
                <w:sz w:val="20"/>
                <w:szCs w:val="16"/>
                <w:lang w:val="en-GB"/>
              </w:rPr>
            </w:pPr>
          </w:p>
        </w:tc>
        <w:tc>
          <w:tcPr>
            <w:tcW w:w="3464" w:type="dxa"/>
            <w:vAlign w:val="center"/>
          </w:tcPr>
          <w:p w14:paraId="72EAB98F" w14:textId="77777777" w:rsidR="00BE7D70" w:rsidRPr="001945B0" w:rsidRDefault="00BE7D70" w:rsidP="005D2485">
            <w:pPr>
              <w:rPr>
                <w:rFonts w:cs="Times New Roman"/>
                <w:i/>
                <w:color w:val="auto"/>
                <w:sz w:val="20"/>
                <w:szCs w:val="16"/>
                <w:lang w:val="en-GB"/>
              </w:rPr>
            </w:pPr>
          </w:p>
        </w:tc>
      </w:tr>
    </w:tbl>
    <w:p w14:paraId="1EF6DED9" w14:textId="77777777" w:rsidR="00BE7D70" w:rsidRPr="001945B0" w:rsidRDefault="00BE7D70" w:rsidP="00BE7D70">
      <w:pPr>
        <w:spacing w:line="240" w:lineRule="auto"/>
        <w:jc w:val="both"/>
        <w:rPr>
          <w:rFonts w:cs="Times New Roman"/>
          <w:color w:val="auto"/>
          <w:szCs w:val="24"/>
          <w:lang w:val="en-GB"/>
        </w:rPr>
      </w:pPr>
    </w:p>
    <w:p w14:paraId="7FCFEF9D" w14:textId="77777777" w:rsidR="00BE7D70" w:rsidRPr="001945B0" w:rsidRDefault="00BE7D70" w:rsidP="00BE7D70">
      <w:pPr>
        <w:spacing w:line="240" w:lineRule="auto"/>
        <w:jc w:val="both"/>
        <w:rPr>
          <w:rFonts w:cs="Times New Roman"/>
          <w:color w:val="auto"/>
          <w:sz w:val="24"/>
          <w:szCs w:val="24"/>
          <w:lang w:val="en-GB"/>
        </w:rPr>
      </w:pPr>
      <w:r w:rsidRPr="001945B0">
        <w:rPr>
          <w:rFonts w:cs="Times New Roman"/>
          <w:b/>
          <w:bCs/>
          <w:color w:val="auto"/>
          <w:sz w:val="24"/>
          <w:szCs w:val="24"/>
          <w:lang w:val="en-GB"/>
        </w:rPr>
        <w:t>2. Are patients receiving evidence-based care?</w:t>
      </w:r>
    </w:p>
    <w:p w14:paraId="6728507F" w14:textId="77777777" w:rsidR="00BE7D70" w:rsidRPr="001945B0" w:rsidRDefault="00BE7D70" w:rsidP="00BE7D70">
      <w:pPr>
        <w:spacing w:line="240" w:lineRule="auto"/>
        <w:jc w:val="both"/>
        <w:rPr>
          <w:rFonts w:cs="Times New Roman"/>
          <w:color w:val="auto"/>
          <w:szCs w:val="24"/>
          <w:lang w:val="en-GB"/>
        </w:rPr>
      </w:pPr>
      <w:r w:rsidRPr="001945B0">
        <w:rPr>
          <w:rFonts w:cs="Times New Roman"/>
          <w:color w:val="auto"/>
          <w:szCs w:val="24"/>
          <w:lang w:val="en-GB"/>
        </w:rPr>
        <w:t>Can your service demonstrate that it is meeting evidence-based quality standards?</w:t>
      </w:r>
    </w:p>
    <w:tbl>
      <w:tblPr>
        <w:tblW w:w="9202" w:type="dxa"/>
        <w:tblCellMar>
          <w:top w:w="15" w:type="dxa"/>
          <w:left w:w="15" w:type="dxa"/>
          <w:bottom w:w="15" w:type="dxa"/>
          <w:right w:w="15" w:type="dxa"/>
        </w:tblCellMar>
        <w:tblLook w:val="04A0" w:firstRow="1" w:lastRow="0" w:firstColumn="1" w:lastColumn="0" w:noHBand="0" w:noVBand="1"/>
      </w:tblPr>
      <w:tblGrid>
        <w:gridCol w:w="2197"/>
        <w:gridCol w:w="2048"/>
        <w:gridCol w:w="2070"/>
        <w:gridCol w:w="2887"/>
      </w:tblGrid>
      <w:tr w:rsidR="00BE7D70" w:rsidRPr="001945B0" w14:paraId="15252903" w14:textId="77777777" w:rsidTr="00853566">
        <w:trPr>
          <w:trHeight w:val="20"/>
        </w:trPr>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10A4F8B9" w14:textId="77777777" w:rsidR="00BE7D70" w:rsidRPr="001945B0" w:rsidRDefault="00BE7D70" w:rsidP="005D2485">
            <w:pPr>
              <w:spacing w:after="0" w:line="240" w:lineRule="auto"/>
              <w:rPr>
                <w:rFonts w:cs="Times New Roman"/>
                <w:i/>
                <w:color w:val="auto"/>
                <w:szCs w:val="24"/>
                <w:lang w:val="en-GB"/>
              </w:rPr>
            </w:pPr>
            <w:r w:rsidRPr="001945B0">
              <w:rPr>
                <w:rFonts w:cs="Times New Roman"/>
                <w:i/>
                <w:color w:val="auto"/>
                <w:szCs w:val="24"/>
                <w:lang w:val="en-GB"/>
              </w:rPr>
              <w:t>Condition / treatment</w:t>
            </w:r>
          </w:p>
        </w:tc>
        <w:tc>
          <w:tcPr>
            <w:tcW w:w="2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23E689DB" w14:textId="77777777" w:rsidR="00BE7D70" w:rsidRPr="001945B0" w:rsidRDefault="00BE7D70" w:rsidP="005D2485">
            <w:pPr>
              <w:spacing w:after="0" w:line="240" w:lineRule="auto"/>
              <w:rPr>
                <w:rFonts w:cs="Times New Roman"/>
                <w:i/>
                <w:color w:val="auto"/>
                <w:szCs w:val="24"/>
                <w:lang w:val="en-GB"/>
              </w:rPr>
            </w:pPr>
            <w:r w:rsidRPr="001945B0">
              <w:rPr>
                <w:rFonts w:cs="Times New Roman"/>
                <w:i/>
                <w:color w:val="auto"/>
                <w:szCs w:val="24"/>
                <w:lang w:val="en-GB"/>
              </w:rPr>
              <w:t>Relevant clinical guidelines</w:t>
            </w: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E435652" w14:textId="77777777" w:rsidR="00BE7D70" w:rsidRPr="001945B0" w:rsidRDefault="00BE7D70" w:rsidP="005D2485">
            <w:pPr>
              <w:spacing w:after="0" w:line="240" w:lineRule="auto"/>
              <w:rPr>
                <w:rFonts w:cs="Times New Roman"/>
                <w:i/>
                <w:color w:val="auto"/>
                <w:szCs w:val="24"/>
                <w:lang w:val="en-GB"/>
              </w:rPr>
            </w:pPr>
            <w:r w:rsidRPr="001945B0">
              <w:rPr>
                <w:rFonts w:cs="Times New Roman"/>
                <w:i/>
                <w:color w:val="auto"/>
                <w:szCs w:val="24"/>
                <w:lang w:val="en-GB"/>
              </w:rPr>
              <w:t>Quality standards</w:t>
            </w:r>
          </w:p>
        </w:tc>
        <w:tc>
          <w:tcPr>
            <w:tcW w:w="28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85377BB" w14:textId="77777777" w:rsidR="00BE7D70" w:rsidRPr="001945B0" w:rsidRDefault="00BE7D70" w:rsidP="005D2485">
            <w:pPr>
              <w:spacing w:after="0" w:line="240" w:lineRule="auto"/>
              <w:rPr>
                <w:rFonts w:cs="Times New Roman"/>
                <w:i/>
                <w:color w:val="auto"/>
                <w:szCs w:val="24"/>
                <w:lang w:val="en-GB"/>
              </w:rPr>
            </w:pPr>
            <w:r w:rsidRPr="001945B0">
              <w:rPr>
                <w:rFonts w:cs="Times New Roman"/>
                <w:i/>
                <w:color w:val="auto"/>
                <w:szCs w:val="24"/>
                <w:lang w:val="en-GB"/>
              </w:rPr>
              <w:t>Current performance</w:t>
            </w:r>
          </w:p>
        </w:tc>
      </w:tr>
      <w:tr w:rsidR="00BE7D70" w:rsidRPr="001945B0" w14:paraId="64D8CE88" w14:textId="77777777" w:rsidTr="00853566">
        <w:trPr>
          <w:trHeight w:val="20"/>
        </w:trPr>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4DA31707" w14:textId="77777777" w:rsidR="00BE7D70" w:rsidRPr="001945B0" w:rsidRDefault="00BE7D70" w:rsidP="005D2485">
            <w:pPr>
              <w:spacing w:after="0" w:line="240" w:lineRule="auto"/>
              <w:jc w:val="both"/>
              <w:rPr>
                <w:rFonts w:cs="Times New Roman"/>
                <w:i/>
                <w:color w:val="auto"/>
                <w:sz w:val="16"/>
                <w:szCs w:val="16"/>
                <w:lang w:val="en-GB"/>
              </w:rPr>
            </w:pPr>
            <w:r w:rsidRPr="001945B0">
              <w:rPr>
                <w:rFonts w:cs="Times New Roman"/>
                <w:i/>
                <w:color w:val="auto"/>
                <w:sz w:val="16"/>
                <w:szCs w:val="16"/>
                <w:lang w:val="en-GB"/>
              </w:rPr>
              <w:t>e.g. dementia</w:t>
            </w:r>
          </w:p>
        </w:tc>
        <w:tc>
          <w:tcPr>
            <w:tcW w:w="2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4B75791" w14:textId="77777777" w:rsidR="00BE7D70" w:rsidRPr="001945B0" w:rsidRDefault="00BE7D70" w:rsidP="005D2485">
            <w:pPr>
              <w:spacing w:after="0" w:line="240" w:lineRule="auto"/>
              <w:jc w:val="both"/>
              <w:rPr>
                <w:rFonts w:cs="Times New Roman"/>
                <w:i/>
                <w:color w:val="auto"/>
                <w:sz w:val="16"/>
                <w:szCs w:val="16"/>
                <w:lang w:val="en-GB"/>
              </w:rPr>
            </w:pPr>
            <w:r w:rsidRPr="001945B0">
              <w:rPr>
                <w:rFonts w:cs="Times New Roman"/>
                <w:i/>
                <w:color w:val="auto"/>
                <w:sz w:val="16"/>
                <w:szCs w:val="16"/>
                <w:lang w:val="en-GB"/>
              </w:rPr>
              <w:t xml:space="preserve">E.g. </w:t>
            </w:r>
            <w:hyperlink r:id="rId27" w:history="1">
              <w:r w:rsidRPr="001945B0">
                <w:rPr>
                  <w:rStyle w:val="Hyperlink"/>
                  <w:rFonts w:cs="Times New Roman"/>
                  <w:i/>
                  <w:sz w:val="16"/>
                  <w:szCs w:val="16"/>
                  <w:lang w:val="en-GB"/>
                </w:rPr>
                <w:t>NICE guideline CG42</w:t>
              </w:r>
            </w:hyperlink>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A6F7FF" w14:textId="77777777" w:rsidR="00BE7D70" w:rsidRPr="001945B0" w:rsidRDefault="00100CDB" w:rsidP="005D2485">
            <w:pPr>
              <w:spacing w:after="0" w:line="240" w:lineRule="auto"/>
              <w:jc w:val="both"/>
              <w:rPr>
                <w:rFonts w:cs="Times New Roman"/>
                <w:i/>
                <w:color w:val="auto"/>
                <w:sz w:val="16"/>
                <w:szCs w:val="16"/>
                <w:lang w:val="en-GB"/>
              </w:rPr>
            </w:pPr>
            <w:hyperlink r:id="rId28" w:history="1">
              <w:r w:rsidR="00BE7D70" w:rsidRPr="001945B0">
                <w:rPr>
                  <w:rStyle w:val="Hyperlink"/>
                  <w:rFonts w:cs="Times New Roman"/>
                  <w:i/>
                  <w:sz w:val="16"/>
                  <w:szCs w:val="16"/>
                  <w:lang w:val="en-GB"/>
                </w:rPr>
                <w:t>NICE QS1</w:t>
              </w:r>
            </w:hyperlink>
          </w:p>
        </w:tc>
        <w:tc>
          <w:tcPr>
            <w:tcW w:w="28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884AC76" w14:textId="77777777" w:rsidR="00BE7D70" w:rsidRPr="001945B0" w:rsidRDefault="00BE7D70" w:rsidP="005D2485">
            <w:pPr>
              <w:spacing w:after="0" w:line="240" w:lineRule="auto"/>
              <w:rPr>
                <w:rFonts w:cs="Times New Roman"/>
                <w:color w:val="auto"/>
                <w:sz w:val="16"/>
                <w:szCs w:val="16"/>
                <w:lang w:val="en-GB"/>
              </w:rPr>
            </w:pPr>
          </w:p>
        </w:tc>
      </w:tr>
      <w:tr w:rsidR="00BE7D70" w:rsidRPr="001945B0" w14:paraId="257E1AFF" w14:textId="77777777" w:rsidTr="00853566">
        <w:trPr>
          <w:trHeight w:val="20"/>
        </w:trPr>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C7822ED" w14:textId="77777777" w:rsidR="00BE7D70" w:rsidRPr="001945B0" w:rsidRDefault="00BE7D70" w:rsidP="005D2485">
            <w:pPr>
              <w:spacing w:after="0" w:line="240" w:lineRule="auto"/>
              <w:jc w:val="both"/>
              <w:rPr>
                <w:rFonts w:cs="Times New Roman"/>
                <w:i/>
                <w:color w:val="auto"/>
                <w:sz w:val="16"/>
                <w:szCs w:val="16"/>
                <w:lang w:val="en-GB"/>
              </w:rPr>
            </w:pPr>
            <w:r w:rsidRPr="001945B0">
              <w:rPr>
                <w:rFonts w:cs="Times New Roman"/>
                <w:i/>
                <w:color w:val="auto"/>
                <w:sz w:val="16"/>
                <w:szCs w:val="16"/>
                <w:lang w:val="en-GB"/>
              </w:rPr>
              <w:t>e.g. Anxiety</w:t>
            </w:r>
          </w:p>
        </w:tc>
        <w:tc>
          <w:tcPr>
            <w:tcW w:w="2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57E0D109" w14:textId="77777777" w:rsidR="00BE7D70" w:rsidRPr="001945B0" w:rsidRDefault="00100CDB" w:rsidP="005D2485">
            <w:pPr>
              <w:spacing w:after="0" w:line="240" w:lineRule="auto"/>
              <w:jc w:val="both"/>
              <w:rPr>
                <w:rFonts w:cs="Times New Roman"/>
                <w:i/>
                <w:color w:val="auto"/>
                <w:sz w:val="16"/>
                <w:szCs w:val="16"/>
                <w:lang w:val="en-GB"/>
              </w:rPr>
            </w:pPr>
            <w:hyperlink r:id="rId29" w:history="1">
              <w:r w:rsidR="00BE7D70" w:rsidRPr="001945B0">
                <w:rPr>
                  <w:rStyle w:val="Hyperlink"/>
                  <w:rFonts w:cs="Times New Roman"/>
                  <w:i/>
                  <w:sz w:val="16"/>
                  <w:szCs w:val="16"/>
                  <w:lang w:val="en-GB"/>
                </w:rPr>
                <w:t>NICE guideline CG113</w:t>
              </w:r>
            </w:hyperlink>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66C038AF" w14:textId="77777777" w:rsidR="00BE7D70" w:rsidRPr="001945B0" w:rsidRDefault="00100CDB" w:rsidP="005D2485">
            <w:pPr>
              <w:spacing w:after="0" w:line="240" w:lineRule="auto"/>
              <w:jc w:val="both"/>
              <w:rPr>
                <w:rFonts w:cs="Times New Roman"/>
                <w:i/>
                <w:color w:val="auto"/>
                <w:sz w:val="16"/>
                <w:szCs w:val="16"/>
                <w:lang w:val="en-GB"/>
              </w:rPr>
            </w:pPr>
            <w:hyperlink r:id="rId30" w:history="1">
              <w:r w:rsidR="00BE7D70" w:rsidRPr="001945B0">
                <w:rPr>
                  <w:rStyle w:val="Hyperlink"/>
                  <w:rFonts w:cs="Times New Roman"/>
                  <w:i/>
                  <w:sz w:val="16"/>
                  <w:szCs w:val="16"/>
                  <w:lang w:val="en-GB"/>
                </w:rPr>
                <w:t>NICE QS53</w:t>
              </w:r>
            </w:hyperlink>
          </w:p>
        </w:tc>
        <w:tc>
          <w:tcPr>
            <w:tcW w:w="28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74B796C" w14:textId="77777777" w:rsidR="00BE7D70" w:rsidRPr="001945B0" w:rsidRDefault="00BE7D70" w:rsidP="005D2485">
            <w:pPr>
              <w:spacing w:after="0" w:line="240" w:lineRule="auto"/>
              <w:rPr>
                <w:rFonts w:cs="Times New Roman"/>
                <w:color w:val="auto"/>
                <w:sz w:val="16"/>
                <w:szCs w:val="16"/>
                <w:lang w:val="en-GB"/>
              </w:rPr>
            </w:pPr>
          </w:p>
        </w:tc>
      </w:tr>
      <w:tr w:rsidR="00BE7D70" w:rsidRPr="001945B0" w14:paraId="4E54B9B8" w14:textId="77777777" w:rsidTr="00853566">
        <w:trPr>
          <w:trHeight w:val="20"/>
        </w:trPr>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1DE7EBA" w14:textId="77777777" w:rsidR="00BE7D70" w:rsidRPr="001945B0" w:rsidRDefault="00BE7D70" w:rsidP="005D2485">
            <w:pPr>
              <w:spacing w:after="0" w:line="240" w:lineRule="auto"/>
              <w:rPr>
                <w:rFonts w:cs="Times New Roman"/>
                <w:i/>
                <w:color w:val="auto"/>
                <w:sz w:val="16"/>
                <w:szCs w:val="16"/>
                <w:lang w:val="en-GB"/>
              </w:rPr>
            </w:pPr>
            <w:r w:rsidRPr="001945B0">
              <w:rPr>
                <w:rFonts w:cs="Times New Roman"/>
                <w:i/>
                <w:color w:val="auto"/>
                <w:sz w:val="16"/>
                <w:szCs w:val="16"/>
                <w:lang w:val="en-GB"/>
              </w:rPr>
              <w:lastRenderedPageBreak/>
              <w:t>e.g. psychological therapy</w:t>
            </w:r>
          </w:p>
        </w:tc>
        <w:tc>
          <w:tcPr>
            <w:tcW w:w="2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7FB09A74" w14:textId="77777777" w:rsidR="00BE7D70" w:rsidRPr="001945B0" w:rsidRDefault="00100CDB" w:rsidP="005D2485">
            <w:pPr>
              <w:spacing w:after="0" w:line="240" w:lineRule="auto"/>
              <w:rPr>
                <w:rFonts w:cs="Times New Roman"/>
                <w:i/>
                <w:color w:val="auto"/>
                <w:sz w:val="16"/>
                <w:szCs w:val="16"/>
                <w:lang w:val="en-GB"/>
              </w:rPr>
            </w:pPr>
            <w:hyperlink r:id="rId31" w:history="1">
              <w:r w:rsidR="00BE7D70" w:rsidRPr="001945B0">
                <w:rPr>
                  <w:rStyle w:val="Hyperlink"/>
                  <w:rFonts w:cs="Times New Roman"/>
                  <w:i/>
                  <w:sz w:val="16"/>
                  <w:szCs w:val="16"/>
                  <w:lang w:val="en-GB"/>
                </w:rPr>
                <w:t>NICE depression guideline CG90</w:t>
              </w:r>
            </w:hyperlink>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35226221" w14:textId="77777777" w:rsidR="00BE7D70" w:rsidRPr="001945B0" w:rsidRDefault="00100CDB" w:rsidP="005D2485">
            <w:pPr>
              <w:spacing w:after="0" w:line="240" w:lineRule="auto"/>
              <w:rPr>
                <w:rFonts w:cs="Times New Roman"/>
                <w:i/>
                <w:color w:val="auto"/>
                <w:sz w:val="16"/>
                <w:szCs w:val="16"/>
                <w:lang w:val="en-GB"/>
              </w:rPr>
            </w:pPr>
            <w:hyperlink r:id="rId32" w:history="1">
              <w:r w:rsidR="00BE7D70" w:rsidRPr="001945B0">
                <w:rPr>
                  <w:rStyle w:val="Hyperlink"/>
                  <w:rFonts w:cs="Times New Roman"/>
                  <w:i/>
                  <w:sz w:val="16"/>
                  <w:szCs w:val="16"/>
                  <w:lang w:val="en-GB"/>
                </w:rPr>
                <w:t>IAPT waiting standard</w:t>
              </w:r>
            </w:hyperlink>
          </w:p>
        </w:tc>
        <w:tc>
          <w:tcPr>
            <w:tcW w:w="28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14:paraId="031B6DEC" w14:textId="77777777" w:rsidR="00BE7D70" w:rsidRPr="001945B0" w:rsidRDefault="00BE7D70" w:rsidP="005D2485">
            <w:pPr>
              <w:spacing w:after="0" w:line="240" w:lineRule="auto"/>
              <w:rPr>
                <w:rFonts w:cs="Times New Roman"/>
                <w:color w:val="auto"/>
                <w:sz w:val="16"/>
                <w:szCs w:val="16"/>
                <w:lang w:val="en-GB"/>
              </w:rPr>
            </w:pPr>
          </w:p>
        </w:tc>
      </w:tr>
      <w:tr w:rsidR="00BE7D70" w:rsidRPr="001945B0" w14:paraId="74A578E0" w14:textId="77777777" w:rsidTr="00853566">
        <w:trPr>
          <w:trHeight w:val="20"/>
        </w:trPr>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365B086" w14:textId="77777777" w:rsidR="00BE7D70" w:rsidRPr="001945B0" w:rsidRDefault="00BE7D70" w:rsidP="005D2485">
            <w:pPr>
              <w:spacing w:after="0" w:line="240" w:lineRule="auto"/>
              <w:jc w:val="both"/>
              <w:rPr>
                <w:rFonts w:cs="Times New Roman"/>
                <w:color w:val="auto"/>
                <w:sz w:val="16"/>
                <w:szCs w:val="16"/>
                <w:lang w:val="en-GB"/>
              </w:rPr>
            </w:pPr>
          </w:p>
        </w:tc>
        <w:tc>
          <w:tcPr>
            <w:tcW w:w="2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F31C5A5" w14:textId="77777777" w:rsidR="00BE7D70" w:rsidRPr="001945B0" w:rsidRDefault="00BE7D70" w:rsidP="005D2485">
            <w:pPr>
              <w:spacing w:after="0" w:line="240" w:lineRule="auto"/>
              <w:jc w:val="both"/>
              <w:rPr>
                <w:rFonts w:cs="Times New Roman"/>
                <w:color w:val="auto"/>
                <w:sz w:val="16"/>
                <w:szCs w:val="16"/>
                <w:lang w:val="en-GB"/>
              </w:rPr>
            </w:pP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37810EE" w14:textId="77777777" w:rsidR="00BE7D70" w:rsidRPr="001945B0" w:rsidRDefault="00BE7D70" w:rsidP="005D2485">
            <w:pPr>
              <w:spacing w:after="0" w:line="240" w:lineRule="auto"/>
              <w:jc w:val="both"/>
              <w:rPr>
                <w:rFonts w:cs="Times New Roman"/>
                <w:color w:val="auto"/>
                <w:sz w:val="16"/>
                <w:szCs w:val="16"/>
                <w:lang w:val="en-GB"/>
              </w:rPr>
            </w:pPr>
          </w:p>
        </w:tc>
        <w:tc>
          <w:tcPr>
            <w:tcW w:w="28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302E209A" w14:textId="77777777" w:rsidR="00BE7D70" w:rsidRPr="001945B0" w:rsidRDefault="00BE7D70" w:rsidP="005D2485">
            <w:pPr>
              <w:spacing w:after="0" w:line="240" w:lineRule="auto"/>
              <w:rPr>
                <w:rFonts w:cs="Times New Roman"/>
                <w:color w:val="auto"/>
                <w:sz w:val="16"/>
                <w:szCs w:val="16"/>
                <w:lang w:val="en-GB"/>
              </w:rPr>
            </w:pPr>
          </w:p>
        </w:tc>
      </w:tr>
      <w:tr w:rsidR="00BE7D70" w:rsidRPr="001945B0" w14:paraId="72373964" w14:textId="77777777" w:rsidTr="00853566">
        <w:trPr>
          <w:trHeight w:val="20"/>
        </w:trPr>
        <w:tc>
          <w:tcPr>
            <w:tcW w:w="219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0B1B2DC7" w14:textId="77777777" w:rsidR="00BE7D70" w:rsidRPr="001945B0" w:rsidRDefault="00BE7D70" w:rsidP="005D2485">
            <w:pPr>
              <w:spacing w:after="0" w:line="240" w:lineRule="auto"/>
              <w:jc w:val="both"/>
              <w:rPr>
                <w:rFonts w:cs="Times New Roman"/>
                <w:color w:val="auto"/>
                <w:sz w:val="16"/>
                <w:szCs w:val="16"/>
                <w:lang w:val="en-GB"/>
              </w:rPr>
            </w:pPr>
          </w:p>
        </w:tc>
        <w:tc>
          <w:tcPr>
            <w:tcW w:w="2048"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CB7DD46" w14:textId="77777777" w:rsidR="00BE7D70" w:rsidRPr="001945B0" w:rsidRDefault="00BE7D70" w:rsidP="005D2485">
            <w:pPr>
              <w:spacing w:after="0" w:line="240" w:lineRule="auto"/>
              <w:jc w:val="both"/>
              <w:rPr>
                <w:rFonts w:cs="Times New Roman"/>
                <w:color w:val="auto"/>
                <w:sz w:val="16"/>
                <w:szCs w:val="16"/>
                <w:lang w:val="en-GB"/>
              </w:rPr>
            </w:pPr>
          </w:p>
        </w:tc>
        <w:tc>
          <w:tcPr>
            <w:tcW w:w="207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4B07FD4" w14:textId="77777777" w:rsidR="00BE7D70" w:rsidRPr="001945B0" w:rsidRDefault="00BE7D70" w:rsidP="005D2485">
            <w:pPr>
              <w:spacing w:after="0" w:line="240" w:lineRule="auto"/>
              <w:jc w:val="both"/>
              <w:rPr>
                <w:rFonts w:cs="Times New Roman"/>
                <w:color w:val="auto"/>
                <w:sz w:val="16"/>
                <w:szCs w:val="16"/>
                <w:lang w:val="en-GB"/>
              </w:rPr>
            </w:pPr>
          </w:p>
        </w:tc>
        <w:tc>
          <w:tcPr>
            <w:tcW w:w="2887"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14:paraId="2224A0BD" w14:textId="77777777" w:rsidR="00BE7D70" w:rsidRPr="001945B0" w:rsidRDefault="00BE7D70" w:rsidP="005D2485">
            <w:pPr>
              <w:spacing w:after="0" w:line="240" w:lineRule="auto"/>
              <w:rPr>
                <w:rFonts w:cs="Times New Roman"/>
                <w:color w:val="auto"/>
                <w:sz w:val="16"/>
                <w:szCs w:val="16"/>
                <w:lang w:val="en-GB"/>
              </w:rPr>
            </w:pPr>
          </w:p>
        </w:tc>
      </w:tr>
    </w:tbl>
    <w:p w14:paraId="6CD6F0BA" w14:textId="77777777" w:rsidR="00BE7D70" w:rsidRPr="001945B0" w:rsidRDefault="00BE7D70" w:rsidP="00BE7D70">
      <w:pPr>
        <w:spacing w:after="0" w:line="240" w:lineRule="auto"/>
        <w:jc w:val="both"/>
        <w:rPr>
          <w:rFonts w:cs="Times New Roman"/>
          <w:i/>
          <w:color w:val="auto"/>
          <w:sz w:val="20"/>
          <w:lang w:val="en-GB"/>
        </w:rPr>
      </w:pPr>
      <w:r w:rsidRPr="001945B0">
        <w:rPr>
          <w:rFonts w:cs="Times New Roman"/>
          <w:i/>
          <w:color w:val="auto"/>
          <w:sz w:val="20"/>
          <w:lang w:val="en-GB"/>
        </w:rPr>
        <w:t>Further standards relevant to your service can be found at:</w:t>
      </w:r>
    </w:p>
    <w:p w14:paraId="0CDDF76D" w14:textId="77777777" w:rsidR="00BE7D70" w:rsidRPr="001945B0" w:rsidRDefault="00100CDB" w:rsidP="00BE7D70">
      <w:pPr>
        <w:spacing w:after="0" w:line="240" w:lineRule="auto"/>
        <w:jc w:val="both"/>
        <w:rPr>
          <w:rFonts w:cs="Times New Roman"/>
          <w:i/>
          <w:color w:val="auto"/>
          <w:sz w:val="20"/>
          <w:lang w:val="en-GB"/>
        </w:rPr>
      </w:pPr>
      <w:hyperlink r:id="rId33" w:history="1">
        <w:r w:rsidR="00BE7D70" w:rsidRPr="001945B0">
          <w:rPr>
            <w:rFonts w:cs="Times New Roman"/>
            <w:i/>
            <w:color w:val="auto"/>
            <w:sz w:val="20"/>
            <w:u w:val="single"/>
            <w:lang w:val="en-GB"/>
          </w:rPr>
          <w:t>https://www.nice.org.uk/standards-and-indicators</w:t>
        </w:r>
      </w:hyperlink>
    </w:p>
    <w:p w14:paraId="3A69BAC8" w14:textId="77777777" w:rsidR="00BE7D70" w:rsidRPr="001945B0" w:rsidRDefault="00100CDB" w:rsidP="00BE7D70">
      <w:pPr>
        <w:spacing w:after="0" w:line="240" w:lineRule="auto"/>
        <w:jc w:val="both"/>
        <w:rPr>
          <w:rFonts w:cs="Times New Roman"/>
          <w:i/>
          <w:color w:val="auto"/>
          <w:sz w:val="20"/>
          <w:lang w:val="en-GB"/>
        </w:rPr>
      </w:pPr>
      <w:hyperlink r:id="rId34" w:history="1">
        <w:r w:rsidR="00BE7D70" w:rsidRPr="001945B0">
          <w:rPr>
            <w:rFonts w:cs="Times New Roman"/>
            <w:i/>
            <w:color w:val="auto"/>
            <w:sz w:val="20"/>
            <w:u w:val="single"/>
            <w:lang w:val="en-GB"/>
          </w:rPr>
          <w:t>http://www.cqc.org.uk/content/regulations-service-providers-and-managers</w:t>
        </w:r>
      </w:hyperlink>
    </w:p>
    <w:p w14:paraId="052F6E9D" w14:textId="77777777" w:rsidR="00BE7D70" w:rsidRPr="001945B0" w:rsidRDefault="00100CDB" w:rsidP="00BE7D70">
      <w:pPr>
        <w:spacing w:after="0" w:line="240" w:lineRule="auto"/>
        <w:jc w:val="both"/>
        <w:rPr>
          <w:rFonts w:cs="Times New Roman"/>
          <w:i/>
          <w:color w:val="auto"/>
          <w:sz w:val="20"/>
          <w:lang w:val="en-GB"/>
        </w:rPr>
      </w:pPr>
      <w:hyperlink r:id="rId35" w:history="1">
        <w:r w:rsidR="00BE7D70" w:rsidRPr="001945B0">
          <w:rPr>
            <w:rFonts w:cs="Times New Roman"/>
            <w:i/>
            <w:color w:val="auto"/>
            <w:sz w:val="20"/>
            <w:u w:val="single"/>
            <w:lang w:val="en-GB"/>
          </w:rPr>
          <w:t>https://www.england.nhs.uk/wp-content/uploads/2015/02/mh-access-wait-time-guid.pdf</w:t>
        </w:r>
      </w:hyperlink>
    </w:p>
    <w:p w14:paraId="07B33C5A" w14:textId="77777777" w:rsidR="00BE7D70" w:rsidRPr="001945B0" w:rsidRDefault="00100CDB" w:rsidP="00BE7D70">
      <w:pPr>
        <w:spacing w:after="0" w:line="240" w:lineRule="auto"/>
        <w:jc w:val="both"/>
        <w:rPr>
          <w:rFonts w:cs="Times New Roman"/>
          <w:i/>
          <w:color w:val="auto"/>
          <w:sz w:val="20"/>
          <w:lang w:val="en-GB"/>
        </w:rPr>
      </w:pPr>
      <w:hyperlink r:id="rId36" w:history="1">
        <w:r w:rsidR="00BE7D70" w:rsidRPr="001945B0">
          <w:rPr>
            <w:rFonts w:cs="Times New Roman"/>
            <w:i/>
            <w:color w:val="auto"/>
            <w:sz w:val="20"/>
            <w:u w:val="single"/>
            <w:lang w:val="en-GB"/>
          </w:rPr>
          <w:t>https://www.england.nhs.uk/wp-content/uploads/2016/02/Mental-Health-Taskforce-FYFV-final.pdf</w:t>
        </w:r>
      </w:hyperlink>
      <w:r w:rsidR="00BE7D70" w:rsidRPr="001945B0">
        <w:rPr>
          <w:rFonts w:cs="Times New Roman"/>
          <w:i/>
          <w:color w:val="auto"/>
          <w:sz w:val="20"/>
          <w:lang w:val="en-GB"/>
        </w:rPr>
        <w:t xml:space="preserve"> (page 70)</w:t>
      </w:r>
    </w:p>
    <w:p w14:paraId="7C88B573" w14:textId="77777777" w:rsidR="00BE7D70" w:rsidRPr="001945B0" w:rsidRDefault="00BE7D70" w:rsidP="00BE7D70">
      <w:pPr>
        <w:spacing w:line="240" w:lineRule="auto"/>
        <w:jc w:val="both"/>
        <w:rPr>
          <w:rFonts w:cs="Times New Roman"/>
          <w:b/>
          <w:bCs/>
          <w:color w:val="auto"/>
          <w:szCs w:val="24"/>
          <w:lang w:val="en-GB"/>
        </w:rPr>
      </w:pPr>
    </w:p>
    <w:p w14:paraId="23A60633" w14:textId="77777777" w:rsidR="00BE7D70" w:rsidRPr="001945B0" w:rsidRDefault="00BE7D70" w:rsidP="00BE7D70">
      <w:pPr>
        <w:spacing w:after="60" w:line="240" w:lineRule="auto"/>
        <w:jc w:val="both"/>
        <w:rPr>
          <w:rFonts w:cs="Times New Roman"/>
          <w:color w:val="auto"/>
          <w:sz w:val="24"/>
          <w:szCs w:val="24"/>
          <w:lang w:val="en-GB"/>
        </w:rPr>
      </w:pPr>
      <w:r w:rsidRPr="001945B0">
        <w:rPr>
          <w:rFonts w:cs="Times New Roman"/>
          <w:b/>
          <w:bCs/>
          <w:color w:val="auto"/>
          <w:sz w:val="24"/>
          <w:szCs w:val="24"/>
          <w:lang w:val="en-GB"/>
        </w:rPr>
        <w:t>3. Are patients receiving personalised care?</w:t>
      </w:r>
    </w:p>
    <w:p w14:paraId="3348A207" w14:textId="77777777" w:rsidR="00BE7D70" w:rsidRPr="001945B0" w:rsidRDefault="00BE7D70" w:rsidP="00BE7D70">
      <w:pPr>
        <w:spacing w:line="240" w:lineRule="auto"/>
        <w:jc w:val="both"/>
        <w:rPr>
          <w:rFonts w:cs="Times New Roman"/>
          <w:color w:val="auto"/>
          <w:szCs w:val="24"/>
          <w:lang w:val="en-GB"/>
        </w:rPr>
      </w:pPr>
      <w:r w:rsidRPr="001945B0">
        <w:rPr>
          <w:rFonts w:cs="Times New Roman"/>
          <w:i/>
          <w:iCs/>
          <w:color w:val="auto"/>
          <w:szCs w:val="24"/>
          <w:lang w:val="en-GB"/>
        </w:rPr>
        <w:t>(see a</w:t>
      </w:r>
      <w:r>
        <w:rPr>
          <w:rFonts w:cs="Times New Roman"/>
          <w:i/>
          <w:iCs/>
          <w:color w:val="auto"/>
          <w:szCs w:val="24"/>
          <w:lang w:val="en-GB"/>
        </w:rPr>
        <w:t>lso Section 2 of this Framework:</w:t>
      </w:r>
      <w:r w:rsidRPr="001945B0">
        <w:rPr>
          <w:rFonts w:cs="Times New Roman"/>
          <w:i/>
          <w:iCs/>
          <w:color w:val="auto"/>
          <w:szCs w:val="24"/>
          <w:lang w:val="en-GB"/>
        </w:rPr>
        <w:t xml:space="preserve"> Empowerment</w:t>
      </w:r>
      <w:r>
        <w:rPr>
          <w:rFonts w:cs="Times New Roman"/>
          <w:i/>
          <w:iCs/>
          <w:color w:val="auto"/>
          <w:szCs w:val="24"/>
          <w:lang w:val="en-GB"/>
        </w:rPr>
        <w:t xml:space="preserve"> of Individuals and Communities</w:t>
      </w:r>
      <w:r w:rsidRPr="001945B0">
        <w:rPr>
          <w:rFonts w:cs="Times New Roman"/>
          <w:i/>
          <w:iCs/>
          <w:color w:val="auto"/>
          <w:szCs w:val="24"/>
          <w:lang w:val="en-GB"/>
        </w:rPr>
        <w:t>)</w:t>
      </w:r>
    </w:p>
    <w:p w14:paraId="3F5233C4" w14:textId="5DFE099D" w:rsidR="00BE7D70" w:rsidRDefault="00BE7D70" w:rsidP="0016409F">
      <w:pPr>
        <w:spacing w:line="240" w:lineRule="auto"/>
        <w:jc w:val="both"/>
        <w:rPr>
          <w:rFonts w:cs="Times New Roman"/>
          <w:color w:val="auto"/>
          <w:szCs w:val="24"/>
          <w:lang w:val="en-GB"/>
        </w:rPr>
      </w:pPr>
      <w:r>
        <w:rPr>
          <w:rFonts w:cs="Times New Roman"/>
          <w:color w:val="auto"/>
          <w:szCs w:val="24"/>
          <w:lang w:val="en-GB"/>
        </w:rPr>
        <w:t xml:space="preserve">Different patients will hold different personal values, </w:t>
      </w:r>
      <w:r w:rsidRPr="00BD679D">
        <w:rPr>
          <w:rFonts w:cs="Times New Roman"/>
          <w:color w:val="auto"/>
          <w:szCs w:val="24"/>
          <w:lang w:val="en-GB"/>
        </w:rPr>
        <w:t>for example in relation to the benefits and harms of options available to them</w:t>
      </w:r>
      <w:r>
        <w:rPr>
          <w:rFonts w:cs="Times New Roman"/>
          <w:color w:val="auto"/>
          <w:szCs w:val="24"/>
          <w:lang w:val="en-GB"/>
        </w:rPr>
        <w:t>. A high value service will ensure that care is tailored to the individual (their circumstances, clinical condition, comorbidities and genetic or other factors) and that each patient’s values are taken into account with regard to the outcomes that are pursued.</w:t>
      </w:r>
    </w:p>
    <w:p w14:paraId="4F98CD74" w14:textId="2A250538" w:rsidR="00BE7D70" w:rsidRDefault="00BE7D70" w:rsidP="00BE7D70">
      <w:pPr>
        <w:spacing w:after="60" w:line="240" w:lineRule="auto"/>
        <w:jc w:val="both"/>
        <w:rPr>
          <w:rFonts w:cs="Times New Roman"/>
          <w:color w:val="auto"/>
          <w:szCs w:val="24"/>
          <w:lang w:val="en-GB"/>
        </w:rPr>
      </w:pPr>
      <w:r w:rsidRPr="001945B0">
        <w:rPr>
          <w:rFonts w:cs="Times New Roman"/>
          <w:color w:val="auto"/>
          <w:szCs w:val="24"/>
          <w:lang w:val="en-GB"/>
        </w:rPr>
        <w:t xml:space="preserve">Does the service use patient-identified goals </w:t>
      </w:r>
      <w:r w:rsidR="00EC3D2F">
        <w:rPr>
          <w:rFonts w:cs="Times New Roman"/>
          <w:color w:val="auto"/>
          <w:szCs w:val="24"/>
          <w:lang w:val="en-GB"/>
        </w:rPr>
        <w:t>as</w:t>
      </w:r>
      <w:r w:rsidR="00EC3D2F" w:rsidRPr="001945B0">
        <w:rPr>
          <w:rFonts w:cs="Times New Roman"/>
          <w:color w:val="auto"/>
          <w:szCs w:val="24"/>
          <w:lang w:val="en-GB"/>
        </w:rPr>
        <w:t xml:space="preserve"> </w:t>
      </w:r>
      <w:r w:rsidRPr="001945B0">
        <w:rPr>
          <w:rFonts w:cs="Times New Roman"/>
          <w:color w:val="auto"/>
          <w:szCs w:val="24"/>
          <w:lang w:val="en-GB"/>
        </w:rPr>
        <w:t>outcome measures</w:t>
      </w:r>
      <w:r>
        <w:rPr>
          <w:rFonts w:cs="Times New Roman"/>
          <w:color w:val="auto"/>
          <w:szCs w:val="24"/>
          <w:lang w:val="en-GB"/>
        </w:rPr>
        <w:t>?</w:t>
      </w:r>
    </w:p>
    <w:tbl>
      <w:tblPr>
        <w:tblStyle w:val="TableGrid"/>
        <w:tblW w:w="0" w:type="auto"/>
        <w:tblLook w:val="04A0" w:firstRow="1" w:lastRow="0" w:firstColumn="1" w:lastColumn="0" w:noHBand="0" w:noVBand="1"/>
      </w:tblPr>
      <w:tblGrid>
        <w:gridCol w:w="9242"/>
      </w:tblGrid>
      <w:tr w:rsidR="00BE7D70" w14:paraId="42A41BBB" w14:textId="77777777" w:rsidTr="005D2485">
        <w:tc>
          <w:tcPr>
            <w:tcW w:w="9242" w:type="dxa"/>
          </w:tcPr>
          <w:p w14:paraId="340EC085" w14:textId="77777777" w:rsidR="00BE7D70" w:rsidRDefault="00BE7D70" w:rsidP="005D2485">
            <w:pPr>
              <w:spacing w:after="60"/>
              <w:jc w:val="both"/>
              <w:rPr>
                <w:rFonts w:cs="Times New Roman"/>
                <w:i/>
                <w:color w:val="auto"/>
                <w:szCs w:val="24"/>
                <w:lang w:val="en-GB"/>
              </w:rPr>
            </w:pPr>
          </w:p>
          <w:p w14:paraId="34FC7EF1" w14:textId="77777777" w:rsidR="00BE7D70" w:rsidRDefault="00BE7D70" w:rsidP="005D2485">
            <w:pPr>
              <w:spacing w:after="60"/>
              <w:jc w:val="both"/>
              <w:rPr>
                <w:rFonts w:cs="Times New Roman"/>
                <w:i/>
                <w:color w:val="auto"/>
                <w:szCs w:val="24"/>
                <w:lang w:val="en-GB"/>
              </w:rPr>
            </w:pPr>
          </w:p>
          <w:p w14:paraId="559EA81C" w14:textId="77777777" w:rsidR="00BE7D70" w:rsidRPr="00CE23B6" w:rsidRDefault="00BE7D70" w:rsidP="005D2485">
            <w:pPr>
              <w:spacing w:after="60"/>
              <w:jc w:val="both"/>
              <w:rPr>
                <w:rFonts w:cs="Times New Roman"/>
                <w:i/>
                <w:color w:val="auto"/>
                <w:szCs w:val="24"/>
                <w:lang w:val="en-GB"/>
              </w:rPr>
            </w:pPr>
          </w:p>
        </w:tc>
      </w:tr>
    </w:tbl>
    <w:p w14:paraId="270014F8" w14:textId="45BC0EF5" w:rsidR="00BE7D70" w:rsidRPr="00731208" w:rsidRDefault="00BE7D70" w:rsidP="00731208">
      <w:pPr>
        <w:spacing w:line="240" w:lineRule="auto"/>
        <w:rPr>
          <w:rFonts w:cs="Times New Roman"/>
          <w:i/>
          <w:color w:val="auto"/>
          <w:sz w:val="18"/>
          <w:szCs w:val="20"/>
          <w:lang w:val="en-GB"/>
        </w:rPr>
      </w:pPr>
      <w:r w:rsidRPr="001945B0">
        <w:rPr>
          <w:i/>
          <w:color w:val="auto"/>
          <w:sz w:val="18"/>
          <w:szCs w:val="20"/>
          <w:lang w:val="en-GB"/>
        </w:rPr>
        <w:t xml:space="preserve">Guidance at </w:t>
      </w:r>
      <w:hyperlink r:id="rId37" w:history="1">
        <w:r w:rsidRPr="001945B0">
          <w:rPr>
            <w:rFonts w:cs="Times New Roman"/>
            <w:i/>
            <w:color w:val="auto"/>
            <w:sz w:val="18"/>
            <w:szCs w:val="20"/>
            <w:u w:val="single"/>
            <w:lang w:val="en-GB"/>
          </w:rPr>
          <w:t>http://www.rcpsych.ac.uk/files/pdfversion/OP78x.pdf</w:t>
        </w:r>
      </w:hyperlink>
      <w:r w:rsidRPr="00246318">
        <w:rPr>
          <w:rFonts w:cs="Times New Roman"/>
          <w:i/>
          <w:color w:val="auto"/>
          <w:sz w:val="18"/>
          <w:szCs w:val="20"/>
          <w:lang w:val="en-GB"/>
        </w:rPr>
        <w:t xml:space="preserve"> or </w:t>
      </w:r>
      <w:hyperlink r:id="rId38" w:history="1">
        <w:r w:rsidRPr="001945B0">
          <w:rPr>
            <w:rStyle w:val="Hyperlink"/>
            <w:rFonts w:cs="Times New Roman"/>
            <w:i/>
            <w:sz w:val="18"/>
            <w:szCs w:val="20"/>
            <w:lang w:val="en-GB"/>
          </w:rPr>
          <w:t>http://mentalhealthpartnerships.com/resource/outcome-measures/</w:t>
        </w:r>
      </w:hyperlink>
      <w:r w:rsidRPr="001945B0">
        <w:rPr>
          <w:rFonts w:cs="Times New Roman"/>
          <w:i/>
          <w:color w:val="auto"/>
          <w:sz w:val="18"/>
          <w:szCs w:val="20"/>
          <w:u w:val="single"/>
          <w:lang w:val="en-GB"/>
        </w:rPr>
        <w:t xml:space="preserve"> </w:t>
      </w:r>
    </w:p>
    <w:p w14:paraId="49313C8B" w14:textId="77777777" w:rsidR="00BE7D70" w:rsidRPr="001945B0" w:rsidRDefault="00BE7D70" w:rsidP="00731208">
      <w:pPr>
        <w:pStyle w:val="Subtitle"/>
        <w:rPr>
          <w:lang w:val="en-GB"/>
        </w:rPr>
      </w:pPr>
      <w:r w:rsidRPr="001945B0">
        <w:rPr>
          <w:lang w:val="en-GB"/>
        </w:rPr>
        <w:t xml:space="preserve">4. Is there any unexplained/unwarranted variation in the </w:t>
      </w:r>
      <w:r>
        <w:rPr>
          <w:lang w:val="en-GB"/>
        </w:rPr>
        <w:t>outcomes</w:t>
      </w:r>
      <w:r w:rsidRPr="001945B0">
        <w:rPr>
          <w:lang w:val="en-GB"/>
        </w:rPr>
        <w:t xml:space="preserve"> </w:t>
      </w:r>
      <w:r>
        <w:rPr>
          <w:lang w:val="en-GB"/>
        </w:rPr>
        <w:t>for your service</w:t>
      </w:r>
      <w:r w:rsidRPr="001945B0">
        <w:rPr>
          <w:lang w:val="en-GB"/>
        </w:rPr>
        <w:t>?</w:t>
      </w:r>
    </w:p>
    <w:p w14:paraId="00EC8128" w14:textId="22D971CC" w:rsidR="00BE7D70" w:rsidRDefault="00BE7D70" w:rsidP="00BE7D70">
      <w:pPr>
        <w:spacing w:line="240" w:lineRule="auto"/>
        <w:jc w:val="both"/>
        <w:rPr>
          <w:rFonts w:cs="Times New Roman"/>
          <w:color w:val="auto"/>
          <w:szCs w:val="24"/>
          <w:lang w:val="en-GB"/>
        </w:rPr>
      </w:pPr>
      <w:r>
        <w:rPr>
          <w:rFonts w:cs="Times New Roman"/>
          <w:color w:val="auto"/>
          <w:szCs w:val="24"/>
          <w:lang w:val="en-GB"/>
        </w:rPr>
        <w:t xml:space="preserve">In relation to other places: </w:t>
      </w:r>
      <w:r w:rsidR="000B21B0">
        <w:rPr>
          <w:rFonts w:cs="Times New Roman"/>
          <w:color w:val="auto"/>
          <w:szCs w:val="24"/>
          <w:lang w:val="en-GB"/>
        </w:rPr>
        <w:t xml:space="preserve">for regional differences </w:t>
      </w:r>
      <w:r>
        <w:rPr>
          <w:rFonts w:cs="Times New Roman"/>
          <w:color w:val="auto"/>
          <w:szCs w:val="24"/>
          <w:lang w:val="en-GB"/>
        </w:rPr>
        <w:t xml:space="preserve">see </w:t>
      </w:r>
      <w:hyperlink r:id="rId39" w:history="1">
        <w:r w:rsidRPr="00246318">
          <w:rPr>
            <w:rStyle w:val="Hyperlink"/>
            <w:rFonts w:cs="Times New Roman"/>
            <w:szCs w:val="24"/>
            <w:lang w:val="en-GB"/>
          </w:rPr>
          <w:t>The CentreForum Atlas of Variation. Identifying unwarranted variation across mental health and wellbeing indicators in England</w:t>
        </w:r>
      </w:hyperlink>
      <w:r w:rsidRPr="00246318">
        <w:rPr>
          <w:rFonts w:cs="Times New Roman"/>
          <w:color w:val="auto"/>
          <w:szCs w:val="24"/>
          <w:lang w:val="en-GB"/>
        </w:rPr>
        <w:t xml:space="preserve"> (CentreForum, 2014)</w:t>
      </w:r>
    </w:p>
    <w:tbl>
      <w:tblPr>
        <w:tblStyle w:val="TableGrid"/>
        <w:tblW w:w="0" w:type="auto"/>
        <w:tblLook w:val="04A0" w:firstRow="1" w:lastRow="0" w:firstColumn="1" w:lastColumn="0" w:noHBand="0" w:noVBand="1"/>
      </w:tblPr>
      <w:tblGrid>
        <w:gridCol w:w="2088"/>
        <w:gridCol w:w="2520"/>
        <w:gridCol w:w="1980"/>
        <w:gridCol w:w="2654"/>
      </w:tblGrid>
      <w:tr w:rsidR="00BE7D70" w:rsidRPr="00E738A2" w14:paraId="2EC474C5" w14:textId="77777777" w:rsidTr="005D2485">
        <w:tc>
          <w:tcPr>
            <w:tcW w:w="2088" w:type="dxa"/>
            <w:vAlign w:val="center"/>
          </w:tcPr>
          <w:p w14:paraId="0C239B26" w14:textId="77777777" w:rsidR="00BE7D70" w:rsidRPr="00E738A2" w:rsidRDefault="00BE7D70" w:rsidP="005D2485">
            <w:pPr>
              <w:jc w:val="center"/>
              <w:rPr>
                <w:rFonts w:cs="Times New Roman"/>
                <w:i/>
                <w:color w:val="auto"/>
                <w:szCs w:val="24"/>
                <w:lang w:val="en-GB"/>
              </w:rPr>
            </w:pPr>
            <w:r w:rsidRPr="00E738A2">
              <w:rPr>
                <w:rFonts w:cs="Times New Roman"/>
                <w:i/>
                <w:color w:val="auto"/>
                <w:szCs w:val="24"/>
                <w:lang w:val="en-GB"/>
              </w:rPr>
              <w:t>Mental health indicator</w:t>
            </w:r>
          </w:p>
        </w:tc>
        <w:tc>
          <w:tcPr>
            <w:tcW w:w="2520" w:type="dxa"/>
            <w:vAlign w:val="center"/>
          </w:tcPr>
          <w:p w14:paraId="4D03BC73" w14:textId="77777777" w:rsidR="00BE7D70" w:rsidRPr="00E738A2" w:rsidRDefault="00BE7D70" w:rsidP="005D2485">
            <w:pPr>
              <w:jc w:val="center"/>
              <w:rPr>
                <w:rFonts w:cs="Times New Roman"/>
                <w:i/>
                <w:color w:val="auto"/>
                <w:szCs w:val="24"/>
                <w:lang w:val="en-GB"/>
              </w:rPr>
            </w:pPr>
            <w:r w:rsidRPr="00E738A2">
              <w:rPr>
                <w:rFonts w:cs="Times New Roman"/>
                <w:i/>
                <w:color w:val="auto"/>
                <w:szCs w:val="24"/>
                <w:lang w:val="en-GB"/>
              </w:rPr>
              <w:t>Value for your population (deviation from average)</w:t>
            </w:r>
          </w:p>
        </w:tc>
        <w:tc>
          <w:tcPr>
            <w:tcW w:w="1980" w:type="dxa"/>
            <w:vAlign w:val="center"/>
          </w:tcPr>
          <w:p w14:paraId="23615D3C" w14:textId="77777777" w:rsidR="00BE7D70" w:rsidRDefault="00BE7D70" w:rsidP="005D2485">
            <w:pPr>
              <w:jc w:val="center"/>
              <w:rPr>
                <w:rFonts w:cs="Times New Roman"/>
                <w:i/>
                <w:color w:val="auto"/>
                <w:szCs w:val="24"/>
                <w:lang w:val="en-GB"/>
              </w:rPr>
            </w:pPr>
            <w:r>
              <w:rPr>
                <w:rFonts w:cs="Times New Roman"/>
                <w:i/>
                <w:color w:val="auto"/>
                <w:szCs w:val="24"/>
                <w:lang w:val="en-GB"/>
              </w:rPr>
              <w:t>Warranted/</w:t>
            </w:r>
          </w:p>
          <w:p w14:paraId="694293AC" w14:textId="77777777" w:rsidR="00BE7D70" w:rsidRPr="00E738A2" w:rsidRDefault="00BE7D70" w:rsidP="005D2485">
            <w:pPr>
              <w:jc w:val="center"/>
              <w:rPr>
                <w:rFonts w:cs="Times New Roman"/>
                <w:i/>
                <w:color w:val="auto"/>
                <w:szCs w:val="24"/>
                <w:lang w:val="en-GB"/>
              </w:rPr>
            </w:pPr>
            <w:r>
              <w:rPr>
                <w:rFonts w:cs="Times New Roman"/>
                <w:i/>
                <w:color w:val="auto"/>
                <w:szCs w:val="24"/>
                <w:lang w:val="en-GB"/>
              </w:rPr>
              <w:t>unwarranted?</w:t>
            </w:r>
          </w:p>
        </w:tc>
        <w:tc>
          <w:tcPr>
            <w:tcW w:w="2654" w:type="dxa"/>
            <w:vAlign w:val="center"/>
          </w:tcPr>
          <w:p w14:paraId="3A281543" w14:textId="77777777" w:rsidR="00BE7D70" w:rsidRPr="00E738A2" w:rsidRDefault="00BE7D70" w:rsidP="005D2485">
            <w:pPr>
              <w:jc w:val="center"/>
              <w:rPr>
                <w:rFonts w:cs="Times New Roman"/>
                <w:i/>
                <w:color w:val="auto"/>
                <w:szCs w:val="24"/>
                <w:lang w:val="en-GB"/>
              </w:rPr>
            </w:pPr>
            <w:r>
              <w:rPr>
                <w:rFonts w:cs="Times New Roman"/>
                <w:i/>
                <w:color w:val="auto"/>
                <w:szCs w:val="24"/>
                <w:lang w:val="en-GB"/>
              </w:rPr>
              <w:t>Options for action</w:t>
            </w:r>
          </w:p>
        </w:tc>
      </w:tr>
      <w:tr w:rsidR="00BE7D70" w:rsidRPr="00E738A2" w14:paraId="3EE1CC15" w14:textId="77777777" w:rsidTr="005D2485">
        <w:tc>
          <w:tcPr>
            <w:tcW w:w="2088" w:type="dxa"/>
          </w:tcPr>
          <w:p w14:paraId="41C083B5" w14:textId="77777777" w:rsidR="00BE7D70" w:rsidRPr="00E738A2" w:rsidRDefault="00BE7D70" w:rsidP="005D2485">
            <w:pPr>
              <w:jc w:val="both"/>
              <w:rPr>
                <w:rFonts w:cs="Times New Roman"/>
                <w:i/>
                <w:color w:val="auto"/>
                <w:szCs w:val="24"/>
                <w:lang w:val="en-GB"/>
              </w:rPr>
            </w:pPr>
          </w:p>
        </w:tc>
        <w:tc>
          <w:tcPr>
            <w:tcW w:w="2520" w:type="dxa"/>
          </w:tcPr>
          <w:p w14:paraId="11897DF0" w14:textId="77777777" w:rsidR="00BE7D70" w:rsidRPr="00E738A2" w:rsidRDefault="00BE7D70" w:rsidP="005D2485">
            <w:pPr>
              <w:jc w:val="both"/>
              <w:rPr>
                <w:rFonts w:cs="Times New Roman"/>
                <w:i/>
                <w:color w:val="auto"/>
                <w:szCs w:val="24"/>
                <w:lang w:val="en-GB"/>
              </w:rPr>
            </w:pPr>
          </w:p>
        </w:tc>
        <w:tc>
          <w:tcPr>
            <w:tcW w:w="1980" w:type="dxa"/>
          </w:tcPr>
          <w:p w14:paraId="62B12917" w14:textId="77777777" w:rsidR="00BE7D70" w:rsidRPr="00E738A2" w:rsidRDefault="00BE7D70" w:rsidP="005D2485">
            <w:pPr>
              <w:jc w:val="both"/>
              <w:rPr>
                <w:rFonts w:cs="Times New Roman"/>
                <w:i/>
                <w:color w:val="auto"/>
                <w:szCs w:val="24"/>
                <w:lang w:val="en-GB"/>
              </w:rPr>
            </w:pPr>
          </w:p>
        </w:tc>
        <w:tc>
          <w:tcPr>
            <w:tcW w:w="2654" w:type="dxa"/>
          </w:tcPr>
          <w:p w14:paraId="41824D71" w14:textId="77777777" w:rsidR="00BE7D70" w:rsidRPr="00E738A2" w:rsidRDefault="00BE7D70" w:rsidP="005D2485">
            <w:pPr>
              <w:jc w:val="both"/>
              <w:rPr>
                <w:rFonts w:cs="Times New Roman"/>
                <w:i/>
                <w:color w:val="auto"/>
                <w:szCs w:val="24"/>
                <w:lang w:val="en-GB"/>
              </w:rPr>
            </w:pPr>
          </w:p>
        </w:tc>
      </w:tr>
      <w:tr w:rsidR="00BE7D70" w:rsidRPr="00E738A2" w14:paraId="7051DA3F" w14:textId="77777777" w:rsidTr="005D2485">
        <w:tc>
          <w:tcPr>
            <w:tcW w:w="2088" w:type="dxa"/>
          </w:tcPr>
          <w:p w14:paraId="775F07E9" w14:textId="77777777" w:rsidR="00BE7D70" w:rsidRPr="00E738A2" w:rsidRDefault="00BE7D70" w:rsidP="005D2485">
            <w:pPr>
              <w:jc w:val="both"/>
              <w:rPr>
                <w:rFonts w:cs="Times New Roman"/>
                <w:i/>
                <w:color w:val="auto"/>
                <w:szCs w:val="24"/>
                <w:lang w:val="en-GB"/>
              </w:rPr>
            </w:pPr>
          </w:p>
        </w:tc>
        <w:tc>
          <w:tcPr>
            <w:tcW w:w="2520" w:type="dxa"/>
          </w:tcPr>
          <w:p w14:paraId="13BF5E06" w14:textId="77777777" w:rsidR="00BE7D70" w:rsidRPr="00E738A2" w:rsidRDefault="00BE7D70" w:rsidP="005D2485">
            <w:pPr>
              <w:jc w:val="both"/>
              <w:rPr>
                <w:rFonts w:cs="Times New Roman"/>
                <w:i/>
                <w:color w:val="auto"/>
                <w:szCs w:val="24"/>
                <w:lang w:val="en-GB"/>
              </w:rPr>
            </w:pPr>
          </w:p>
        </w:tc>
        <w:tc>
          <w:tcPr>
            <w:tcW w:w="1980" w:type="dxa"/>
          </w:tcPr>
          <w:p w14:paraId="2F86C0B5" w14:textId="77777777" w:rsidR="00BE7D70" w:rsidRPr="00E738A2" w:rsidRDefault="00BE7D70" w:rsidP="005D2485">
            <w:pPr>
              <w:jc w:val="both"/>
              <w:rPr>
                <w:rFonts w:cs="Times New Roman"/>
                <w:i/>
                <w:color w:val="auto"/>
                <w:szCs w:val="24"/>
                <w:lang w:val="en-GB"/>
              </w:rPr>
            </w:pPr>
          </w:p>
        </w:tc>
        <w:tc>
          <w:tcPr>
            <w:tcW w:w="2654" w:type="dxa"/>
          </w:tcPr>
          <w:p w14:paraId="5F9B9FE4" w14:textId="77777777" w:rsidR="00BE7D70" w:rsidRPr="00E738A2" w:rsidRDefault="00BE7D70" w:rsidP="005D2485">
            <w:pPr>
              <w:jc w:val="both"/>
              <w:rPr>
                <w:rFonts w:cs="Times New Roman"/>
                <w:i/>
                <w:color w:val="auto"/>
                <w:szCs w:val="24"/>
                <w:lang w:val="en-GB"/>
              </w:rPr>
            </w:pPr>
          </w:p>
        </w:tc>
      </w:tr>
      <w:tr w:rsidR="00BE7D70" w:rsidRPr="00E738A2" w14:paraId="3296D384" w14:textId="77777777" w:rsidTr="005D2485">
        <w:tc>
          <w:tcPr>
            <w:tcW w:w="2088" w:type="dxa"/>
          </w:tcPr>
          <w:p w14:paraId="0F2E9CB9" w14:textId="77777777" w:rsidR="00BE7D70" w:rsidRPr="00E738A2" w:rsidRDefault="00BE7D70" w:rsidP="005D2485">
            <w:pPr>
              <w:jc w:val="both"/>
              <w:rPr>
                <w:rFonts w:cs="Times New Roman"/>
                <w:i/>
                <w:color w:val="auto"/>
                <w:szCs w:val="24"/>
                <w:lang w:val="en-GB"/>
              </w:rPr>
            </w:pPr>
          </w:p>
        </w:tc>
        <w:tc>
          <w:tcPr>
            <w:tcW w:w="2520" w:type="dxa"/>
          </w:tcPr>
          <w:p w14:paraId="0A3F262C" w14:textId="77777777" w:rsidR="00BE7D70" w:rsidRPr="00E738A2" w:rsidRDefault="00BE7D70" w:rsidP="005D2485">
            <w:pPr>
              <w:jc w:val="both"/>
              <w:rPr>
                <w:rFonts w:cs="Times New Roman"/>
                <w:i/>
                <w:color w:val="auto"/>
                <w:szCs w:val="24"/>
                <w:lang w:val="en-GB"/>
              </w:rPr>
            </w:pPr>
          </w:p>
        </w:tc>
        <w:tc>
          <w:tcPr>
            <w:tcW w:w="1980" w:type="dxa"/>
          </w:tcPr>
          <w:p w14:paraId="33A82BF8" w14:textId="77777777" w:rsidR="00BE7D70" w:rsidRPr="00E738A2" w:rsidRDefault="00BE7D70" w:rsidP="005D2485">
            <w:pPr>
              <w:jc w:val="both"/>
              <w:rPr>
                <w:rFonts w:cs="Times New Roman"/>
                <w:i/>
                <w:color w:val="auto"/>
                <w:szCs w:val="24"/>
                <w:lang w:val="en-GB"/>
              </w:rPr>
            </w:pPr>
          </w:p>
        </w:tc>
        <w:tc>
          <w:tcPr>
            <w:tcW w:w="2654" w:type="dxa"/>
          </w:tcPr>
          <w:p w14:paraId="55AB9598" w14:textId="77777777" w:rsidR="00BE7D70" w:rsidRPr="00E738A2" w:rsidRDefault="00BE7D70" w:rsidP="005D2485">
            <w:pPr>
              <w:jc w:val="both"/>
              <w:rPr>
                <w:rFonts w:cs="Times New Roman"/>
                <w:i/>
                <w:color w:val="auto"/>
                <w:szCs w:val="24"/>
                <w:lang w:val="en-GB"/>
              </w:rPr>
            </w:pPr>
          </w:p>
        </w:tc>
      </w:tr>
      <w:tr w:rsidR="00BE7D70" w:rsidRPr="00E738A2" w14:paraId="03B58619" w14:textId="77777777" w:rsidTr="005D2485">
        <w:tc>
          <w:tcPr>
            <w:tcW w:w="2088" w:type="dxa"/>
          </w:tcPr>
          <w:p w14:paraId="5F3D4CFD" w14:textId="77777777" w:rsidR="00BE7D70" w:rsidRPr="00E738A2" w:rsidRDefault="00BE7D70" w:rsidP="005D2485">
            <w:pPr>
              <w:jc w:val="both"/>
              <w:rPr>
                <w:rFonts w:cs="Times New Roman"/>
                <w:i/>
                <w:color w:val="auto"/>
                <w:szCs w:val="24"/>
                <w:lang w:val="en-GB"/>
              </w:rPr>
            </w:pPr>
          </w:p>
        </w:tc>
        <w:tc>
          <w:tcPr>
            <w:tcW w:w="2520" w:type="dxa"/>
          </w:tcPr>
          <w:p w14:paraId="4DBF5E2D" w14:textId="77777777" w:rsidR="00BE7D70" w:rsidRPr="00E738A2" w:rsidRDefault="00BE7D70" w:rsidP="005D2485">
            <w:pPr>
              <w:jc w:val="both"/>
              <w:rPr>
                <w:rFonts w:cs="Times New Roman"/>
                <w:i/>
                <w:color w:val="auto"/>
                <w:szCs w:val="24"/>
                <w:lang w:val="en-GB"/>
              </w:rPr>
            </w:pPr>
          </w:p>
        </w:tc>
        <w:tc>
          <w:tcPr>
            <w:tcW w:w="1980" w:type="dxa"/>
          </w:tcPr>
          <w:p w14:paraId="418CBD23" w14:textId="77777777" w:rsidR="00BE7D70" w:rsidRPr="00E738A2" w:rsidRDefault="00BE7D70" w:rsidP="005D2485">
            <w:pPr>
              <w:jc w:val="both"/>
              <w:rPr>
                <w:rFonts w:cs="Times New Roman"/>
                <w:i/>
                <w:color w:val="auto"/>
                <w:szCs w:val="24"/>
                <w:lang w:val="en-GB"/>
              </w:rPr>
            </w:pPr>
          </w:p>
        </w:tc>
        <w:tc>
          <w:tcPr>
            <w:tcW w:w="2654" w:type="dxa"/>
          </w:tcPr>
          <w:p w14:paraId="4F40CAEB" w14:textId="77777777" w:rsidR="00BE7D70" w:rsidRPr="00E738A2" w:rsidRDefault="00BE7D70" w:rsidP="005D2485">
            <w:pPr>
              <w:jc w:val="both"/>
              <w:rPr>
                <w:rFonts w:cs="Times New Roman"/>
                <w:i/>
                <w:color w:val="auto"/>
                <w:szCs w:val="24"/>
                <w:lang w:val="en-GB"/>
              </w:rPr>
            </w:pPr>
          </w:p>
        </w:tc>
      </w:tr>
    </w:tbl>
    <w:p w14:paraId="01A24F72" w14:textId="77777777" w:rsidR="00BE7D70" w:rsidRDefault="00BE7D70" w:rsidP="00BE7D70">
      <w:pPr>
        <w:spacing w:line="240" w:lineRule="auto"/>
        <w:jc w:val="both"/>
        <w:rPr>
          <w:rFonts w:cs="Times New Roman"/>
          <w:color w:val="auto"/>
          <w:szCs w:val="24"/>
          <w:lang w:val="en-GB"/>
        </w:rPr>
      </w:pPr>
    </w:p>
    <w:p w14:paraId="4ACE8375" w14:textId="77777777" w:rsidR="00BE7D70" w:rsidRDefault="00BE7D70" w:rsidP="00BE7D70">
      <w:pPr>
        <w:spacing w:line="240" w:lineRule="auto"/>
        <w:jc w:val="both"/>
        <w:rPr>
          <w:rFonts w:cs="Times New Roman"/>
          <w:color w:val="auto"/>
          <w:szCs w:val="24"/>
          <w:lang w:val="en-GB"/>
        </w:rPr>
      </w:pPr>
      <w:r>
        <w:rPr>
          <w:rFonts w:cs="Times New Roman"/>
          <w:color w:val="auto"/>
          <w:szCs w:val="24"/>
          <w:lang w:val="en-GB"/>
        </w:rPr>
        <w:t>Within your service: a</w:t>
      </w:r>
      <w:r w:rsidRPr="001945B0">
        <w:rPr>
          <w:rFonts w:cs="Times New Roman"/>
          <w:color w:val="auto"/>
          <w:szCs w:val="24"/>
          <w:lang w:val="en-GB"/>
        </w:rPr>
        <w:t>re there groups (e.g. defined by geography, age, ethnicity, medical condition or other) whose needs are not currently well served?</w:t>
      </w:r>
    </w:p>
    <w:tbl>
      <w:tblPr>
        <w:tblStyle w:val="TableGrid"/>
        <w:tblW w:w="0" w:type="auto"/>
        <w:tblLook w:val="04A0" w:firstRow="1" w:lastRow="0" w:firstColumn="1" w:lastColumn="0" w:noHBand="0" w:noVBand="1"/>
      </w:tblPr>
      <w:tblGrid>
        <w:gridCol w:w="2225"/>
        <w:gridCol w:w="2563"/>
        <w:gridCol w:w="1996"/>
        <w:gridCol w:w="2458"/>
      </w:tblGrid>
      <w:tr w:rsidR="00BE7D70" w:rsidRPr="00472F2F" w14:paraId="51B2D58C" w14:textId="77777777" w:rsidTr="005D2485">
        <w:tc>
          <w:tcPr>
            <w:tcW w:w="2225" w:type="dxa"/>
            <w:vAlign w:val="center"/>
          </w:tcPr>
          <w:p w14:paraId="6F95FE70" w14:textId="77777777" w:rsidR="00BE7D70" w:rsidRPr="00472F2F" w:rsidRDefault="00BE7D70" w:rsidP="005D2485">
            <w:pPr>
              <w:jc w:val="center"/>
              <w:rPr>
                <w:rFonts w:cs="Times New Roman"/>
                <w:i/>
                <w:color w:val="auto"/>
                <w:szCs w:val="24"/>
                <w:lang w:val="en-GB"/>
              </w:rPr>
            </w:pPr>
            <w:r w:rsidRPr="00472F2F">
              <w:rPr>
                <w:rFonts w:cs="Times New Roman"/>
                <w:i/>
                <w:color w:val="auto"/>
                <w:szCs w:val="24"/>
                <w:lang w:val="en-GB"/>
              </w:rPr>
              <w:t>Indicator/outcome</w:t>
            </w:r>
          </w:p>
        </w:tc>
        <w:tc>
          <w:tcPr>
            <w:tcW w:w="2563" w:type="dxa"/>
            <w:vAlign w:val="center"/>
          </w:tcPr>
          <w:p w14:paraId="684EF94F" w14:textId="77777777" w:rsidR="00BE7D70" w:rsidRPr="00472F2F" w:rsidRDefault="00BE7D70" w:rsidP="005D2485">
            <w:pPr>
              <w:jc w:val="center"/>
              <w:rPr>
                <w:rFonts w:cs="Times New Roman"/>
                <w:i/>
                <w:color w:val="auto"/>
                <w:szCs w:val="24"/>
                <w:lang w:val="en-GB"/>
              </w:rPr>
            </w:pPr>
            <w:r w:rsidRPr="00472F2F">
              <w:rPr>
                <w:rFonts w:cs="Times New Roman"/>
                <w:i/>
                <w:color w:val="auto"/>
                <w:szCs w:val="24"/>
                <w:lang w:val="en-GB"/>
              </w:rPr>
              <w:t>Value</w:t>
            </w:r>
            <w:r>
              <w:rPr>
                <w:rFonts w:cs="Times New Roman"/>
                <w:i/>
                <w:color w:val="auto"/>
                <w:szCs w:val="24"/>
                <w:lang w:val="en-GB"/>
              </w:rPr>
              <w:t>s</w:t>
            </w:r>
            <w:r w:rsidRPr="00472F2F">
              <w:rPr>
                <w:rFonts w:cs="Times New Roman"/>
                <w:i/>
                <w:color w:val="auto"/>
                <w:szCs w:val="24"/>
                <w:lang w:val="en-GB"/>
              </w:rPr>
              <w:t xml:space="preserve"> for </w:t>
            </w:r>
            <w:r>
              <w:rPr>
                <w:rFonts w:cs="Times New Roman"/>
                <w:i/>
                <w:color w:val="auto"/>
                <w:szCs w:val="24"/>
                <w:lang w:val="en-GB"/>
              </w:rPr>
              <w:t>defined</w:t>
            </w:r>
            <w:r w:rsidRPr="00472F2F">
              <w:rPr>
                <w:rFonts w:cs="Times New Roman"/>
                <w:i/>
                <w:color w:val="auto"/>
                <w:szCs w:val="24"/>
                <w:lang w:val="en-GB"/>
              </w:rPr>
              <w:t xml:space="preserve"> patient groups </w:t>
            </w:r>
            <w:r>
              <w:rPr>
                <w:rFonts w:cs="Times New Roman"/>
                <w:i/>
                <w:color w:val="auto"/>
                <w:szCs w:val="24"/>
                <w:lang w:val="en-GB"/>
              </w:rPr>
              <w:br/>
            </w:r>
            <w:r w:rsidRPr="00472F2F">
              <w:rPr>
                <w:rFonts w:cs="Times New Roman"/>
                <w:i/>
                <w:color w:val="auto"/>
                <w:szCs w:val="24"/>
                <w:lang w:val="en-GB"/>
              </w:rPr>
              <w:t>(deviation from average)</w:t>
            </w:r>
          </w:p>
        </w:tc>
        <w:tc>
          <w:tcPr>
            <w:tcW w:w="1996" w:type="dxa"/>
            <w:vAlign w:val="center"/>
          </w:tcPr>
          <w:p w14:paraId="38BF37D2" w14:textId="77777777" w:rsidR="00BE7D70" w:rsidRPr="00472F2F" w:rsidRDefault="00BE7D70" w:rsidP="005D2485">
            <w:pPr>
              <w:jc w:val="center"/>
              <w:rPr>
                <w:rFonts w:cs="Times New Roman"/>
                <w:i/>
                <w:color w:val="auto"/>
                <w:szCs w:val="24"/>
                <w:lang w:val="en-GB"/>
              </w:rPr>
            </w:pPr>
            <w:r w:rsidRPr="00472F2F">
              <w:rPr>
                <w:rFonts w:cs="Times New Roman"/>
                <w:i/>
                <w:color w:val="auto"/>
                <w:szCs w:val="24"/>
                <w:lang w:val="en-GB"/>
              </w:rPr>
              <w:t>Warranted/ unwarranted?</w:t>
            </w:r>
          </w:p>
        </w:tc>
        <w:tc>
          <w:tcPr>
            <w:tcW w:w="2458" w:type="dxa"/>
            <w:vAlign w:val="center"/>
          </w:tcPr>
          <w:p w14:paraId="1ACD5140" w14:textId="77777777" w:rsidR="00BE7D70" w:rsidRPr="00472F2F" w:rsidRDefault="00BE7D70" w:rsidP="005D2485">
            <w:pPr>
              <w:jc w:val="center"/>
              <w:rPr>
                <w:rFonts w:cs="Times New Roman"/>
                <w:i/>
                <w:color w:val="auto"/>
                <w:szCs w:val="24"/>
                <w:lang w:val="en-GB"/>
              </w:rPr>
            </w:pPr>
            <w:r w:rsidRPr="00472F2F">
              <w:rPr>
                <w:rFonts w:cs="Times New Roman"/>
                <w:i/>
                <w:color w:val="auto"/>
                <w:szCs w:val="24"/>
                <w:lang w:val="en-GB"/>
              </w:rPr>
              <w:t>Options for action</w:t>
            </w:r>
          </w:p>
        </w:tc>
      </w:tr>
      <w:tr w:rsidR="00BE7D70" w:rsidRPr="00472F2F" w14:paraId="6824A8F6" w14:textId="77777777" w:rsidTr="005D2485">
        <w:tc>
          <w:tcPr>
            <w:tcW w:w="2225" w:type="dxa"/>
          </w:tcPr>
          <w:p w14:paraId="54B738C5" w14:textId="77777777" w:rsidR="00BE7D70" w:rsidRPr="00472F2F" w:rsidRDefault="00BE7D70" w:rsidP="005D2485">
            <w:pPr>
              <w:jc w:val="both"/>
              <w:rPr>
                <w:rFonts w:cs="Times New Roman"/>
                <w:i/>
                <w:color w:val="auto"/>
                <w:szCs w:val="24"/>
                <w:lang w:val="en-GB"/>
              </w:rPr>
            </w:pPr>
          </w:p>
        </w:tc>
        <w:tc>
          <w:tcPr>
            <w:tcW w:w="2563" w:type="dxa"/>
          </w:tcPr>
          <w:p w14:paraId="1409C066" w14:textId="77777777" w:rsidR="00BE7D70" w:rsidRPr="00472F2F" w:rsidRDefault="00BE7D70" w:rsidP="005D2485">
            <w:pPr>
              <w:jc w:val="both"/>
              <w:rPr>
                <w:rFonts w:cs="Times New Roman"/>
                <w:i/>
                <w:color w:val="auto"/>
                <w:szCs w:val="24"/>
                <w:lang w:val="en-GB"/>
              </w:rPr>
            </w:pPr>
          </w:p>
        </w:tc>
        <w:tc>
          <w:tcPr>
            <w:tcW w:w="1996" w:type="dxa"/>
          </w:tcPr>
          <w:p w14:paraId="5526D2EF" w14:textId="77777777" w:rsidR="00BE7D70" w:rsidRPr="00472F2F" w:rsidRDefault="00BE7D70" w:rsidP="005D2485">
            <w:pPr>
              <w:jc w:val="both"/>
              <w:rPr>
                <w:rFonts w:cs="Times New Roman"/>
                <w:i/>
                <w:color w:val="auto"/>
                <w:szCs w:val="24"/>
                <w:lang w:val="en-GB"/>
              </w:rPr>
            </w:pPr>
          </w:p>
        </w:tc>
        <w:tc>
          <w:tcPr>
            <w:tcW w:w="2458" w:type="dxa"/>
          </w:tcPr>
          <w:p w14:paraId="4D76F869" w14:textId="77777777" w:rsidR="00BE7D70" w:rsidRPr="00472F2F" w:rsidRDefault="00BE7D70" w:rsidP="005D2485">
            <w:pPr>
              <w:jc w:val="both"/>
              <w:rPr>
                <w:rFonts w:cs="Times New Roman"/>
                <w:i/>
                <w:color w:val="auto"/>
                <w:szCs w:val="24"/>
                <w:lang w:val="en-GB"/>
              </w:rPr>
            </w:pPr>
          </w:p>
        </w:tc>
      </w:tr>
      <w:tr w:rsidR="00BE7D70" w:rsidRPr="00472F2F" w14:paraId="019A9493" w14:textId="77777777" w:rsidTr="005D2485">
        <w:tc>
          <w:tcPr>
            <w:tcW w:w="2225" w:type="dxa"/>
          </w:tcPr>
          <w:p w14:paraId="6172D6E2" w14:textId="77777777" w:rsidR="00BE7D70" w:rsidRPr="00472F2F" w:rsidRDefault="00BE7D70" w:rsidP="005D2485">
            <w:pPr>
              <w:jc w:val="both"/>
              <w:rPr>
                <w:rFonts w:cs="Times New Roman"/>
                <w:i/>
                <w:color w:val="auto"/>
                <w:szCs w:val="24"/>
                <w:lang w:val="en-GB"/>
              </w:rPr>
            </w:pPr>
          </w:p>
        </w:tc>
        <w:tc>
          <w:tcPr>
            <w:tcW w:w="2563" w:type="dxa"/>
          </w:tcPr>
          <w:p w14:paraId="0DAA7D10" w14:textId="77777777" w:rsidR="00BE7D70" w:rsidRPr="00472F2F" w:rsidRDefault="00BE7D70" w:rsidP="005D2485">
            <w:pPr>
              <w:jc w:val="both"/>
              <w:rPr>
                <w:rFonts w:cs="Times New Roman"/>
                <w:i/>
                <w:color w:val="auto"/>
                <w:szCs w:val="24"/>
                <w:lang w:val="en-GB"/>
              </w:rPr>
            </w:pPr>
          </w:p>
        </w:tc>
        <w:tc>
          <w:tcPr>
            <w:tcW w:w="1996" w:type="dxa"/>
          </w:tcPr>
          <w:p w14:paraId="608C83EF" w14:textId="77777777" w:rsidR="00BE7D70" w:rsidRPr="00472F2F" w:rsidRDefault="00BE7D70" w:rsidP="005D2485">
            <w:pPr>
              <w:jc w:val="both"/>
              <w:rPr>
                <w:rFonts w:cs="Times New Roman"/>
                <w:i/>
                <w:color w:val="auto"/>
                <w:szCs w:val="24"/>
                <w:lang w:val="en-GB"/>
              </w:rPr>
            </w:pPr>
          </w:p>
        </w:tc>
        <w:tc>
          <w:tcPr>
            <w:tcW w:w="2458" w:type="dxa"/>
          </w:tcPr>
          <w:p w14:paraId="09AE5FB7" w14:textId="77777777" w:rsidR="00BE7D70" w:rsidRPr="00472F2F" w:rsidRDefault="00BE7D70" w:rsidP="005D2485">
            <w:pPr>
              <w:jc w:val="both"/>
              <w:rPr>
                <w:rFonts w:cs="Times New Roman"/>
                <w:i/>
                <w:color w:val="auto"/>
                <w:szCs w:val="24"/>
                <w:lang w:val="en-GB"/>
              </w:rPr>
            </w:pPr>
          </w:p>
        </w:tc>
      </w:tr>
      <w:tr w:rsidR="00BE7D70" w:rsidRPr="00472F2F" w14:paraId="333E7DF0" w14:textId="77777777" w:rsidTr="005D2485">
        <w:tc>
          <w:tcPr>
            <w:tcW w:w="2225" w:type="dxa"/>
          </w:tcPr>
          <w:p w14:paraId="22427B82" w14:textId="77777777" w:rsidR="00BE7D70" w:rsidRPr="00472F2F" w:rsidRDefault="00BE7D70" w:rsidP="005D2485">
            <w:pPr>
              <w:jc w:val="both"/>
              <w:rPr>
                <w:rFonts w:cs="Times New Roman"/>
                <w:i/>
                <w:color w:val="auto"/>
                <w:szCs w:val="24"/>
                <w:lang w:val="en-GB"/>
              </w:rPr>
            </w:pPr>
          </w:p>
        </w:tc>
        <w:tc>
          <w:tcPr>
            <w:tcW w:w="2563" w:type="dxa"/>
          </w:tcPr>
          <w:p w14:paraId="6B88F53B" w14:textId="77777777" w:rsidR="00BE7D70" w:rsidRPr="00472F2F" w:rsidRDefault="00BE7D70" w:rsidP="005D2485">
            <w:pPr>
              <w:jc w:val="both"/>
              <w:rPr>
                <w:rFonts w:cs="Times New Roman"/>
                <w:i/>
                <w:color w:val="auto"/>
                <w:szCs w:val="24"/>
                <w:lang w:val="en-GB"/>
              </w:rPr>
            </w:pPr>
          </w:p>
        </w:tc>
        <w:tc>
          <w:tcPr>
            <w:tcW w:w="1996" w:type="dxa"/>
          </w:tcPr>
          <w:p w14:paraId="0034B6F6" w14:textId="77777777" w:rsidR="00BE7D70" w:rsidRPr="00472F2F" w:rsidRDefault="00BE7D70" w:rsidP="005D2485">
            <w:pPr>
              <w:jc w:val="both"/>
              <w:rPr>
                <w:rFonts w:cs="Times New Roman"/>
                <w:i/>
                <w:color w:val="auto"/>
                <w:szCs w:val="24"/>
                <w:lang w:val="en-GB"/>
              </w:rPr>
            </w:pPr>
          </w:p>
        </w:tc>
        <w:tc>
          <w:tcPr>
            <w:tcW w:w="2458" w:type="dxa"/>
          </w:tcPr>
          <w:p w14:paraId="015BA10F" w14:textId="77777777" w:rsidR="00BE7D70" w:rsidRPr="00472F2F" w:rsidRDefault="00BE7D70" w:rsidP="005D2485">
            <w:pPr>
              <w:jc w:val="both"/>
              <w:rPr>
                <w:rFonts w:cs="Times New Roman"/>
                <w:i/>
                <w:color w:val="auto"/>
                <w:szCs w:val="24"/>
                <w:lang w:val="en-GB"/>
              </w:rPr>
            </w:pPr>
          </w:p>
        </w:tc>
      </w:tr>
      <w:tr w:rsidR="00BE7D70" w:rsidRPr="00472F2F" w14:paraId="04952F80" w14:textId="77777777" w:rsidTr="005D2485">
        <w:trPr>
          <w:trHeight w:val="314"/>
        </w:trPr>
        <w:tc>
          <w:tcPr>
            <w:tcW w:w="2225" w:type="dxa"/>
          </w:tcPr>
          <w:p w14:paraId="7F723EF5" w14:textId="77777777" w:rsidR="00BE7D70" w:rsidRPr="00472F2F" w:rsidRDefault="00BE7D70" w:rsidP="005D2485">
            <w:pPr>
              <w:jc w:val="both"/>
              <w:rPr>
                <w:rFonts w:cs="Times New Roman"/>
                <w:i/>
                <w:color w:val="auto"/>
                <w:szCs w:val="24"/>
                <w:lang w:val="en-GB"/>
              </w:rPr>
            </w:pPr>
          </w:p>
        </w:tc>
        <w:tc>
          <w:tcPr>
            <w:tcW w:w="2563" w:type="dxa"/>
          </w:tcPr>
          <w:p w14:paraId="5CE62933" w14:textId="77777777" w:rsidR="00BE7D70" w:rsidRPr="00472F2F" w:rsidRDefault="00BE7D70" w:rsidP="005D2485">
            <w:pPr>
              <w:jc w:val="both"/>
              <w:rPr>
                <w:rFonts w:cs="Times New Roman"/>
                <w:i/>
                <w:color w:val="auto"/>
                <w:szCs w:val="24"/>
                <w:lang w:val="en-GB"/>
              </w:rPr>
            </w:pPr>
          </w:p>
        </w:tc>
        <w:tc>
          <w:tcPr>
            <w:tcW w:w="1996" w:type="dxa"/>
          </w:tcPr>
          <w:p w14:paraId="04C76E76" w14:textId="77777777" w:rsidR="00BE7D70" w:rsidRPr="00472F2F" w:rsidRDefault="00BE7D70" w:rsidP="005D2485">
            <w:pPr>
              <w:jc w:val="both"/>
              <w:rPr>
                <w:rFonts w:cs="Times New Roman"/>
                <w:i/>
                <w:color w:val="auto"/>
                <w:szCs w:val="24"/>
                <w:lang w:val="en-GB"/>
              </w:rPr>
            </w:pPr>
          </w:p>
        </w:tc>
        <w:tc>
          <w:tcPr>
            <w:tcW w:w="2458" w:type="dxa"/>
          </w:tcPr>
          <w:p w14:paraId="71E54BAD" w14:textId="77777777" w:rsidR="00BE7D70" w:rsidRPr="00472F2F" w:rsidRDefault="00BE7D70" w:rsidP="005D2485">
            <w:pPr>
              <w:jc w:val="both"/>
              <w:rPr>
                <w:rFonts w:cs="Times New Roman"/>
                <w:i/>
                <w:color w:val="auto"/>
                <w:szCs w:val="24"/>
                <w:lang w:val="en-GB"/>
              </w:rPr>
            </w:pPr>
          </w:p>
        </w:tc>
      </w:tr>
    </w:tbl>
    <w:p w14:paraId="14E18128" w14:textId="7211D5F6" w:rsidR="00BE7D70" w:rsidRPr="006648F8" w:rsidRDefault="00BE7D70" w:rsidP="006648F8">
      <w:pPr>
        <w:spacing w:line="240" w:lineRule="auto"/>
        <w:rPr>
          <w:rFonts w:cs="Times New Roman"/>
          <w:color w:val="auto"/>
          <w:sz w:val="18"/>
          <w:szCs w:val="18"/>
          <w:lang w:val="en-GB"/>
        </w:rPr>
      </w:pPr>
      <w:r w:rsidRPr="00731208">
        <w:rPr>
          <w:rFonts w:cs="Times New Roman"/>
          <w:color w:val="auto"/>
          <w:sz w:val="18"/>
          <w:szCs w:val="18"/>
          <w:lang w:val="en-GB"/>
        </w:rPr>
        <w:t xml:space="preserve">NB: Are the most appropriate outcomes measured? </w:t>
      </w:r>
      <w:r w:rsidRPr="00731208">
        <w:rPr>
          <w:rFonts w:cs="Times New Roman"/>
          <w:i/>
          <w:color w:val="auto"/>
          <w:sz w:val="18"/>
          <w:szCs w:val="18"/>
          <w:lang w:val="en-GB"/>
        </w:rPr>
        <w:t xml:space="preserve">Guidance at: </w:t>
      </w:r>
      <w:hyperlink r:id="rId40" w:history="1">
        <w:r w:rsidRPr="00731208">
          <w:rPr>
            <w:rStyle w:val="Hyperlink"/>
            <w:rFonts w:cs="Times New Roman"/>
            <w:i/>
            <w:sz w:val="18"/>
            <w:szCs w:val="18"/>
            <w:lang w:val="en-GB"/>
          </w:rPr>
          <w:t>http://www.rcpsych.ac.uk/files/pdfversion/OP78x.pdf</w:t>
        </w:r>
      </w:hyperlink>
      <w:r w:rsidRPr="00731208">
        <w:rPr>
          <w:rFonts w:cs="Times New Roman"/>
          <w:i/>
          <w:color w:val="auto"/>
          <w:sz w:val="18"/>
          <w:szCs w:val="18"/>
          <w:lang w:val="en-GB"/>
        </w:rPr>
        <w:t xml:space="preserve"> and </w:t>
      </w:r>
      <w:hyperlink r:id="rId41" w:history="1">
        <w:r w:rsidRPr="00731208">
          <w:rPr>
            <w:rFonts w:cs="Times New Roman"/>
            <w:i/>
            <w:color w:val="auto"/>
            <w:sz w:val="18"/>
            <w:szCs w:val="18"/>
            <w:u w:val="single"/>
            <w:lang w:val="en-GB"/>
          </w:rPr>
          <w:t>http://mentalhealthpartnerships.com/resource/outcome-measures/</w:t>
        </w:r>
      </w:hyperlink>
    </w:p>
    <w:p w14:paraId="42F01F77" w14:textId="77777777" w:rsidR="00BE7D70" w:rsidRPr="00344D37" w:rsidRDefault="00BE7D70" w:rsidP="00BE7D70">
      <w:pPr>
        <w:spacing w:line="240" w:lineRule="auto"/>
        <w:jc w:val="both"/>
        <w:rPr>
          <w:rFonts w:cs="Times New Roman"/>
          <w:color w:val="auto"/>
          <w:sz w:val="24"/>
          <w:szCs w:val="24"/>
          <w:lang w:val="en-GB"/>
        </w:rPr>
      </w:pPr>
      <w:r w:rsidRPr="001945B0">
        <w:rPr>
          <w:rFonts w:cs="Times New Roman"/>
          <w:b/>
          <w:bCs/>
          <w:color w:val="auto"/>
          <w:sz w:val="24"/>
          <w:szCs w:val="24"/>
          <w:lang w:val="en-GB"/>
        </w:rPr>
        <w:lastRenderedPageBreak/>
        <w:t>5. Scan</w:t>
      </w:r>
      <w:r>
        <w:rPr>
          <w:rFonts w:cs="Times New Roman"/>
          <w:b/>
          <w:bCs/>
          <w:color w:val="auto"/>
          <w:sz w:val="24"/>
          <w:szCs w:val="24"/>
          <w:lang w:val="en-GB"/>
        </w:rPr>
        <w:t>ning</w:t>
      </w:r>
      <w:r w:rsidRPr="001945B0">
        <w:rPr>
          <w:rFonts w:cs="Times New Roman"/>
          <w:b/>
          <w:bCs/>
          <w:color w:val="auto"/>
          <w:sz w:val="24"/>
          <w:szCs w:val="24"/>
          <w:lang w:val="en-GB"/>
        </w:rPr>
        <w:t xml:space="preserve"> your system for waste from start to finish</w:t>
      </w:r>
    </w:p>
    <w:p w14:paraId="36CD4680" w14:textId="1AEBC47E" w:rsidR="00172905" w:rsidRDefault="00172905" w:rsidP="00BE7D70">
      <w:pPr>
        <w:spacing w:line="240" w:lineRule="auto"/>
        <w:jc w:val="both"/>
        <w:rPr>
          <w:rFonts w:cs="Times New Roman"/>
          <w:color w:val="auto"/>
          <w:szCs w:val="24"/>
          <w:lang w:val="en-GB"/>
        </w:rPr>
      </w:pPr>
      <w:r>
        <w:rPr>
          <w:rFonts w:cs="Times New Roman"/>
          <w:color w:val="auto"/>
          <w:szCs w:val="24"/>
          <w:lang w:val="en-GB"/>
        </w:rPr>
        <w:t>Before beginning this section, consider mapping out the patient pathway(s) for your service, from referral in</w:t>
      </w:r>
      <w:r w:rsidR="00062948">
        <w:rPr>
          <w:rFonts w:cs="Times New Roman"/>
          <w:color w:val="auto"/>
          <w:szCs w:val="24"/>
          <w:lang w:val="en-GB"/>
        </w:rPr>
        <w:t>to the service,</w:t>
      </w:r>
      <w:r>
        <w:rPr>
          <w:rFonts w:cs="Times New Roman"/>
          <w:color w:val="auto"/>
          <w:szCs w:val="24"/>
          <w:lang w:val="en-GB"/>
        </w:rPr>
        <w:t xml:space="preserve"> to discharge out. </w:t>
      </w:r>
    </w:p>
    <w:p w14:paraId="10F3DF7E" w14:textId="77777777" w:rsidR="00BE7D70" w:rsidRDefault="00BE7D70" w:rsidP="00BE7D70">
      <w:pPr>
        <w:spacing w:line="240" w:lineRule="auto"/>
        <w:jc w:val="both"/>
        <w:rPr>
          <w:rFonts w:cs="Times New Roman"/>
          <w:color w:val="auto"/>
          <w:szCs w:val="24"/>
          <w:lang w:val="en-GB"/>
        </w:rPr>
      </w:pPr>
      <w:r>
        <w:rPr>
          <w:rFonts w:cs="Times New Roman"/>
          <w:color w:val="auto"/>
          <w:szCs w:val="24"/>
          <w:lang w:val="en-GB"/>
        </w:rPr>
        <w:t>Review potential waste in the use of clinical resources:</w:t>
      </w:r>
    </w:p>
    <w:tbl>
      <w:tblPr>
        <w:tblStyle w:val="TableGrid"/>
        <w:tblW w:w="0" w:type="auto"/>
        <w:tblLook w:val="04A0" w:firstRow="1" w:lastRow="0" w:firstColumn="1" w:lastColumn="0" w:noHBand="0" w:noVBand="1"/>
      </w:tblPr>
      <w:tblGrid>
        <w:gridCol w:w="1908"/>
        <w:gridCol w:w="3960"/>
        <w:gridCol w:w="3374"/>
      </w:tblGrid>
      <w:tr w:rsidR="00BE7D70" w:rsidRPr="00344D37" w14:paraId="2D5469C1" w14:textId="77777777" w:rsidTr="005D2485">
        <w:trPr>
          <w:trHeight w:val="296"/>
        </w:trPr>
        <w:tc>
          <w:tcPr>
            <w:tcW w:w="1908" w:type="dxa"/>
          </w:tcPr>
          <w:p w14:paraId="76D18E48" w14:textId="77777777" w:rsidR="00BE7D70" w:rsidRPr="00344D37" w:rsidRDefault="00BE7D70" w:rsidP="005D2485">
            <w:pPr>
              <w:jc w:val="center"/>
              <w:rPr>
                <w:rFonts w:cs="Times New Roman"/>
                <w:i/>
                <w:color w:val="auto"/>
                <w:szCs w:val="24"/>
                <w:lang w:val="en-GB"/>
              </w:rPr>
            </w:pPr>
            <w:r>
              <w:rPr>
                <w:rFonts w:cs="Times New Roman"/>
                <w:i/>
                <w:color w:val="auto"/>
                <w:szCs w:val="24"/>
                <w:lang w:val="en-GB"/>
              </w:rPr>
              <w:t>Resource</w:t>
            </w:r>
          </w:p>
        </w:tc>
        <w:tc>
          <w:tcPr>
            <w:tcW w:w="3960" w:type="dxa"/>
          </w:tcPr>
          <w:p w14:paraId="604C521F" w14:textId="77777777" w:rsidR="00BE7D70" w:rsidRPr="00344D37" w:rsidRDefault="00BE7D70" w:rsidP="005D2485">
            <w:pPr>
              <w:jc w:val="center"/>
              <w:rPr>
                <w:rFonts w:cs="Times New Roman"/>
                <w:i/>
                <w:color w:val="auto"/>
                <w:szCs w:val="24"/>
                <w:lang w:val="en-GB"/>
              </w:rPr>
            </w:pPr>
            <w:r>
              <w:rPr>
                <w:rFonts w:cs="Times New Roman"/>
                <w:i/>
                <w:color w:val="auto"/>
                <w:szCs w:val="24"/>
                <w:lang w:val="en-GB"/>
              </w:rPr>
              <w:t>Potential source of waste in your service</w:t>
            </w:r>
          </w:p>
        </w:tc>
        <w:tc>
          <w:tcPr>
            <w:tcW w:w="3374" w:type="dxa"/>
          </w:tcPr>
          <w:p w14:paraId="6AF753BD" w14:textId="77777777" w:rsidR="00BE7D70" w:rsidRPr="00344D37" w:rsidRDefault="00BE7D70" w:rsidP="005D2485">
            <w:pPr>
              <w:jc w:val="center"/>
              <w:rPr>
                <w:rFonts w:cs="Times New Roman"/>
                <w:i/>
                <w:color w:val="auto"/>
                <w:szCs w:val="24"/>
                <w:lang w:val="en-GB"/>
              </w:rPr>
            </w:pPr>
            <w:r w:rsidRPr="00344D37">
              <w:rPr>
                <w:rFonts w:cs="Times New Roman"/>
                <w:i/>
                <w:color w:val="auto"/>
                <w:szCs w:val="24"/>
                <w:lang w:val="en-GB"/>
              </w:rPr>
              <w:t>Options for action</w:t>
            </w:r>
          </w:p>
        </w:tc>
      </w:tr>
      <w:tr w:rsidR="00BE7D70" w:rsidRPr="00657F69" w14:paraId="705ED6DD" w14:textId="77777777" w:rsidTr="005D2485">
        <w:trPr>
          <w:trHeight w:val="317"/>
        </w:trPr>
        <w:tc>
          <w:tcPr>
            <w:tcW w:w="1908" w:type="dxa"/>
          </w:tcPr>
          <w:p w14:paraId="1A69E0C4" w14:textId="77777777" w:rsidR="00BE7D70" w:rsidRPr="00E57A81" w:rsidRDefault="00BE7D70" w:rsidP="005D2485">
            <w:pPr>
              <w:rPr>
                <w:rFonts w:cs="Times New Roman"/>
                <w:color w:val="auto"/>
                <w:sz w:val="18"/>
                <w:szCs w:val="18"/>
                <w:lang w:val="en-GB"/>
              </w:rPr>
            </w:pPr>
            <w:r w:rsidRPr="00E57A81">
              <w:rPr>
                <w:sz w:val="18"/>
                <w:szCs w:val="18"/>
              </w:rPr>
              <w:t>Medications</w:t>
            </w:r>
          </w:p>
        </w:tc>
        <w:tc>
          <w:tcPr>
            <w:tcW w:w="3960" w:type="dxa"/>
          </w:tcPr>
          <w:p w14:paraId="6AE075E6" w14:textId="77777777" w:rsidR="00BE7D70" w:rsidRPr="00E57A81" w:rsidRDefault="00BE7D70" w:rsidP="005D2485">
            <w:pPr>
              <w:jc w:val="both"/>
              <w:rPr>
                <w:rFonts w:cs="Times New Roman"/>
                <w:color w:val="auto"/>
                <w:sz w:val="18"/>
                <w:szCs w:val="18"/>
                <w:lang w:val="en-GB"/>
              </w:rPr>
            </w:pPr>
          </w:p>
        </w:tc>
        <w:tc>
          <w:tcPr>
            <w:tcW w:w="3374" w:type="dxa"/>
          </w:tcPr>
          <w:p w14:paraId="4017E952" w14:textId="77777777" w:rsidR="00BE7D70" w:rsidRPr="00E57A81" w:rsidRDefault="00BE7D70" w:rsidP="005D2485">
            <w:pPr>
              <w:jc w:val="both"/>
              <w:rPr>
                <w:rFonts w:cs="Times New Roman"/>
                <w:color w:val="auto"/>
                <w:sz w:val="18"/>
                <w:szCs w:val="18"/>
                <w:lang w:val="en-GB"/>
              </w:rPr>
            </w:pPr>
          </w:p>
        </w:tc>
      </w:tr>
      <w:tr w:rsidR="00BE7D70" w:rsidRPr="00657F69" w14:paraId="686EC4B6" w14:textId="77777777" w:rsidTr="005D2485">
        <w:trPr>
          <w:trHeight w:val="317"/>
        </w:trPr>
        <w:tc>
          <w:tcPr>
            <w:tcW w:w="1908" w:type="dxa"/>
          </w:tcPr>
          <w:p w14:paraId="0165C198" w14:textId="77777777" w:rsidR="00BE7D70" w:rsidRPr="00E57A81" w:rsidRDefault="00BE7D70" w:rsidP="005D2485">
            <w:pPr>
              <w:rPr>
                <w:rFonts w:cs="Times New Roman"/>
                <w:color w:val="auto"/>
                <w:sz w:val="18"/>
                <w:szCs w:val="18"/>
                <w:lang w:val="en-GB"/>
              </w:rPr>
            </w:pPr>
            <w:r w:rsidRPr="00E57A81">
              <w:rPr>
                <w:sz w:val="18"/>
                <w:szCs w:val="18"/>
              </w:rPr>
              <w:t>Blood tests</w:t>
            </w:r>
          </w:p>
        </w:tc>
        <w:tc>
          <w:tcPr>
            <w:tcW w:w="3960" w:type="dxa"/>
          </w:tcPr>
          <w:p w14:paraId="37C08783" w14:textId="77777777" w:rsidR="00BE7D70" w:rsidRPr="00E57A81" w:rsidRDefault="00BE7D70" w:rsidP="005D2485">
            <w:pPr>
              <w:jc w:val="both"/>
              <w:rPr>
                <w:rFonts w:cs="Times New Roman"/>
                <w:color w:val="auto"/>
                <w:sz w:val="18"/>
                <w:szCs w:val="18"/>
                <w:lang w:val="en-GB"/>
              </w:rPr>
            </w:pPr>
          </w:p>
        </w:tc>
        <w:tc>
          <w:tcPr>
            <w:tcW w:w="3374" w:type="dxa"/>
          </w:tcPr>
          <w:p w14:paraId="701B7545" w14:textId="77777777" w:rsidR="00BE7D70" w:rsidRPr="00E57A81" w:rsidRDefault="00BE7D70" w:rsidP="005D2485">
            <w:pPr>
              <w:jc w:val="both"/>
              <w:rPr>
                <w:rFonts w:cs="Times New Roman"/>
                <w:color w:val="auto"/>
                <w:sz w:val="18"/>
                <w:szCs w:val="18"/>
                <w:lang w:val="en-GB"/>
              </w:rPr>
            </w:pPr>
          </w:p>
        </w:tc>
      </w:tr>
      <w:tr w:rsidR="00BE7D70" w:rsidRPr="00657F69" w14:paraId="63996EF1" w14:textId="77777777" w:rsidTr="005D2485">
        <w:trPr>
          <w:trHeight w:val="317"/>
        </w:trPr>
        <w:tc>
          <w:tcPr>
            <w:tcW w:w="1908" w:type="dxa"/>
          </w:tcPr>
          <w:p w14:paraId="7C7D62A4" w14:textId="77777777" w:rsidR="00BE7D70" w:rsidRPr="00E57A81" w:rsidRDefault="00BE7D70" w:rsidP="005D2485">
            <w:pPr>
              <w:rPr>
                <w:rFonts w:cs="Times New Roman"/>
                <w:color w:val="auto"/>
                <w:sz w:val="18"/>
                <w:szCs w:val="18"/>
                <w:lang w:val="en-GB"/>
              </w:rPr>
            </w:pPr>
            <w:r w:rsidRPr="00E57A81">
              <w:rPr>
                <w:sz w:val="18"/>
                <w:szCs w:val="18"/>
              </w:rPr>
              <w:t>Imaging tests</w:t>
            </w:r>
          </w:p>
        </w:tc>
        <w:tc>
          <w:tcPr>
            <w:tcW w:w="3960" w:type="dxa"/>
          </w:tcPr>
          <w:p w14:paraId="713E1653" w14:textId="77777777" w:rsidR="00BE7D70" w:rsidRPr="00E57A81" w:rsidRDefault="00BE7D70" w:rsidP="005D2485">
            <w:pPr>
              <w:jc w:val="both"/>
              <w:rPr>
                <w:rFonts w:cs="Times New Roman"/>
                <w:color w:val="auto"/>
                <w:sz w:val="18"/>
                <w:szCs w:val="18"/>
                <w:lang w:val="en-GB"/>
              </w:rPr>
            </w:pPr>
          </w:p>
        </w:tc>
        <w:tc>
          <w:tcPr>
            <w:tcW w:w="3374" w:type="dxa"/>
          </w:tcPr>
          <w:p w14:paraId="75EB6BF4" w14:textId="77777777" w:rsidR="00BE7D70" w:rsidRPr="00E57A81" w:rsidRDefault="00BE7D70" w:rsidP="005D2485">
            <w:pPr>
              <w:jc w:val="both"/>
              <w:rPr>
                <w:rFonts w:cs="Times New Roman"/>
                <w:color w:val="auto"/>
                <w:sz w:val="18"/>
                <w:szCs w:val="18"/>
                <w:lang w:val="en-GB"/>
              </w:rPr>
            </w:pPr>
          </w:p>
        </w:tc>
      </w:tr>
      <w:tr w:rsidR="00BE7D70" w:rsidRPr="00657F69" w14:paraId="075ABDD2" w14:textId="77777777" w:rsidTr="005D2485">
        <w:trPr>
          <w:trHeight w:val="317"/>
        </w:trPr>
        <w:tc>
          <w:tcPr>
            <w:tcW w:w="1908" w:type="dxa"/>
          </w:tcPr>
          <w:p w14:paraId="104204C5" w14:textId="77777777" w:rsidR="00BE7D70" w:rsidRPr="00E57A81" w:rsidRDefault="00BE7D70" w:rsidP="005D2485">
            <w:pPr>
              <w:rPr>
                <w:rFonts w:cs="Times New Roman"/>
                <w:color w:val="auto"/>
                <w:sz w:val="18"/>
                <w:szCs w:val="18"/>
                <w:lang w:val="en-GB"/>
              </w:rPr>
            </w:pPr>
            <w:r w:rsidRPr="00E57A81">
              <w:rPr>
                <w:sz w:val="18"/>
                <w:szCs w:val="18"/>
              </w:rPr>
              <w:t>Medical equipment</w:t>
            </w:r>
          </w:p>
        </w:tc>
        <w:tc>
          <w:tcPr>
            <w:tcW w:w="3960" w:type="dxa"/>
          </w:tcPr>
          <w:p w14:paraId="4FBDBEA6" w14:textId="77777777" w:rsidR="00BE7D70" w:rsidRPr="00E57A81" w:rsidRDefault="00BE7D70" w:rsidP="005D2485">
            <w:pPr>
              <w:jc w:val="both"/>
              <w:rPr>
                <w:rFonts w:cs="Times New Roman"/>
                <w:color w:val="auto"/>
                <w:sz w:val="18"/>
                <w:szCs w:val="18"/>
                <w:lang w:val="en-GB"/>
              </w:rPr>
            </w:pPr>
          </w:p>
        </w:tc>
        <w:tc>
          <w:tcPr>
            <w:tcW w:w="3374" w:type="dxa"/>
          </w:tcPr>
          <w:p w14:paraId="3D47D247" w14:textId="77777777" w:rsidR="00BE7D70" w:rsidRPr="00E57A81" w:rsidRDefault="00BE7D70" w:rsidP="005D2485">
            <w:pPr>
              <w:jc w:val="both"/>
              <w:rPr>
                <w:rFonts w:cs="Times New Roman"/>
                <w:color w:val="auto"/>
                <w:sz w:val="18"/>
                <w:szCs w:val="18"/>
                <w:lang w:val="en-GB"/>
              </w:rPr>
            </w:pPr>
          </w:p>
        </w:tc>
      </w:tr>
      <w:tr w:rsidR="00BE7D70" w:rsidRPr="00657F69" w14:paraId="38B5429E" w14:textId="77777777" w:rsidTr="005D2485">
        <w:trPr>
          <w:trHeight w:val="317"/>
        </w:trPr>
        <w:tc>
          <w:tcPr>
            <w:tcW w:w="1908" w:type="dxa"/>
          </w:tcPr>
          <w:p w14:paraId="3F30D477" w14:textId="77777777" w:rsidR="00BE7D70" w:rsidRPr="00E57A81" w:rsidRDefault="00BE7D70" w:rsidP="005D2485">
            <w:pPr>
              <w:rPr>
                <w:rFonts w:cs="Times New Roman"/>
                <w:color w:val="auto"/>
                <w:sz w:val="18"/>
                <w:szCs w:val="18"/>
                <w:lang w:val="en-GB"/>
              </w:rPr>
            </w:pPr>
            <w:r w:rsidRPr="00E57A81">
              <w:rPr>
                <w:sz w:val="18"/>
                <w:szCs w:val="18"/>
              </w:rPr>
              <w:t>Inpatient beds</w:t>
            </w:r>
          </w:p>
        </w:tc>
        <w:tc>
          <w:tcPr>
            <w:tcW w:w="3960" w:type="dxa"/>
          </w:tcPr>
          <w:p w14:paraId="4F53B564" w14:textId="77777777" w:rsidR="00BE7D70" w:rsidRPr="00E57A81" w:rsidRDefault="00BE7D70" w:rsidP="005D2485">
            <w:pPr>
              <w:jc w:val="both"/>
              <w:rPr>
                <w:rFonts w:cs="Times New Roman"/>
                <w:color w:val="auto"/>
                <w:sz w:val="18"/>
                <w:szCs w:val="18"/>
                <w:lang w:val="en-GB"/>
              </w:rPr>
            </w:pPr>
          </w:p>
        </w:tc>
        <w:tc>
          <w:tcPr>
            <w:tcW w:w="3374" w:type="dxa"/>
          </w:tcPr>
          <w:p w14:paraId="5962A733" w14:textId="77777777" w:rsidR="00BE7D70" w:rsidRPr="00E57A81" w:rsidRDefault="00BE7D70" w:rsidP="005D2485">
            <w:pPr>
              <w:jc w:val="both"/>
              <w:rPr>
                <w:rFonts w:cs="Times New Roman"/>
                <w:color w:val="auto"/>
                <w:sz w:val="18"/>
                <w:szCs w:val="18"/>
                <w:lang w:val="en-GB"/>
              </w:rPr>
            </w:pPr>
          </w:p>
        </w:tc>
      </w:tr>
      <w:tr w:rsidR="00BE7D70" w:rsidRPr="00657F69" w14:paraId="345B69DE" w14:textId="77777777" w:rsidTr="005D2485">
        <w:trPr>
          <w:trHeight w:val="317"/>
        </w:trPr>
        <w:tc>
          <w:tcPr>
            <w:tcW w:w="1908" w:type="dxa"/>
          </w:tcPr>
          <w:p w14:paraId="1CC9813D" w14:textId="77777777" w:rsidR="00BE7D70" w:rsidRPr="00E57A81" w:rsidRDefault="00BE7D70" w:rsidP="005D2485">
            <w:pPr>
              <w:rPr>
                <w:rFonts w:cs="Times New Roman"/>
                <w:color w:val="auto"/>
                <w:sz w:val="18"/>
                <w:szCs w:val="18"/>
                <w:lang w:val="en-GB"/>
              </w:rPr>
            </w:pPr>
            <w:r w:rsidRPr="00E57A81">
              <w:rPr>
                <w:sz w:val="18"/>
                <w:szCs w:val="18"/>
              </w:rPr>
              <w:t>Operating theatres</w:t>
            </w:r>
          </w:p>
        </w:tc>
        <w:tc>
          <w:tcPr>
            <w:tcW w:w="3960" w:type="dxa"/>
          </w:tcPr>
          <w:p w14:paraId="796FD2D4" w14:textId="77777777" w:rsidR="00BE7D70" w:rsidRPr="00E57A81" w:rsidRDefault="00BE7D70" w:rsidP="005D2485">
            <w:pPr>
              <w:jc w:val="both"/>
              <w:rPr>
                <w:rFonts w:cs="Times New Roman"/>
                <w:color w:val="auto"/>
                <w:sz w:val="18"/>
                <w:szCs w:val="18"/>
                <w:lang w:val="en-GB"/>
              </w:rPr>
            </w:pPr>
          </w:p>
        </w:tc>
        <w:tc>
          <w:tcPr>
            <w:tcW w:w="3374" w:type="dxa"/>
          </w:tcPr>
          <w:p w14:paraId="51F80EC5" w14:textId="77777777" w:rsidR="00BE7D70" w:rsidRPr="00E57A81" w:rsidRDefault="00BE7D70" w:rsidP="005D2485">
            <w:pPr>
              <w:jc w:val="both"/>
              <w:rPr>
                <w:rFonts w:cs="Times New Roman"/>
                <w:color w:val="auto"/>
                <w:sz w:val="18"/>
                <w:szCs w:val="18"/>
                <w:lang w:val="en-GB"/>
              </w:rPr>
            </w:pPr>
          </w:p>
        </w:tc>
      </w:tr>
      <w:tr w:rsidR="00BE7D70" w:rsidRPr="00657F69" w14:paraId="4F7A71C7" w14:textId="77777777" w:rsidTr="005D2485">
        <w:trPr>
          <w:trHeight w:val="317"/>
        </w:trPr>
        <w:tc>
          <w:tcPr>
            <w:tcW w:w="1908" w:type="dxa"/>
          </w:tcPr>
          <w:p w14:paraId="31F93C5F" w14:textId="77777777" w:rsidR="00BE7D70" w:rsidRPr="00E57A81" w:rsidRDefault="00BE7D70" w:rsidP="005D2485">
            <w:pPr>
              <w:rPr>
                <w:rFonts w:cs="Times New Roman"/>
                <w:color w:val="auto"/>
                <w:sz w:val="18"/>
                <w:szCs w:val="18"/>
                <w:lang w:val="en-GB"/>
              </w:rPr>
            </w:pPr>
            <w:r w:rsidRPr="00E57A81">
              <w:rPr>
                <w:sz w:val="18"/>
                <w:szCs w:val="18"/>
              </w:rPr>
              <w:t>Staff time</w:t>
            </w:r>
          </w:p>
        </w:tc>
        <w:tc>
          <w:tcPr>
            <w:tcW w:w="3960" w:type="dxa"/>
          </w:tcPr>
          <w:p w14:paraId="418DD05E" w14:textId="77777777" w:rsidR="00BE7D70" w:rsidRPr="00E57A81" w:rsidRDefault="00BE7D70" w:rsidP="005D2485">
            <w:pPr>
              <w:jc w:val="both"/>
              <w:rPr>
                <w:rFonts w:cs="Times New Roman"/>
                <w:color w:val="auto"/>
                <w:sz w:val="18"/>
                <w:szCs w:val="18"/>
                <w:lang w:val="en-GB"/>
              </w:rPr>
            </w:pPr>
          </w:p>
        </w:tc>
        <w:tc>
          <w:tcPr>
            <w:tcW w:w="3374" w:type="dxa"/>
          </w:tcPr>
          <w:p w14:paraId="787F8767" w14:textId="77777777" w:rsidR="00BE7D70" w:rsidRPr="00E57A81" w:rsidRDefault="00BE7D70" w:rsidP="005D2485">
            <w:pPr>
              <w:jc w:val="both"/>
              <w:rPr>
                <w:rFonts w:cs="Times New Roman"/>
                <w:color w:val="auto"/>
                <w:sz w:val="18"/>
                <w:szCs w:val="18"/>
                <w:lang w:val="en-GB"/>
              </w:rPr>
            </w:pPr>
          </w:p>
        </w:tc>
      </w:tr>
      <w:tr w:rsidR="00BE7D70" w:rsidRPr="00657F69" w14:paraId="4B316E3E" w14:textId="77777777" w:rsidTr="005D2485">
        <w:trPr>
          <w:trHeight w:val="317"/>
        </w:trPr>
        <w:tc>
          <w:tcPr>
            <w:tcW w:w="1908" w:type="dxa"/>
          </w:tcPr>
          <w:p w14:paraId="276BC6C5" w14:textId="77777777" w:rsidR="00BE7D70" w:rsidRPr="00E57A81" w:rsidRDefault="00BE7D70" w:rsidP="005D2485">
            <w:pPr>
              <w:rPr>
                <w:rFonts w:cs="Times New Roman"/>
                <w:color w:val="auto"/>
                <w:sz w:val="18"/>
                <w:szCs w:val="18"/>
                <w:lang w:val="en-GB"/>
              </w:rPr>
            </w:pPr>
            <w:r w:rsidRPr="00E57A81">
              <w:rPr>
                <w:sz w:val="18"/>
                <w:szCs w:val="18"/>
              </w:rPr>
              <w:t>Staff travel</w:t>
            </w:r>
          </w:p>
        </w:tc>
        <w:tc>
          <w:tcPr>
            <w:tcW w:w="3960" w:type="dxa"/>
          </w:tcPr>
          <w:p w14:paraId="6CB5477C" w14:textId="77777777" w:rsidR="00BE7D70" w:rsidRPr="00E57A81" w:rsidRDefault="00BE7D70" w:rsidP="005D2485">
            <w:pPr>
              <w:jc w:val="both"/>
              <w:rPr>
                <w:rFonts w:cs="Times New Roman"/>
                <w:color w:val="auto"/>
                <w:sz w:val="18"/>
                <w:szCs w:val="18"/>
                <w:lang w:val="en-GB"/>
              </w:rPr>
            </w:pPr>
          </w:p>
        </w:tc>
        <w:tc>
          <w:tcPr>
            <w:tcW w:w="3374" w:type="dxa"/>
          </w:tcPr>
          <w:p w14:paraId="01844AAD" w14:textId="77777777" w:rsidR="00BE7D70" w:rsidRPr="00E57A81" w:rsidRDefault="00BE7D70" w:rsidP="005D2485">
            <w:pPr>
              <w:jc w:val="both"/>
              <w:rPr>
                <w:rFonts w:cs="Times New Roman"/>
                <w:color w:val="auto"/>
                <w:sz w:val="18"/>
                <w:szCs w:val="18"/>
                <w:lang w:val="en-GB"/>
              </w:rPr>
            </w:pPr>
          </w:p>
        </w:tc>
      </w:tr>
      <w:tr w:rsidR="00BE7D70" w:rsidRPr="00657F69" w14:paraId="22C2EBD8" w14:textId="77777777" w:rsidTr="005D2485">
        <w:trPr>
          <w:trHeight w:val="317"/>
        </w:trPr>
        <w:tc>
          <w:tcPr>
            <w:tcW w:w="1908" w:type="dxa"/>
          </w:tcPr>
          <w:p w14:paraId="425F1E7C" w14:textId="77777777" w:rsidR="00BE7D70" w:rsidRPr="00E57A81" w:rsidRDefault="00BE7D70" w:rsidP="005D2485">
            <w:pPr>
              <w:rPr>
                <w:rFonts w:cs="Times New Roman"/>
                <w:color w:val="auto"/>
                <w:sz w:val="18"/>
                <w:szCs w:val="18"/>
                <w:lang w:val="en-GB"/>
              </w:rPr>
            </w:pPr>
            <w:r w:rsidRPr="00E57A81">
              <w:rPr>
                <w:sz w:val="18"/>
                <w:szCs w:val="18"/>
              </w:rPr>
              <w:t>Patient &amp; carer time</w:t>
            </w:r>
          </w:p>
        </w:tc>
        <w:tc>
          <w:tcPr>
            <w:tcW w:w="3960" w:type="dxa"/>
          </w:tcPr>
          <w:p w14:paraId="562157CF" w14:textId="77777777" w:rsidR="00BE7D70" w:rsidRPr="00E57A81" w:rsidRDefault="00BE7D70" w:rsidP="005D2485">
            <w:pPr>
              <w:jc w:val="both"/>
              <w:rPr>
                <w:rFonts w:cs="Times New Roman"/>
                <w:color w:val="auto"/>
                <w:sz w:val="18"/>
                <w:szCs w:val="18"/>
                <w:lang w:val="en-GB"/>
              </w:rPr>
            </w:pPr>
          </w:p>
        </w:tc>
        <w:tc>
          <w:tcPr>
            <w:tcW w:w="3374" w:type="dxa"/>
          </w:tcPr>
          <w:p w14:paraId="58327518" w14:textId="77777777" w:rsidR="00BE7D70" w:rsidRPr="00E57A81" w:rsidRDefault="00BE7D70" w:rsidP="005D2485">
            <w:pPr>
              <w:jc w:val="both"/>
              <w:rPr>
                <w:rFonts w:cs="Times New Roman"/>
                <w:color w:val="auto"/>
                <w:sz w:val="18"/>
                <w:szCs w:val="18"/>
                <w:lang w:val="en-GB"/>
              </w:rPr>
            </w:pPr>
          </w:p>
        </w:tc>
      </w:tr>
      <w:tr w:rsidR="00BE7D70" w:rsidRPr="00657F69" w14:paraId="6825086F" w14:textId="77777777" w:rsidTr="005D2485">
        <w:trPr>
          <w:trHeight w:val="317"/>
        </w:trPr>
        <w:tc>
          <w:tcPr>
            <w:tcW w:w="1908" w:type="dxa"/>
          </w:tcPr>
          <w:p w14:paraId="2ADE73F1" w14:textId="77777777" w:rsidR="00BE7D70" w:rsidRPr="00E57A81" w:rsidRDefault="00BE7D70" w:rsidP="005D2485">
            <w:pPr>
              <w:rPr>
                <w:rFonts w:cs="Times New Roman"/>
                <w:color w:val="auto"/>
                <w:sz w:val="18"/>
                <w:szCs w:val="18"/>
                <w:lang w:val="en-GB"/>
              </w:rPr>
            </w:pPr>
            <w:r w:rsidRPr="00E57A81">
              <w:rPr>
                <w:rFonts w:cs="Times New Roman"/>
                <w:color w:val="auto"/>
                <w:sz w:val="18"/>
                <w:szCs w:val="18"/>
                <w:lang w:val="en-GB"/>
              </w:rPr>
              <w:t>Patient and carer travel</w:t>
            </w:r>
          </w:p>
        </w:tc>
        <w:tc>
          <w:tcPr>
            <w:tcW w:w="3960" w:type="dxa"/>
          </w:tcPr>
          <w:p w14:paraId="3312C06A" w14:textId="77777777" w:rsidR="00BE7D70" w:rsidRPr="00E57A81" w:rsidRDefault="00BE7D70" w:rsidP="005D2485">
            <w:pPr>
              <w:jc w:val="both"/>
              <w:rPr>
                <w:rFonts w:cs="Times New Roman"/>
                <w:color w:val="auto"/>
                <w:sz w:val="18"/>
                <w:szCs w:val="18"/>
                <w:lang w:val="en-GB"/>
              </w:rPr>
            </w:pPr>
          </w:p>
        </w:tc>
        <w:tc>
          <w:tcPr>
            <w:tcW w:w="3374" w:type="dxa"/>
          </w:tcPr>
          <w:p w14:paraId="716C7081" w14:textId="77777777" w:rsidR="00BE7D70" w:rsidRPr="00E57A81" w:rsidRDefault="00BE7D70" w:rsidP="005D2485">
            <w:pPr>
              <w:jc w:val="both"/>
              <w:rPr>
                <w:rFonts w:cs="Times New Roman"/>
                <w:color w:val="auto"/>
                <w:sz w:val="18"/>
                <w:szCs w:val="18"/>
                <w:lang w:val="en-GB"/>
              </w:rPr>
            </w:pPr>
          </w:p>
        </w:tc>
      </w:tr>
    </w:tbl>
    <w:p w14:paraId="6FC18906" w14:textId="77777777" w:rsidR="00BE7D70" w:rsidRDefault="00BE7D70" w:rsidP="00BE7D70">
      <w:pPr>
        <w:spacing w:line="240" w:lineRule="auto"/>
        <w:jc w:val="both"/>
        <w:rPr>
          <w:rFonts w:cs="Times New Roman"/>
          <w:color w:val="auto"/>
          <w:szCs w:val="24"/>
          <w:lang w:val="en-GB"/>
        </w:rPr>
      </w:pPr>
    </w:p>
    <w:p w14:paraId="6EB2B14C" w14:textId="77777777" w:rsidR="00BE7D70" w:rsidRDefault="00BE7D70" w:rsidP="00BE7D70">
      <w:pPr>
        <w:spacing w:line="240" w:lineRule="auto"/>
        <w:jc w:val="both"/>
        <w:rPr>
          <w:rFonts w:cs="Times New Roman"/>
          <w:color w:val="auto"/>
          <w:szCs w:val="24"/>
          <w:lang w:val="en-GB"/>
        </w:rPr>
      </w:pPr>
      <w:r>
        <w:rPr>
          <w:rFonts w:cs="Times New Roman"/>
          <w:color w:val="auto"/>
          <w:szCs w:val="24"/>
          <w:lang w:val="en-GB"/>
        </w:rPr>
        <w:t>Consider potential waste in clinical processes:</w:t>
      </w:r>
    </w:p>
    <w:tbl>
      <w:tblPr>
        <w:tblStyle w:val="TableGrid"/>
        <w:tblW w:w="0" w:type="auto"/>
        <w:tblLook w:val="04A0" w:firstRow="1" w:lastRow="0" w:firstColumn="1" w:lastColumn="0" w:noHBand="0" w:noVBand="1"/>
      </w:tblPr>
      <w:tblGrid>
        <w:gridCol w:w="2898"/>
        <w:gridCol w:w="3510"/>
        <w:gridCol w:w="2834"/>
      </w:tblGrid>
      <w:tr w:rsidR="00BE7D70" w:rsidRPr="00344D37" w14:paraId="30E8284E" w14:textId="77777777" w:rsidTr="005D2485">
        <w:trPr>
          <w:trHeight w:val="296"/>
        </w:trPr>
        <w:tc>
          <w:tcPr>
            <w:tcW w:w="2898" w:type="dxa"/>
            <w:vAlign w:val="center"/>
          </w:tcPr>
          <w:p w14:paraId="5848B635" w14:textId="77777777" w:rsidR="00BE7D70" w:rsidRPr="00344D37" w:rsidRDefault="00BE7D70" w:rsidP="005D2485">
            <w:pPr>
              <w:jc w:val="center"/>
              <w:rPr>
                <w:rFonts w:cs="Times New Roman"/>
                <w:i/>
                <w:color w:val="auto"/>
                <w:szCs w:val="24"/>
                <w:lang w:val="en-GB"/>
              </w:rPr>
            </w:pPr>
            <w:r>
              <w:rPr>
                <w:rFonts w:cs="Times New Roman"/>
                <w:i/>
                <w:color w:val="auto"/>
                <w:szCs w:val="24"/>
                <w:lang w:val="en-GB"/>
              </w:rPr>
              <w:t>Clinical process waste</w:t>
            </w:r>
          </w:p>
        </w:tc>
        <w:tc>
          <w:tcPr>
            <w:tcW w:w="3510" w:type="dxa"/>
            <w:vAlign w:val="center"/>
          </w:tcPr>
          <w:p w14:paraId="7882E3FF" w14:textId="77777777" w:rsidR="00BE7D70" w:rsidRPr="00344D37" w:rsidRDefault="00BE7D70" w:rsidP="005D2485">
            <w:pPr>
              <w:jc w:val="center"/>
              <w:rPr>
                <w:rFonts w:cs="Times New Roman"/>
                <w:i/>
                <w:color w:val="auto"/>
                <w:szCs w:val="24"/>
                <w:lang w:val="en-GB"/>
              </w:rPr>
            </w:pPr>
            <w:r>
              <w:rPr>
                <w:rFonts w:cs="Times New Roman"/>
                <w:i/>
                <w:color w:val="auto"/>
                <w:szCs w:val="24"/>
                <w:lang w:val="en-GB"/>
              </w:rPr>
              <w:t>Potential relevance to your service</w:t>
            </w:r>
          </w:p>
        </w:tc>
        <w:tc>
          <w:tcPr>
            <w:tcW w:w="2834" w:type="dxa"/>
            <w:vAlign w:val="center"/>
          </w:tcPr>
          <w:p w14:paraId="5071982F" w14:textId="77777777" w:rsidR="00BE7D70" w:rsidRPr="00344D37" w:rsidRDefault="00BE7D70" w:rsidP="005D2485">
            <w:pPr>
              <w:jc w:val="center"/>
              <w:rPr>
                <w:rFonts w:cs="Times New Roman"/>
                <w:i/>
                <w:color w:val="auto"/>
                <w:szCs w:val="24"/>
                <w:lang w:val="en-GB"/>
              </w:rPr>
            </w:pPr>
            <w:r w:rsidRPr="00344D37">
              <w:rPr>
                <w:rFonts w:cs="Times New Roman"/>
                <w:i/>
                <w:color w:val="auto"/>
                <w:szCs w:val="24"/>
                <w:lang w:val="en-GB"/>
              </w:rPr>
              <w:t>Options for action</w:t>
            </w:r>
          </w:p>
        </w:tc>
      </w:tr>
      <w:tr w:rsidR="00BE7D70" w:rsidRPr="00657F69" w14:paraId="6335EFD3" w14:textId="77777777" w:rsidTr="005D2485">
        <w:trPr>
          <w:trHeight w:val="288"/>
        </w:trPr>
        <w:tc>
          <w:tcPr>
            <w:tcW w:w="2898" w:type="dxa"/>
          </w:tcPr>
          <w:p w14:paraId="555EFB05" w14:textId="77777777" w:rsidR="00BE7D70" w:rsidRPr="00E57A81" w:rsidRDefault="00BE7D70" w:rsidP="005D2485">
            <w:pPr>
              <w:rPr>
                <w:rFonts w:cs="Times New Roman"/>
                <w:i/>
                <w:color w:val="auto"/>
                <w:sz w:val="18"/>
                <w:szCs w:val="18"/>
                <w:lang w:val="en-GB"/>
              </w:rPr>
            </w:pPr>
            <w:r w:rsidRPr="00E57A81">
              <w:rPr>
                <w:i/>
                <w:sz w:val="18"/>
                <w:szCs w:val="18"/>
              </w:rPr>
              <w:t>Patient record not available /consulted, leading to duplications/omissions</w:t>
            </w:r>
          </w:p>
        </w:tc>
        <w:tc>
          <w:tcPr>
            <w:tcW w:w="3510" w:type="dxa"/>
          </w:tcPr>
          <w:p w14:paraId="37D0E1FB" w14:textId="77777777" w:rsidR="00BE7D70" w:rsidRPr="00E57A81" w:rsidRDefault="00BE7D70" w:rsidP="005D2485">
            <w:pPr>
              <w:jc w:val="both"/>
              <w:rPr>
                <w:rFonts w:cs="Times New Roman"/>
                <w:i/>
                <w:color w:val="auto"/>
                <w:sz w:val="18"/>
                <w:szCs w:val="18"/>
                <w:lang w:val="en-GB"/>
              </w:rPr>
            </w:pPr>
          </w:p>
        </w:tc>
        <w:tc>
          <w:tcPr>
            <w:tcW w:w="2834" w:type="dxa"/>
          </w:tcPr>
          <w:p w14:paraId="637A3AFD" w14:textId="77777777" w:rsidR="00BE7D70" w:rsidRPr="00E57A81" w:rsidRDefault="00BE7D70" w:rsidP="005D2485">
            <w:pPr>
              <w:jc w:val="both"/>
              <w:rPr>
                <w:rFonts w:cs="Times New Roman"/>
                <w:i/>
                <w:color w:val="auto"/>
                <w:sz w:val="18"/>
                <w:szCs w:val="18"/>
                <w:lang w:val="en-GB"/>
              </w:rPr>
            </w:pPr>
          </w:p>
        </w:tc>
      </w:tr>
      <w:tr w:rsidR="00BE7D70" w:rsidRPr="00657F69" w14:paraId="62ECD4DB" w14:textId="77777777" w:rsidTr="005D2485">
        <w:trPr>
          <w:trHeight w:val="288"/>
        </w:trPr>
        <w:tc>
          <w:tcPr>
            <w:tcW w:w="2898" w:type="dxa"/>
          </w:tcPr>
          <w:p w14:paraId="273E4B6B" w14:textId="77777777" w:rsidR="00BE7D70" w:rsidRPr="00E57A81" w:rsidRDefault="00BE7D70" w:rsidP="005D2485">
            <w:pPr>
              <w:rPr>
                <w:rFonts w:cs="Times New Roman"/>
                <w:i/>
                <w:color w:val="auto"/>
                <w:sz w:val="18"/>
                <w:szCs w:val="18"/>
                <w:lang w:val="en-GB"/>
              </w:rPr>
            </w:pPr>
            <w:r w:rsidRPr="00E57A81">
              <w:rPr>
                <w:rFonts w:cs="Times New Roman"/>
                <w:i/>
                <w:color w:val="auto"/>
                <w:sz w:val="18"/>
                <w:szCs w:val="18"/>
                <w:lang w:val="en-GB"/>
              </w:rPr>
              <w:t>Insufficient time invested to enable patients to participate effectively in decisions about their care</w:t>
            </w:r>
          </w:p>
        </w:tc>
        <w:tc>
          <w:tcPr>
            <w:tcW w:w="3510" w:type="dxa"/>
          </w:tcPr>
          <w:p w14:paraId="1BE01294" w14:textId="77777777" w:rsidR="00BE7D70" w:rsidRPr="00E57A81" w:rsidRDefault="00BE7D70" w:rsidP="005D2485">
            <w:pPr>
              <w:jc w:val="both"/>
              <w:rPr>
                <w:rFonts w:cs="Times New Roman"/>
                <w:i/>
                <w:color w:val="auto"/>
                <w:sz w:val="18"/>
                <w:szCs w:val="18"/>
                <w:lang w:val="en-GB"/>
              </w:rPr>
            </w:pPr>
          </w:p>
        </w:tc>
        <w:tc>
          <w:tcPr>
            <w:tcW w:w="2834" w:type="dxa"/>
          </w:tcPr>
          <w:p w14:paraId="7E356EE9" w14:textId="77777777" w:rsidR="00BE7D70" w:rsidRPr="00E57A81" w:rsidRDefault="00BE7D70" w:rsidP="005D2485">
            <w:pPr>
              <w:jc w:val="both"/>
              <w:rPr>
                <w:rFonts w:cs="Times New Roman"/>
                <w:i/>
                <w:color w:val="auto"/>
                <w:sz w:val="18"/>
                <w:szCs w:val="18"/>
                <w:lang w:val="en-GB"/>
              </w:rPr>
            </w:pPr>
          </w:p>
        </w:tc>
      </w:tr>
      <w:tr w:rsidR="00BE7D70" w:rsidRPr="00657F69" w14:paraId="7094E418" w14:textId="77777777" w:rsidTr="005D2485">
        <w:trPr>
          <w:trHeight w:val="288"/>
        </w:trPr>
        <w:tc>
          <w:tcPr>
            <w:tcW w:w="2898" w:type="dxa"/>
          </w:tcPr>
          <w:p w14:paraId="32AECB46" w14:textId="77777777" w:rsidR="00BE7D70" w:rsidRPr="00E57A81" w:rsidRDefault="00BE7D70" w:rsidP="005D2485">
            <w:pPr>
              <w:rPr>
                <w:rFonts w:cs="Times New Roman"/>
                <w:i/>
                <w:color w:val="auto"/>
                <w:sz w:val="18"/>
                <w:szCs w:val="18"/>
                <w:lang w:val="en-GB"/>
              </w:rPr>
            </w:pPr>
            <w:r w:rsidRPr="00E57A81">
              <w:rPr>
                <w:i/>
                <w:sz w:val="18"/>
                <w:szCs w:val="18"/>
              </w:rPr>
              <w:t>Clinical tasks not designed around patient need</w:t>
            </w:r>
          </w:p>
        </w:tc>
        <w:tc>
          <w:tcPr>
            <w:tcW w:w="3510" w:type="dxa"/>
          </w:tcPr>
          <w:p w14:paraId="76B8FD9D" w14:textId="77777777" w:rsidR="00BE7D70" w:rsidRPr="00E57A81" w:rsidRDefault="00BE7D70" w:rsidP="005D2485">
            <w:pPr>
              <w:jc w:val="both"/>
              <w:rPr>
                <w:rFonts w:cs="Times New Roman"/>
                <w:i/>
                <w:color w:val="auto"/>
                <w:sz w:val="18"/>
                <w:szCs w:val="18"/>
                <w:lang w:val="en-GB"/>
              </w:rPr>
            </w:pPr>
          </w:p>
        </w:tc>
        <w:tc>
          <w:tcPr>
            <w:tcW w:w="2834" w:type="dxa"/>
          </w:tcPr>
          <w:p w14:paraId="31E6714A" w14:textId="77777777" w:rsidR="00BE7D70" w:rsidRPr="00E57A81" w:rsidRDefault="00BE7D70" w:rsidP="005D2485">
            <w:pPr>
              <w:jc w:val="both"/>
              <w:rPr>
                <w:rFonts w:cs="Times New Roman"/>
                <w:i/>
                <w:color w:val="auto"/>
                <w:sz w:val="18"/>
                <w:szCs w:val="18"/>
                <w:lang w:val="en-GB"/>
              </w:rPr>
            </w:pPr>
          </w:p>
        </w:tc>
      </w:tr>
      <w:tr w:rsidR="00BE7D70" w:rsidRPr="00657F69" w14:paraId="0CCD298A" w14:textId="77777777" w:rsidTr="005D2485">
        <w:trPr>
          <w:trHeight w:val="288"/>
        </w:trPr>
        <w:tc>
          <w:tcPr>
            <w:tcW w:w="2898" w:type="dxa"/>
          </w:tcPr>
          <w:p w14:paraId="1AFF601C" w14:textId="77777777" w:rsidR="00BE7D70" w:rsidRPr="00E57A81" w:rsidRDefault="00BE7D70" w:rsidP="005D2485">
            <w:pPr>
              <w:rPr>
                <w:rFonts w:cs="Times New Roman"/>
                <w:i/>
                <w:color w:val="auto"/>
                <w:sz w:val="18"/>
                <w:szCs w:val="18"/>
                <w:lang w:val="en-GB"/>
              </w:rPr>
            </w:pPr>
            <w:r w:rsidRPr="00E57A81">
              <w:rPr>
                <w:rFonts w:cs="Times New Roman"/>
                <w:i/>
                <w:color w:val="auto"/>
                <w:sz w:val="18"/>
                <w:szCs w:val="18"/>
                <w:lang w:val="en-GB"/>
              </w:rPr>
              <w:t>Inefficient use of staff time</w:t>
            </w:r>
          </w:p>
        </w:tc>
        <w:tc>
          <w:tcPr>
            <w:tcW w:w="3510" w:type="dxa"/>
          </w:tcPr>
          <w:p w14:paraId="5216E185" w14:textId="77777777" w:rsidR="00BE7D70" w:rsidRPr="00E57A81" w:rsidRDefault="00BE7D70" w:rsidP="005D2485">
            <w:pPr>
              <w:jc w:val="both"/>
              <w:rPr>
                <w:rFonts w:cs="Times New Roman"/>
                <w:i/>
                <w:color w:val="auto"/>
                <w:sz w:val="18"/>
                <w:szCs w:val="18"/>
                <w:lang w:val="en-GB"/>
              </w:rPr>
            </w:pPr>
          </w:p>
        </w:tc>
        <w:tc>
          <w:tcPr>
            <w:tcW w:w="2834" w:type="dxa"/>
          </w:tcPr>
          <w:p w14:paraId="52D692DE" w14:textId="77777777" w:rsidR="00BE7D70" w:rsidRPr="00E57A81" w:rsidRDefault="00BE7D70" w:rsidP="005D2485">
            <w:pPr>
              <w:jc w:val="both"/>
              <w:rPr>
                <w:rFonts w:cs="Times New Roman"/>
                <w:i/>
                <w:color w:val="auto"/>
                <w:sz w:val="18"/>
                <w:szCs w:val="18"/>
                <w:lang w:val="en-GB"/>
              </w:rPr>
            </w:pPr>
          </w:p>
        </w:tc>
      </w:tr>
      <w:tr w:rsidR="00BE7D70" w:rsidRPr="00657F69" w14:paraId="02086EEB" w14:textId="77777777" w:rsidTr="005D2485">
        <w:trPr>
          <w:trHeight w:val="288"/>
        </w:trPr>
        <w:tc>
          <w:tcPr>
            <w:tcW w:w="2898" w:type="dxa"/>
          </w:tcPr>
          <w:p w14:paraId="35BF5346" w14:textId="77777777" w:rsidR="00BE7D70" w:rsidRPr="00E57A81" w:rsidRDefault="00BE7D70" w:rsidP="005D2485">
            <w:pPr>
              <w:rPr>
                <w:rFonts w:cs="Times New Roman"/>
                <w:i/>
                <w:color w:val="auto"/>
                <w:sz w:val="18"/>
                <w:szCs w:val="18"/>
                <w:lang w:val="en-GB"/>
              </w:rPr>
            </w:pPr>
            <w:r w:rsidRPr="00E57A81">
              <w:rPr>
                <w:rFonts w:cs="Times New Roman"/>
                <w:i/>
                <w:color w:val="auto"/>
                <w:sz w:val="18"/>
                <w:szCs w:val="18"/>
                <w:lang w:val="en-GB"/>
              </w:rPr>
              <w:t>Inefficient use of patient/carer time</w:t>
            </w:r>
          </w:p>
        </w:tc>
        <w:tc>
          <w:tcPr>
            <w:tcW w:w="3510" w:type="dxa"/>
          </w:tcPr>
          <w:p w14:paraId="07EA6A7E" w14:textId="77777777" w:rsidR="00BE7D70" w:rsidRPr="00E57A81" w:rsidRDefault="00BE7D70" w:rsidP="005D2485">
            <w:pPr>
              <w:jc w:val="both"/>
              <w:rPr>
                <w:rFonts w:cs="Times New Roman"/>
                <w:i/>
                <w:color w:val="auto"/>
                <w:sz w:val="18"/>
                <w:szCs w:val="18"/>
                <w:lang w:val="en-GB"/>
              </w:rPr>
            </w:pPr>
          </w:p>
        </w:tc>
        <w:tc>
          <w:tcPr>
            <w:tcW w:w="2834" w:type="dxa"/>
          </w:tcPr>
          <w:p w14:paraId="470410E1" w14:textId="77777777" w:rsidR="00BE7D70" w:rsidRPr="00E57A81" w:rsidRDefault="00BE7D70" w:rsidP="005D2485">
            <w:pPr>
              <w:jc w:val="both"/>
              <w:rPr>
                <w:rFonts w:cs="Times New Roman"/>
                <w:i/>
                <w:color w:val="auto"/>
                <w:sz w:val="18"/>
                <w:szCs w:val="18"/>
                <w:lang w:val="en-GB"/>
              </w:rPr>
            </w:pPr>
          </w:p>
        </w:tc>
      </w:tr>
      <w:tr w:rsidR="00BE7D70" w:rsidRPr="00657F69" w14:paraId="2436BC95" w14:textId="77777777" w:rsidTr="005D2485">
        <w:trPr>
          <w:trHeight w:val="288"/>
        </w:trPr>
        <w:tc>
          <w:tcPr>
            <w:tcW w:w="2898" w:type="dxa"/>
          </w:tcPr>
          <w:p w14:paraId="1893E56C" w14:textId="77777777" w:rsidR="00BE7D70" w:rsidRPr="00E57A81" w:rsidRDefault="00BE7D70" w:rsidP="005D2485">
            <w:pPr>
              <w:rPr>
                <w:rFonts w:cs="Times New Roman"/>
                <w:i/>
                <w:color w:val="auto"/>
                <w:sz w:val="18"/>
                <w:szCs w:val="18"/>
                <w:lang w:val="en-GB"/>
              </w:rPr>
            </w:pPr>
            <w:r w:rsidRPr="00E57A81">
              <w:rPr>
                <w:i/>
                <w:sz w:val="18"/>
                <w:szCs w:val="18"/>
              </w:rPr>
              <w:t>Information not available for decision-making</w:t>
            </w:r>
          </w:p>
        </w:tc>
        <w:tc>
          <w:tcPr>
            <w:tcW w:w="3510" w:type="dxa"/>
          </w:tcPr>
          <w:p w14:paraId="7CD50E9D" w14:textId="77777777" w:rsidR="00BE7D70" w:rsidRPr="00E57A81" w:rsidRDefault="00BE7D70" w:rsidP="005D2485">
            <w:pPr>
              <w:jc w:val="both"/>
              <w:rPr>
                <w:rFonts w:cs="Times New Roman"/>
                <w:i/>
                <w:color w:val="auto"/>
                <w:sz w:val="18"/>
                <w:szCs w:val="18"/>
                <w:lang w:val="en-GB"/>
              </w:rPr>
            </w:pPr>
          </w:p>
        </w:tc>
        <w:tc>
          <w:tcPr>
            <w:tcW w:w="2834" w:type="dxa"/>
          </w:tcPr>
          <w:p w14:paraId="149E9E97" w14:textId="77777777" w:rsidR="00BE7D70" w:rsidRPr="00E57A81" w:rsidRDefault="00BE7D70" w:rsidP="005D2485">
            <w:pPr>
              <w:jc w:val="both"/>
              <w:rPr>
                <w:rFonts w:cs="Times New Roman"/>
                <w:i/>
                <w:color w:val="auto"/>
                <w:sz w:val="18"/>
                <w:szCs w:val="18"/>
                <w:lang w:val="en-GB"/>
              </w:rPr>
            </w:pPr>
          </w:p>
        </w:tc>
      </w:tr>
      <w:tr w:rsidR="00BE7D70" w:rsidRPr="00657F69" w14:paraId="69F3DE29" w14:textId="77777777" w:rsidTr="005D2485">
        <w:trPr>
          <w:trHeight w:val="288"/>
        </w:trPr>
        <w:tc>
          <w:tcPr>
            <w:tcW w:w="2898" w:type="dxa"/>
          </w:tcPr>
          <w:p w14:paraId="62ED5CAB" w14:textId="77777777" w:rsidR="00BE7D70" w:rsidRPr="00E57A81" w:rsidRDefault="00BE7D70" w:rsidP="005D2485">
            <w:pPr>
              <w:rPr>
                <w:rFonts w:cs="Times New Roman"/>
                <w:i/>
                <w:color w:val="auto"/>
                <w:sz w:val="18"/>
                <w:szCs w:val="18"/>
                <w:lang w:val="en-GB"/>
              </w:rPr>
            </w:pPr>
            <w:r w:rsidRPr="00E57A81">
              <w:rPr>
                <w:i/>
                <w:sz w:val="18"/>
                <w:szCs w:val="18"/>
              </w:rPr>
              <w:t>Unnecessary delays to referral</w:t>
            </w:r>
          </w:p>
        </w:tc>
        <w:tc>
          <w:tcPr>
            <w:tcW w:w="3510" w:type="dxa"/>
          </w:tcPr>
          <w:p w14:paraId="47090355" w14:textId="77777777" w:rsidR="00BE7D70" w:rsidRPr="00E57A81" w:rsidRDefault="00BE7D70" w:rsidP="005D2485">
            <w:pPr>
              <w:jc w:val="both"/>
              <w:rPr>
                <w:rFonts w:cs="Times New Roman"/>
                <w:i/>
                <w:color w:val="auto"/>
                <w:sz w:val="18"/>
                <w:szCs w:val="18"/>
                <w:lang w:val="en-GB"/>
              </w:rPr>
            </w:pPr>
          </w:p>
        </w:tc>
        <w:tc>
          <w:tcPr>
            <w:tcW w:w="2834" w:type="dxa"/>
          </w:tcPr>
          <w:p w14:paraId="3FD1AD58" w14:textId="77777777" w:rsidR="00BE7D70" w:rsidRPr="00E57A81" w:rsidRDefault="00BE7D70" w:rsidP="005D2485">
            <w:pPr>
              <w:jc w:val="both"/>
              <w:rPr>
                <w:rFonts w:cs="Times New Roman"/>
                <w:i/>
                <w:color w:val="auto"/>
                <w:sz w:val="18"/>
                <w:szCs w:val="18"/>
                <w:lang w:val="en-GB"/>
              </w:rPr>
            </w:pPr>
          </w:p>
        </w:tc>
      </w:tr>
      <w:tr w:rsidR="00BE7D70" w:rsidRPr="00657F69" w14:paraId="4F1D99D1" w14:textId="77777777" w:rsidTr="005D2485">
        <w:trPr>
          <w:trHeight w:val="288"/>
        </w:trPr>
        <w:tc>
          <w:tcPr>
            <w:tcW w:w="2898" w:type="dxa"/>
          </w:tcPr>
          <w:p w14:paraId="4B9EB8E4" w14:textId="77777777" w:rsidR="00BE7D70" w:rsidRPr="00E57A81" w:rsidRDefault="00BE7D70" w:rsidP="005D2485">
            <w:pPr>
              <w:rPr>
                <w:rFonts w:cs="Times New Roman"/>
                <w:i/>
                <w:color w:val="auto"/>
                <w:sz w:val="18"/>
                <w:szCs w:val="18"/>
                <w:lang w:val="en-GB"/>
              </w:rPr>
            </w:pPr>
            <w:r w:rsidRPr="00E57A81">
              <w:rPr>
                <w:i/>
                <w:sz w:val="18"/>
                <w:szCs w:val="18"/>
              </w:rPr>
              <w:t>Unnecessary delays to treatment</w:t>
            </w:r>
          </w:p>
        </w:tc>
        <w:tc>
          <w:tcPr>
            <w:tcW w:w="3510" w:type="dxa"/>
          </w:tcPr>
          <w:p w14:paraId="2327CF2F" w14:textId="77777777" w:rsidR="00BE7D70" w:rsidRPr="00E57A81" w:rsidRDefault="00BE7D70" w:rsidP="005D2485">
            <w:pPr>
              <w:jc w:val="both"/>
              <w:rPr>
                <w:rFonts w:cs="Times New Roman"/>
                <w:i/>
                <w:color w:val="auto"/>
                <w:sz w:val="18"/>
                <w:szCs w:val="18"/>
                <w:lang w:val="en-GB"/>
              </w:rPr>
            </w:pPr>
          </w:p>
        </w:tc>
        <w:tc>
          <w:tcPr>
            <w:tcW w:w="2834" w:type="dxa"/>
          </w:tcPr>
          <w:p w14:paraId="4943F512" w14:textId="77777777" w:rsidR="00BE7D70" w:rsidRPr="00E57A81" w:rsidRDefault="00BE7D70" w:rsidP="005D2485">
            <w:pPr>
              <w:jc w:val="both"/>
              <w:rPr>
                <w:rFonts w:cs="Times New Roman"/>
                <w:i/>
                <w:color w:val="auto"/>
                <w:sz w:val="18"/>
                <w:szCs w:val="18"/>
                <w:lang w:val="en-GB"/>
              </w:rPr>
            </w:pPr>
          </w:p>
        </w:tc>
      </w:tr>
      <w:tr w:rsidR="00BE7D70" w:rsidRPr="00657F69" w14:paraId="5C426924" w14:textId="77777777" w:rsidTr="005D2485">
        <w:trPr>
          <w:trHeight w:val="288"/>
        </w:trPr>
        <w:tc>
          <w:tcPr>
            <w:tcW w:w="2898" w:type="dxa"/>
          </w:tcPr>
          <w:p w14:paraId="3DA2BE71" w14:textId="77777777" w:rsidR="00BE7D70" w:rsidRPr="00E57A81" w:rsidRDefault="00BE7D70" w:rsidP="005D2485">
            <w:pPr>
              <w:rPr>
                <w:i/>
                <w:sz w:val="18"/>
                <w:szCs w:val="18"/>
              </w:rPr>
            </w:pPr>
            <w:r w:rsidRPr="00E57A81">
              <w:rPr>
                <w:i/>
                <w:sz w:val="18"/>
                <w:szCs w:val="18"/>
              </w:rPr>
              <w:t>Unnecessary delays to discharge</w:t>
            </w:r>
          </w:p>
        </w:tc>
        <w:tc>
          <w:tcPr>
            <w:tcW w:w="3510" w:type="dxa"/>
          </w:tcPr>
          <w:p w14:paraId="2770D4E3" w14:textId="77777777" w:rsidR="00BE7D70" w:rsidRPr="00E57A81" w:rsidRDefault="00BE7D70" w:rsidP="005D2485">
            <w:pPr>
              <w:jc w:val="both"/>
              <w:rPr>
                <w:rFonts w:cs="Times New Roman"/>
                <w:i/>
                <w:color w:val="auto"/>
                <w:sz w:val="18"/>
                <w:szCs w:val="18"/>
                <w:lang w:val="en-GB"/>
              </w:rPr>
            </w:pPr>
          </w:p>
        </w:tc>
        <w:tc>
          <w:tcPr>
            <w:tcW w:w="2834" w:type="dxa"/>
          </w:tcPr>
          <w:p w14:paraId="2EA3C828" w14:textId="77777777" w:rsidR="00BE7D70" w:rsidRPr="00E57A81" w:rsidRDefault="00BE7D70" w:rsidP="005D2485">
            <w:pPr>
              <w:jc w:val="both"/>
              <w:rPr>
                <w:rFonts w:cs="Times New Roman"/>
                <w:i/>
                <w:color w:val="auto"/>
                <w:sz w:val="18"/>
                <w:szCs w:val="18"/>
                <w:lang w:val="en-GB"/>
              </w:rPr>
            </w:pPr>
          </w:p>
        </w:tc>
      </w:tr>
      <w:tr w:rsidR="00BE7D70" w:rsidRPr="00657F69" w14:paraId="50E368D0" w14:textId="77777777" w:rsidTr="005D2485">
        <w:trPr>
          <w:trHeight w:val="288"/>
        </w:trPr>
        <w:tc>
          <w:tcPr>
            <w:tcW w:w="2898" w:type="dxa"/>
          </w:tcPr>
          <w:p w14:paraId="7AC87645" w14:textId="77777777" w:rsidR="00BE7D70" w:rsidRPr="00E57A81" w:rsidRDefault="00BE7D70" w:rsidP="005D2485">
            <w:pPr>
              <w:rPr>
                <w:rFonts w:cs="Times New Roman"/>
                <w:i/>
                <w:color w:val="auto"/>
                <w:sz w:val="18"/>
                <w:szCs w:val="18"/>
                <w:lang w:val="en-GB"/>
              </w:rPr>
            </w:pPr>
            <w:r w:rsidRPr="00E57A81">
              <w:rPr>
                <w:i/>
                <w:sz w:val="18"/>
                <w:szCs w:val="18"/>
              </w:rPr>
              <w:t>Excessive waiting (staff or patients) at any point</w:t>
            </w:r>
          </w:p>
        </w:tc>
        <w:tc>
          <w:tcPr>
            <w:tcW w:w="3510" w:type="dxa"/>
          </w:tcPr>
          <w:p w14:paraId="776E405B" w14:textId="77777777" w:rsidR="00BE7D70" w:rsidRPr="00E57A81" w:rsidRDefault="00BE7D70" w:rsidP="005D2485">
            <w:pPr>
              <w:jc w:val="both"/>
              <w:rPr>
                <w:rFonts w:cs="Times New Roman"/>
                <w:i/>
                <w:color w:val="auto"/>
                <w:sz w:val="18"/>
                <w:szCs w:val="18"/>
                <w:lang w:val="en-GB"/>
              </w:rPr>
            </w:pPr>
          </w:p>
        </w:tc>
        <w:tc>
          <w:tcPr>
            <w:tcW w:w="2834" w:type="dxa"/>
          </w:tcPr>
          <w:p w14:paraId="5BA7D6AC" w14:textId="77777777" w:rsidR="00BE7D70" w:rsidRPr="00E57A81" w:rsidRDefault="00BE7D70" w:rsidP="005D2485">
            <w:pPr>
              <w:jc w:val="both"/>
              <w:rPr>
                <w:rFonts w:cs="Times New Roman"/>
                <w:i/>
                <w:color w:val="auto"/>
                <w:sz w:val="18"/>
                <w:szCs w:val="18"/>
                <w:lang w:val="en-GB"/>
              </w:rPr>
            </w:pPr>
          </w:p>
        </w:tc>
      </w:tr>
      <w:tr w:rsidR="00BE7D70" w:rsidRPr="00657F69" w14:paraId="00BD7D20" w14:textId="77777777" w:rsidTr="005D2485">
        <w:trPr>
          <w:trHeight w:val="288"/>
        </w:trPr>
        <w:tc>
          <w:tcPr>
            <w:tcW w:w="2898" w:type="dxa"/>
          </w:tcPr>
          <w:p w14:paraId="3F38D5B8" w14:textId="77777777" w:rsidR="00BE7D70" w:rsidRPr="00E57A81" w:rsidRDefault="00BE7D70" w:rsidP="005D2485">
            <w:pPr>
              <w:rPr>
                <w:rFonts w:cs="Times New Roman"/>
                <w:i/>
                <w:color w:val="auto"/>
                <w:sz w:val="18"/>
                <w:szCs w:val="18"/>
                <w:lang w:val="en-GB"/>
              </w:rPr>
            </w:pPr>
            <w:r w:rsidRPr="00E57A81">
              <w:rPr>
                <w:rFonts w:cs="Times New Roman"/>
                <w:i/>
                <w:color w:val="auto"/>
                <w:sz w:val="18"/>
                <w:szCs w:val="18"/>
                <w:lang w:val="en-GB"/>
              </w:rPr>
              <w:t>Patient and carer travel</w:t>
            </w:r>
          </w:p>
        </w:tc>
        <w:tc>
          <w:tcPr>
            <w:tcW w:w="3510" w:type="dxa"/>
          </w:tcPr>
          <w:p w14:paraId="026BCBBD" w14:textId="77777777" w:rsidR="00BE7D70" w:rsidRPr="00E57A81" w:rsidRDefault="00BE7D70" w:rsidP="005D2485">
            <w:pPr>
              <w:jc w:val="both"/>
              <w:rPr>
                <w:rFonts w:cs="Times New Roman"/>
                <w:i/>
                <w:color w:val="auto"/>
                <w:sz w:val="18"/>
                <w:szCs w:val="18"/>
                <w:lang w:val="en-GB"/>
              </w:rPr>
            </w:pPr>
          </w:p>
        </w:tc>
        <w:tc>
          <w:tcPr>
            <w:tcW w:w="2834" w:type="dxa"/>
          </w:tcPr>
          <w:p w14:paraId="7C73C79B" w14:textId="77777777" w:rsidR="00BE7D70" w:rsidRPr="00E57A81" w:rsidRDefault="00BE7D70" w:rsidP="005D2485">
            <w:pPr>
              <w:jc w:val="both"/>
              <w:rPr>
                <w:rFonts w:cs="Times New Roman"/>
                <w:i/>
                <w:color w:val="auto"/>
                <w:sz w:val="18"/>
                <w:szCs w:val="18"/>
                <w:lang w:val="en-GB"/>
              </w:rPr>
            </w:pPr>
          </w:p>
        </w:tc>
      </w:tr>
      <w:tr w:rsidR="00BE7D70" w:rsidRPr="00344D37" w14:paraId="45851DC0" w14:textId="77777777" w:rsidTr="005D2485">
        <w:trPr>
          <w:trHeight w:val="288"/>
        </w:trPr>
        <w:tc>
          <w:tcPr>
            <w:tcW w:w="2898" w:type="dxa"/>
          </w:tcPr>
          <w:p w14:paraId="0075E9C1" w14:textId="77777777" w:rsidR="00BE7D70" w:rsidRPr="00E57A81" w:rsidRDefault="00BE7D70" w:rsidP="005D2485">
            <w:pPr>
              <w:rPr>
                <w:rFonts w:cs="Times New Roman"/>
                <w:i/>
                <w:color w:val="auto"/>
                <w:sz w:val="18"/>
                <w:szCs w:val="18"/>
                <w:lang w:val="en-GB"/>
              </w:rPr>
            </w:pPr>
            <w:r w:rsidRPr="00E57A81">
              <w:rPr>
                <w:rFonts w:cs="Times New Roman"/>
                <w:i/>
                <w:color w:val="auto"/>
                <w:sz w:val="18"/>
                <w:szCs w:val="18"/>
                <w:lang w:val="en-GB"/>
              </w:rPr>
              <w:t>Duplications in information or tests</w:t>
            </w:r>
          </w:p>
        </w:tc>
        <w:tc>
          <w:tcPr>
            <w:tcW w:w="3510" w:type="dxa"/>
          </w:tcPr>
          <w:p w14:paraId="46953C46" w14:textId="77777777" w:rsidR="00BE7D70" w:rsidRPr="00E57A81" w:rsidRDefault="00BE7D70" w:rsidP="005D2485">
            <w:pPr>
              <w:jc w:val="both"/>
              <w:rPr>
                <w:rFonts w:cs="Times New Roman"/>
                <w:i/>
                <w:color w:val="auto"/>
                <w:sz w:val="18"/>
                <w:szCs w:val="18"/>
                <w:lang w:val="en-GB"/>
              </w:rPr>
            </w:pPr>
          </w:p>
        </w:tc>
        <w:tc>
          <w:tcPr>
            <w:tcW w:w="2834" w:type="dxa"/>
          </w:tcPr>
          <w:p w14:paraId="66362061" w14:textId="77777777" w:rsidR="00BE7D70" w:rsidRPr="00E57A81" w:rsidRDefault="00BE7D70" w:rsidP="005D2485">
            <w:pPr>
              <w:jc w:val="both"/>
              <w:rPr>
                <w:rFonts w:cs="Times New Roman"/>
                <w:i/>
                <w:color w:val="auto"/>
                <w:sz w:val="18"/>
                <w:szCs w:val="18"/>
                <w:lang w:val="en-GB"/>
              </w:rPr>
            </w:pPr>
          </w:p>
        </w:tc>
      </w:tr>
    </w:tbl>
    <w:p w14:paraId="1ED339E6" w14:textId="77777777" w:rsidR="00BE7D70" w:rsidRPr="0098678D" w:rsidRDefault="00BE7D70" w:rsidP="00BE7D70">
      <w:pPr>
        <w:spacing w:line="240" w:lineRule="auto"/>
        <w:jc w:val="both"/>
        <w:rPr>
          <w:rFonts w:cs="Times New Roman"/>
          <w:i/>
          <w:color w:val="auto"/>
          <w:sz w:val="18"/>
          <w:szCs w:val="24"/>
          <w:lang w:val="en-GB"/>
        </w:rPr>
      </w:pPr>
      <w:r w:rsidRPr="0098678D">
        <w:rPr>
          <w:rFonts w:cs="Times New Roman"/>
          <w:i/>
          <w:color w:val="auto"/>
          <w:sz w:val="18"/>
          <w:szCs w:val="24"/>
          <w:lang w:val="en-GB"/>
        </w:rPr>
        <w:t xml:space="preserve">See: </w:t>
      </w:r>
      <w:hyperlink r:id="rId42" w:history="1">
        <w:r w:rsidRPr="0098678D">
          <w:rPr>
            <w:rStyle w:val="Hyperlink"/>
            <w:rFonts w:cs="Times New Roman"/>
            <w:i/>
            <w:sz w:val="18"/>
            <w:szCs w:val="24"/>
            <w:lang w:val="en-GB"/>
          </w:rPr>
          <w:t>“Promoting Value, Protecting Resources: a doctor’s guide to cutting waste in clinical care” (AOMRC, 2014)</w:t>
        </w:r>
      </w:hyperlink>
    </w:p>
    <w:p w14:paraId="2860FCA8" w14:textId="6100336B" w:rsidR="00BE7D70" w:rsidRPr="001945B0" w:rsidRDefault="00BE7D70" w:rsidP="00BE7D70">
      <w:pPr>
        <w:spacing w:line="240" w:lineRule="auto"/>
        <w:jc w:val="both"/>
        <w:rPr>
          <w:rFonts w:cs="Times New Roman"/>
          <w:color w:val="auto"/>
          <w:szCs w:val="24"/>
          <w:lang w:val="en-GB"/>
        </w:rPr>
      </w:pPr>
      <w:r w:rsidRPr="001945B0">
        <w:rPr>
          <w:rFonts w:cs="Times New Roman"/>
          <w:color w:val="auto"/>
          <w:szCs w:val="24"/>
          <w:lang w:val="en-GB"/>
        </w:rPr>
        <w:t xml:space="preserve">Look out, </w:t>
      </w:r>
      <w:r>
        <w:rPr>
          <w:rFonts w:cs="Times New Roman"/>
          <w:color w:val="auto"/>
          <w:szCs w:val="24"/>
          <w:lang w:val="en-GB"/>
        </w:rPr>
        <w:t>also</w:t>
      </w:r>
      <w:r w:rsidRPr="001945B0">
        <w:rPr>
          <w:rFonts w:cs="Times New Roman"/>
          <w:color w:val="auto"/>
          <w:szCs w:val="24"/>
          <w:lang w:val="en-GB"/>
        </w:rPr>
        <w:t>, for the five activities identified by the Royal College of Psychiatrists’ “</w:t>
      </w:r>
      <w:hyperlink r:id="rId43" w:history="1">
        <w:r w:rsidRPr="001945B0">
          <w:rPr>
            <w:rStyle w:val="Hyperlink"/>
            <w:rFonts w:cs="Times New Roman"/>
            <w:szCs w:val="24"/>
            <w:lang w:val="en-GB"/>
          </w:rPr>
          <w:t>Choosing Wisely</w:t>
        </w:r>
      </w:hyperlink>
      <w:r w:rsidRPr="001945B0">
        <w:rPr>
          <w:rFonts w:cs="Times New Roman"/>
          <w:color w:val="auto"/>
          <w:szCs w:val="24"/>
          <w:lang w:val="en-GB"/>
        </w:rPr>
        <w:t>” initiative as unnecessary or potentially harmful to patients</w:t>
      </w:r>
      <w:r>
        <w:rPr>
          <w:rFonts w:cs="Times New Roman"/>
          <w:color w:val="auto"/>
          <w:szCs w:val="24"/>
          <w:lang w:val="en-GB"/>
        </w:rPr>
        <w:t>. [Add table when published]</w:t>
      </w:r>
    </w:p>
    <w:p w14:paraId="2BC9732D" w14:textId="77777777" w:rsidR="00BE7D70" w:rsidRPr="001945B0" w:rsidRDefault="00BE7D70" w:rsidP="00BE7D70">
      <w:pPr>
        <w:spacing w:line="240" w:lineRule="auto"/>
        <w:jc w:val="both"/>
        <w:rPr>
          <w:rFonts w:cs="Times New Roman"/>
          <w:color w:val="auto"/>
          <w:szCs w:val="24"/>
          <w:lang w:val="en-GB"/>
        </w:rPr>
      </w:pPr>
    </w:p>
    <w:p w14:paraId="04B1A26F" w14:textId="77777777" w:rsidR="006648F8" w:rsidRDefault="006648F8">
      <w:pPr>
        <w:rPr>
          <w:rFonts w:cs="Times New Roman"/>
          <w:b/>
          <w:color w:val="auto"/>
          <w:sz w:val="24"/>
          <w:szCs w:val="24"/>
          <w:lang w:val="en-GB"/>
        </w:rPr>
      </w:pPr>
      <w:r>
        <w:rPr>
          <w:rFonts w:cs="Times New Roman"/>
          <w:b/>
          <w:color w:val="auto"/>
          <w:sz w:val="24"/>
          <w:szCs w:val="24"/>
          <w:lang w:val="en-GB"/>
        </w:rPr>
        <w:br w:type="page"/>
      </w:r>
    </w:p>
    <w:p w14:paraId="6A545D63" w14:textId="314A2672" w:rsidR="00BE7D70" w:rsidRPr="001945B0" w:rsidRDefault="00BE7D70" w:rsidP="00BE7D70">
      <w:pPr>
        <w:spacing w:line="240" w:lineRule="auto"/>
        <w:jc w:val="both"/>
        <w:rPr>
          <w:rFonts w:cs="Times New Roman"/>
          <w:b/>
          <w:color w:val="auto"/>
          <w:sz w:val="24"/>
          <w:szCs w:val="24"/>
          <w:lang w:val="en-GB"/>
        </w:rPr>
      </w:pPr>
      <w:bookmarkStart w:id="4" w:name="_GoBack"/>
      <w:bookmarkEnd w:id="4"/>
      <w:r w:rsidRPr="001945B0">
        <w:rPr>
          <w:rFonts w:cs="Times New Roman"/>
          <w:b/>
          <w:color w:val="auto"/>
          <w:sz w:val="24"/>
          <w:szCs w:val="24"/>
          <w:lang w:val="en-GB"/>
        </w:rPr>
        <w:lastRenderedPageBreak/>
        <w:t xml:space="preserve">6. </w:t>
      </w:r>
      <w:r w:rsidRPr="001945B0">
        <w:rPr>
          <w:rFonts w:cs="Times New Roman"/>
          <w:b/>
          <w:bCs/>
          <w:color w:val="auto"/>
          <w:sz w:val="24"/>
          <w:szCs w:val="24"/>
          <w:lang w:val="en-GB"/>
        </w:rPr>
        <w:t>What systems are in place to ensure that the improvement in value of the service is a continuous ongoing process?</w:t>
      </w:r>
    </w:p>
    <w:p w14:paraId="418F8937" w14:textId="77777777" w:rsidR="00BE7D70" w:rsidRDefault="00BE7D70" w:rsidP="00BE7D70">
      <w:pPr>
        <w:spacing w:line="240" w:lineRule="auto"/>
        <w:jc w:val="both"/>
        <w:rPr>
          <w:rFonts w:cs="Times New Roman"/>
          <w:color w:val="auto"/>
          <w:szCs w:val="24"/>
          <w:lang w:val="en-GB"/>
        </w:rPr>
      </w:pPr>
      <w:r w:rsidRPr="001945B0">
        <w:rPr>
          <w:rFonts w:cs="Times New Roman"/>
          <w:color w:val="auto"/>
          <w:szCs w:val="24"/>
          <w:lang w:val="en-GB"/>
        </w:rPr>
        <w:t>Are there designated individuals or teams in the service with the responsibility of reviewing this process?</w:t>
      </w:r>
    </w:p>
    <w:tbl>
      <w:tblPr>
        <w:tblStyle w:val="TableGrid"/>
        <w:tblW w:w="0" w:type="auto"/>
        <w:tblLook w:val="04A0" w:firstRow="1" w:lastRow="0" w:firstColumn="1" w:lastColumn="0" w:noHBand="0" w:noVBand="1"/>
      </w:tblPr>
      <w:tblGrid>
        <w:gridCol w:w="9242"/>
      </w:tblGrid>
      <w:tr w:rsidR="00BE7D70" w14:paraId="4565503A" w14:textId="77777777" w:rsidTr="005D2485">
        <w:tc>
          <w:tcPr>
            <w:tcW w:w="9242" w:type="dxa"/>
          </w:tcPr>
          <w:p w14:paraId="3A8FCC30" w14:textId="77777777" w:rsidR="00BE7D70" w:rsidRDefault="00BE7D70" w:rsidP="005D2485">
            <w:pPr>
              <w:jc w:val="both"/>
              <w:rPr>
                <w:rFonts w:cs="Times New Roman"/>
                <w:color w:val="auto"/>
                <w:szCs w:val="24"/>
                <w:lang w:val="en-GB"/>
              </w:rPr>
            </w:pPr>
          </w:p>
          <w:p w14:paraId="399912AC" w14:textId="77777777" w:rsidR="00BE7D70" w:rsidRDefault="00BE7D70" w:rsidP="005D2485">
            <w:pPr>
              <w:jc w:val="both"/>
              <w:rPr>
                <w:rFonts w:cs="Times New Roman"/>
                <w:color w:val="auto"/>
                <w:szCs w:val="24"/>
                <w:lang w:val="en-GB"/>
              </w:rPr>
            </w:pPr>
          </w:p>
          <w:p w14:paraId="406E2408" w14:textId="77777777" w:rsidR="00BE7D70" w:rsidRDefault="00BE7D70" w:rsidP="005D2485">
            <w:pPr>
              <w:jc w:val="both"/>
              <w:rPr>
                <w:rFonts w:cs="Times New Roman"/>
                <w:color w:val="auto"/>
                <w:szCs w:val="24"/>
                <w:lang w:val="en-GB"/>
              </w:rPr>
            </w:pPr>
          </w:p>
          <w:p w14:paraId="5C690EB0" w14:textId="77777777" w:rsidR="00BE7D70" w:rsidRDefault="00BE7D70" w:rsidP="005D2485">
            <w:pPr>
              <w:jc w:val="both"/>
              <w:rPr>
                <w:rFonts w:cs="Times New Roman"/>
                <w:color w:val="auto"/>
                <w:szCs w:val="24"/>
                <w:lang w:val="en-GB"/>
              </w:rPr>
            </w:pPr>
          </w:p>
        </w:tc>
      </w:tr>
    </w:tbl>
    <w:p w14:paraId="5AC39630" w14:textId="77777777" w:rsidR="00BE7D70" w:rsidRPr="001945B0" w:rsidRDefault="00BE7D70" w:rsidP="00BE7D70">
      <w:pPr>
        <w:spacing w:line="240" w:lineRule="auto"/>
        <w:jc w:val="both"/>
        <w:rPr>
          <w:rFonts w:cs="Times New Roman"/>
          <w:color w:val="auto"/>
          <w:szCs w:val="24"/>
          <w:lang w:val="en-GB"/>
        </w:rPr>
      </w:pPr>
    </w:p>
    <w:p w14:paraId="1C659677" w14:textId="77777777" w:rsidR="00BE7D70" w:rsidRDefault="00BE7D70" w:rsidP="00BE7D70">
      <w:pPr>
        <w:spacing w:line="240" w:lineRule="auto"/>
        <w:jc w:val="both"/>
        <w:rPr>
          <w:rFonts w:cs="Times New Roman"/>
          <w:color w:val="auto"/>
          <w:szCs w:val="24"/>
          <w:lang w:val="en-GB"/>
        </w:rPr>
      </w:pPr>
      <w:r w:rsidRPr="001945B0">
        <w:rPr>
          <w:rFonts w:cs="Times New Roman"/>
          <w:color w:val="auto"/>
          <w:szCs w:val="24"/>
          <w:lang w:val="en-GB"/>
        </w:rPr>
        <w:t xml:space="preserve">Are there regular fora for service users and carers to be actively involved in </w:t>
      </w:r>
      <w:r>
        <w:rPr>
          <w:rFonts w:cs="Times New Roman"/>
          <w:color w:val="auto"/>
          <w:szCs w:val="24"/>
          <w:lang w:val="en-GB"/>
        </w:rPr>
        <w:t>service improvement</w:t>
      </w:r>
      <w:r w:rsidRPr="001945B0">
        <w:rPr>
          <w:rFonts w:cs="Times New Roman"/>
          <w:color w:val="auto"/>
          <w:szCs w:val="24"/>
          <w:lang w:val="en-GB"/>
        </w:rPr>
        <w:t>?</w:t>
      </w:r>
    </w:p>
    <w:tbl>
      <w:tblPr>
        <w:tblStyle w:val="TableGrid"/>
        <w:tblW w:w="0" w:type="auto"/>
        <w:tblLook w:val="04A0" w:firstRow="1" w:lastRow="0" w:firstColumn="1" w:lastColumn="0" w:noHBand="0" w:noVBand="1"/>
      </w:tblPr>
      <w:tblGrid>
        <w:gridCol w:w="9242"/>
      </w:tblGrid>
      <w:tr w:rsidR="00BE7D70" w14:paraId="55E41683" w14:textId="77777777" w:rsidTr="005D2485">
        <w:tc>
          <w:tcPr>
            <w:tcW w:w="9242" w:type="dxa"/>
          </w:tcPr>
          <w:p w14:paraId="004A23B5" w14:textId="77777777" w:rsidR="00BE7D70" w:rsidRDefault="00BE7D70" w:rsidP="005D2485">
            <w:pPr>
              <w:jc w:val="both"/>
              <w:rPr>
                <w:rFonts w:cs="Times New Roman"/>
                <w:color w:val="auto"/>
                <w:szCs w:val="24"/>
                <w:lang w:val="en-GB"/>
              </w:rPr>
            </w:pPr>
          </w:p>
          <w:p w14:paraId="37488D61" w14:textId="77777777" w:rsidR="00BE7D70" w:rsidRDefault="00BE7D70" w:rsidP="005D2485">
            <w:pPr>
              <w:jc w:val="both"/>
              <w:rPr>
                <w:rFonts w:cs="Times New Roman"/>
                <w:color w:val="auto"/>
                <w:szCs w:val="24"/>
                <w:lang w:val="en-GB"/>
              </w:rPr>
            </w:pPr>
          </w:p>
          <w:p w14:paraId="756485AC" w14:textId="77777777" w:rsidR="00BE7D70" w:rsidRDefault="00BE7D70" w:rsidP="005D2485">
            <w:pPr>
              <w:jc w:val="both"/>
              <w:rPr>
                <w:rFonts w:cs="Times New Roman"/>
                <w:color w:val="auto"/>
                <w:szCs w:val="24"/>
                <w:lang w:val="en-GB"/>
              </w:rPr>
            </w:pPr>
          </w:p>
          <w:p w14:paraId="2C6911FE" w14:textId="77777777" w:rsidR="00BE7D70" w:rsidRDefault="00BE7D70" w:rsidP="005D2485">
            <w:pPr>
              <w:jc w:val="both"/>
              <w:rPr>
                <w:rFonts w:cs="Times New Roman"/>
                <w:color w:val="auto"/>
                <w:szCs w:val="24"/>
                <w:lang w:val="en-GB"/>
              </w:rPr>
            </w:pPr>
          </w:p>
        </w:tc>
      </w:tr>
    </w:tbl>
    <w:p w14:paraId="2A40863E" w14:textId="77777777" w:rsidR="00BE7D70" w:rsidRPr="005D0977" w:rsidRDefault="00BE7D70" w:rsidP="00BE7D70">
      <w:pPr>
        <w:spacing w:line="240" w:lineRule="auto"/>
        <w:jc w:val="both"/>
        <w:rPr>
          <w:rFonts w:cs="Times New Roman"/>
          <w:i/>
          <w:color w:val="auto"/>
          <w:sz w:val="18"/>
          <w:szCs w:val="24"/>
          <w:lang w:val="en-GB"/>
        </w:rPr>
      </w:pPr>
      <w:r w:rsidRPr="005D0977">
        <w:rPr>
          <w:rFonts w:cs="Times New Roman"/>
          <w:i/>
          <w:color w:val="auto"/>
          <w:sz w:val="18"/>
          <w:szCs w:val="24"/>
          <w:lang w:val="en-GB"/>
        </w:rPr>
        <w:t>Have you considered using the methodology of ‘</w:t>
      </w:r>
      <w:hyperlink r:id="rId44" w:history="1">
        <w:r w:rsidRPr="005D0977">
          <w:rPr>
            <w:rStyle w:val="Hyperlink"/>
            <w:rFonts w:cs="Times New Roman"/>
            <w:i/>
            <w:sz w:val="18"/>
            <w:szCs w:val="24"/>
            <w:lang w:val="en-GB"/>
          </w:rPr>
          <w:t>Experience-based co-design’</w:t>
        </w:r>
      </w:hyperlink>
      <w:r w:rsidRPr="005D0977">
        <w:rPr>
          <w:rFonts w:cs="Times New Roman"/>
          <w:i/>
          <w:color w:val="auto"/>
          <w:sz w:val="18"/>
          <w:szCs w:val="24"/>
          <w:lang w:val="en-GB"/>
        </w:rPr>
        <w:t>, where teams and patients are directly involved in developing services?</w:t>
      </w:r>
    </w:p>
    <w:p w14:paraId="086ACC86" w14:textId="77777777" w:rsidR="00BE7D70" w:rsidRDefault="00BE7D70" w:rsidP="00BE7D70">
      <w:pPr>
        <w:spacing w:line="240" w:lineRule="auto"/>
        <w:jc w:val="both"/>
        <w:rPr>
          <w:rFonts w:cs="Times New Roman"/>
          <w:color w:val="auto"/>
          <w:szCs w:val="24"/>
          <w:lang w:val="en-GB"/>
        </w:rPr>
      </w:pPr>
    </w:p>
    <w:p w14:paraId="0434D58C" w14:textId="77777777" w:rsidR="00BE7D70" w:rsidRDefault="00BE7D70" w:rsidP="00BE7D70">
      <w:pPr>
        <w:spacing w:line="240" w:lineRule="auto"/>
        <w:jc w:val="both"/>
        <w:rPr>
          <w:rFonts w:cs="Times New Roman"/>
          <w:color w:val="auto"/>
          <w:szCs w:val="24"/>
          <w:lang w:val="en-GB"/>
        </w:rPr>
      </w:pPr>
    </w:p>
    <w:p w14:paraId="79F11D6B" w14:textId="77777777" w:rsidR="00BE7D70" w:rsidRDefault="00BE7D70" w:rsidP="00BE7D70">
      <w:pPr>
        <w:spacing w:line="240" w:lineRule="auto"/>
        <w:jc w:val="both"/>
        <w:rPr>
          <w:rFonts w:cs="Times New Roman"/>
          <w:color w:val="auto"/>
          <w:szCs w:val="24"/>
          <w:lang w:val="en-GB"/>
        </w:rPr>
      </w:pPr>
      <w:r>
        <w:rPr>
          <w:rFonts w:cs="Times New Roman"/>
          <w:color w:val="auto"/>
          <w:szCs w:val="24"/>
          <w:lang w:val="en-GB"/>
        </w:rPr>
        <w:t>Key references:</w:t>
      </w:r>
    </w:p>
    <w:p w14:paraId="32028F9A" w14:textId="77777777" w:rsidR="00BE7D70" w:rsidRDefault="00BE7D70" w:rsidP="00BE7D70">
      <w:pPr>
        <w:spacing w:line="240" w:lineRule="auto"/>
        <w:jc w:val="both"/>
        <w:rPr>
          <w:rFonts w:cs="Times New Roman"/>
          <w:color w:val="auto"/>
          <w:szCs w:val="24"/>
          <w:lang w:val="en-GB"/>
        </w:rPr>
      </w:pPr>
      <w:r w:rsidRPr="00982E2B">
        <w:rPr>
          <w:rFonts w:cs="Times New Roman"/>
          <w:color w:val="auto"/>
          <w:szCs w:val="24"/>
          <w:lang w:val="en-GB"/>
        </w:rPr>
        <w:t xml:space="preserve">Gray, M., Jani, A. Promoting Triple Value Healthcare in Countries with Universal Healthcare. </w:t>
      </w:r>
      <w:r w:rsidRPr="005D0977">
        <w:rPr>
          <w:rFonts w:cs="Times New Roman"/>
          <w:i/>
          <w:color w:val="auto"/>
          <w:szCs w:val="24"/>
          <w:lang w:val="en-GB"/>
        </w:rPr>
        <w:t>Healthc Pap. 2016</w:t>
      </w:r>
      <w:r w:rsidRPr="00982E2B">
        <w:rPr>
          <w:rFonts w:cs="Times New Roman"/>
          <w:color w:val="auto"/>
          <w:szCs w:val="24"/>
          <w:lang w:val="en-GB"/>
        </w:rPr>
        <w:t>;15(3):42-8.</w:t>
      </w:r>
      <w:r>
        <w:rPr>
          <w:rFonts w:cs="Times New Roman"/>
          <w:color w:val="auto"/>
          <w:szCs w:val="24"/>
          <w:lang w:val="en-GB"/>
        </w:rPr>
        <w:t xml:space="preserve"> </w:t>
      </w:r>
    </w:p>
    <w:p w14:paraId="07546F16" w14:textId="0715ED2F" w:rsidR="00A41E80" w:rsidRDefault="00BE7D70" w:rsidP="00A41E80">
      <w:pPr>
        <w:spacing w:line="240" w:lineRule="auto"/>
        <w:jc w:val="both"/>
        <w:rPr>
          <w:rFonts w:cs="Times New Roman"/>
          <w:color w:val="auto"/>
          <w:lang w:val="en-GB"/>
        </w:rPr>
      </w:pPr>
      <w:r w:rsidRPr="00D029C3">
        <w:rPr>
          <w:rFonts w:cs="Times New Roman"/>
          <w:lang w:val="en-GB"/>
        </w:rPr>
        <w:t>Promoting Value, Protecting Resources: a doctor’s guide to cutting waste in clinical care</w:t>
      </w:r>
      <w:r>
        <w:rPr>
          <w:rFonts w:cs="Times New Roman"/>
          <w:lang w:val="en-GB"/>
        </w:rPr>
        <w:t>. Academy of Medical Royal Colleges (2014).</w:t>
      </w:r>
      <w:r w:rsidR="00A41E80">
        <w:rPr>
          <w:rFonts w:cs="Times New Roman"/>
          <w:color w:val="auto"/>
          <w:lang w:val="en-GB"/>
        </w:rPr>
        <w:t xml:space="preserve"> </w:t>
      </w:r>
    </w:p>
    <w:p w14:paraId="40B159A5" w14:textId="77777777" w:rsidR="00A41E80" w:rsidRDefault="00A41E80" w:rsidP="0023792F">
      <w:pPr>
        <w:rPr>
          <w:lang w:val="en-GB"/>
        </w:rPr>
      </w:pPr>
    </w:p>
    <w:p w14:paraId="4EABE253" w14:textId="77777777" w:rsidR="008E30D7" w:rsidRDefault="008E30D7">
      <w:pPr>
        <w:rPr>
          <w:rFonts w:asciiTheme="majorHAnsi" w:hAnsiTheme="majorHAnsi" w:cs="Times New Roman"/>
          <w:b/>
          <w:bCs/>
          <w:color w:val="5B9BD5" w:themeColor="accent1"/>
          <w:sz w:val="36"/>
          <w:szCs w:val="36"/>
          <w:lang w:val="en-GB"/>
        </w:rPr>
      </w:pPr>
      <w:r>
        <w:rPr>
          <w:rFonts w:asciiTheme="majorHAnsi" w:hAnsiTheme="majorHAnsi" w:cs="Times New Roman"/>
          <w:b/>
          <w:bCs/>
          <w:color w:val="5B9BD5" w:themeColor="accent1"/>
          <w:sz w:val="36"/>
          <w:szCs w:val="36"/>
          <w:lang w:val="en-GB"/>
        </w:rPr>
        <w:br w:type="page"/>
      </w:r>
    </w:p>
    <w:p w14:paraId="4381D609" w14:textId="54D01B15" w:rsidR="00A41E80" w:rsidRPr="001945B0" w:rsidRDefault="00A41E80" w:rsidP="00010B13">
      <w:pPr>
        <w:pStyle w:val="Heading1"/>
        <w:rPr>
          <w:lang w:val="en-GB"/>
        </w:rPr>
      </w:pPr>
      <w:bookmarkStart w:id="5" w:name="_Section_4:_Considering"/>
      <w:bookmarkEnd w:id="5"/>
      <w:r>
        <w:rPr>
          <w:lang w:val="en-GB"/>
        </w:rPr>
        <w:lastRenderedPageBreak/>
        <w:t>Section 4</w:t>
      </w:r>
      <w:r w:rsidRPr="001945B0">
        <w:rPr>
          <w:lang w:val="en-GB"/>
        </w:rPr>
        <w:t xml:space="preserve">: </w:t>
      </w:r>
      <w:r>
        <w:rPr>
          <w:lang w:val="en-GB"/>
        </w:rPr>
        <w:t>Considering carbon</w:t>
      </w:r>
      <w:r w:rsidRPr="001945B0">
        <w:rPr>
          <w:lang w:val="en-GB"/>
        </w:rPr>
        <w:t xml:space="preserve"> </w:t>
      </w:r>
    </w:p>
    <w:p w14:paraId="66FCECC3" w14:textId="77777777" w:rsidR="00A41E80" w:rsidRDefault="00A41E80" w:rsidP="00A41E80">
      <w:pPr>
        <w:jc w:val="both"/>
        <w:rPr>
          <w:rFonts w:cs="Arial"/>
          <w:color w:val="000000" w:themeColor="text1"/>
          <w:szCs w:val="20"/>
        </w:rPr>
      </w:pPr>
      <w:r w:rsidRPr="0031182A">
        <w:rPr>
          <w:rFonts w:cs="Arial"/>
          <w:color w:val="000000" w:themeColor="text1"/>
          <w:szCs w:val="20"/>
        </w:rPr>
        <w:t xml:space="preserve">Calculating the carbon footprint per appointment or inpatient bed day for your service will give you an understanding of </w:t>
      </w:r>
      <w:r>
        <w:rPr>
          <w:rFonts w:cs="Arial"/>
          <w:color w:val="000000" w:themeColor="text1"/>
          <w:szCs w:val="20"/>
        </w:rPr>
        <w:t>the relative</w:t>
      </w:r>
      <w:r w:rsidRPr="0031182A">
        <w:rPr>
          <w:rFonts w:cs="Arial"/>
          <w:color w:val="000000" w:themeColor="text1"/>
          <w:szCs w:val="20"/>
        </w:rPr>
        <w:t xml:space="preserve"> </w:t>
      </w:r>
      <w:r>
        <w:rPr>
          <w:rFonts w:cs="Arial"/>
          <w:color w:val="000000" w:themeColor="text1"/>
          <w:szCs w:val="20"/>
        </w:rPr>
        <w:t>contributions from different</w:t>
      </w:r>
      <w:r w:rsidRPr="0031182A">
        <w:rPr>
          <w:rFonts w:cs="Arial"/>
          <w:color w:val="000000" w:themeColor="text1"/>
          <w:szCs w:val="20"/>
        </w:rPr>
        <w:t xml:space="preserve"> factors</w:t>
      </w:r>
      <w:r>
        <w:rPr>
          <w:rFonts w:cs="Arial"/>
          <w:color w:val="000000" w:themeColor="text1"/>
          <w:szCs w:val="20"/>
        </w:rPr>
        <w:t>,</w:t>
      </w:r>
      <w:r w:rsidRPr="0031182A">
        <w:rPr>
          <w:rFonts w:cs="Arial"/>
          <w:color w:val="000000" w:themeColor="text1"/>
          <w:szCs w:val="20"/>
        </w:rPr>
        <w:t xml:space="preserve"> and a baseline for measuring carbon reduction over time. </w:t>
      </w:r>
    </w:p>
    <w:p w14:paraId="1013D859" w14:textId="3CBEF268" w:rsidR="00A41E80" w:rsidRPr="0031182A" w:rsidRDefault="00A41E80" w:rsidP="00A41E80">
      <w:pPr>
        <w:jc w:val="both"/>
        <w:rPr>
          <w:rFonts w:cs="Arial"/>
          <w:color w:val="000000" w:themeColor="text1"/>
          <w:szCs w:val="20"/>
        </w:rPr>
      </w:pPr>
      <w:r w:rsidRPr="0031182A">
        <w:rPr>
          <w:rFonts w:cs="Arial"/>
          <w:color w:val="000000" w:themeColor="text1"/>
          <w:szCs w:val="20"/>
        </w:rPr>
        <w:t>Part</w:t>
      </w:r>
      <w:r>
        <w:rPr>
          <w:rFonts w:cs="Arial"/>
          <w:color w:val="000000" w:themeColor="text1"/>
          <w:szCs w:val="20"/>
        </w:rPr>
        <w:t>s</w:t>
      </w:r>
      <w:r w:rsidRPr="0031182A">
        <w:rPr>
          <w:rFonts w:cs="Arial"/>
          <w:color w:val="000000" w:themeColor="text1"/>
          <w:szCs w:val="20"/>
        </w:rPr>
        <w:t xml:space="preserve"> </w:t>
      </w:r>
      <w:r>
        <w:rPr>
          <w:rFonts w:cs="Arial"/>
          <w:color w:val="000000" w:themeColor="text1"/>
          <w:szCs w:val="20"/>
        </w:rPr>
        <w:t>A &amp; B of this section provide</w:t>
      </w:r>
      <w:r w:rsidRPr="0031182A">
        <w:rPr>
          <w:rFonts w:cs="Arial"/>
          <w:color w:val="000000" w:themeColor="text1"/>
          <w:szCs w:val="20"/>
        </w:rPr>
        <w:t xml:space="preserve"> a step-by-step process for estimating </w:t>
      </w:r>
      <w:r w:rsidR="00622C68">
        <w:rPr>
          <w:rFonts w:cs="Arial"/>
          <w:color w:val="000000" w:themeColor="text1"/>
          <w:szCs w:val="20"/>
        </w:rPr>
        <w:t xml:space="preserve">the average </w:t>
      </w:r>
      <w:r w:rsidRPr="0031182A">
        <w:rPr>
          <w:rFonts w:cs="Arial"/>
          <w:color w:val="000000" w:themeColor="text1"/>
          <w:szCs w:val="20"/>
        </w:rPr>
        <w:t>carbon footprint for</w:t>
      </w:r>
      <w:r w:rsidR="00622C68">
        <w:rPr>
          <w:rFonts w:cs="Arial"/>
          <w:color w:val="000000" w:themeColor="text1"/>
          <w:szCs w:val="20"/>
        </w:rPr>
        <w:t xml:space="preserve"> an</w:t>
      </w:r>
      <w:r w:rsidRPr="0031182A">
        <w:rPr>
          <w:rFonts w:cs="Arial"/>
          <w:color w:val="000000" w:themeColor="text1"/>
          <w:szCs w:val="20"/>
        </w:rPr>
        <w:t xml:space="preserve"> </w:t>
      </w:r>
      <w:r>
        <w:rPr>
          <w:rFonts w:cs="Arial"/>
          <w:color w:val="000000" w:themeColor="text1"/>
          <w:szCs w:val="20"/>
        </w:rPr>
        <w:t xml:space="preserve">appointment and bed day in </w:t>
      </w:r>
      <w:r w:rsidRPr="0031182A">
        <w:rPr>
          <w:rFonts w:cs="Arial"/>
          <w:color w:val="000000" w:themeColor="text1"/>
          <w:szCs w:val="20"/>
        </w:rPr>
        <w:t xml:space="preserve">your service. </w:t>
      </w:r>
      <w:r w:rsidR="00622C68">
        <w:rPr>
          <w:color w:val="000000" w:themeColor="text1"/>
          <w:szCs w:val="20"/>
        </w:rPr>
        <w:t xml:space="preserve">You can then use these figures to understand where the carbon hotspots are in your service. You can also estimate the carbon footprint of different services by establishing the number of appointments and/or bed days the service uses. </w:t>
      </w:r>
      <w:r w:rsidRPr="0031182A">
        <w:rPr>
          <w:rFonts w:cs="Arial"/>
          <w:color w:val="000000" w:themeColor="text1"/>
          <w:szCs w:val="20"/>
        </w:rPr>
        <w:t xml:space="preserve">Part </w:t>
      </w:r>
      <w:r>
        <w:rPr>
          <w:rFonts w:cs="Arial"/>
          <w:color w:val="000000" w:themeColor="text1"/>
          <w:szCs w:val="20"/>
        </w:rPr>
        <w:t>C</w:t>
      </w:r>
      <w:r w:rsidRPr="0031182A">
        <w:rPr>
          <w:rFonts w:cs="Arial"/>
          <w:color w:val="000000" w:themeColor="text1"/>
          <w:szCs w:val="20"/>
        </w:rPr>
        <w:t xml:space="preserve"> highlights factors that are known to be important components of the carbon footprint of mental health services </w:t>
      </w:r>
      <w:r>
        <w:rPr>
          <w:rFonts w:cs="Arial"/>
          <w:color w:val="000000" w:themeColor="text1"/>
          <w:szCs w:val="20"/>
        </w:rPr>
        <w:t>in England</w:t>
      </w:r>
      <w:r w:rsidRPr="0031182A">
        <w:rPr>
          <w:rFonts w:cs="Arial"/>
          <w:color w:val="000000" w:themeColor="text1"/>
          <w:szCs w:val="20"/>
        </w:rPr>
        <w:t>, together with sugges</w:t>
      </w:r>
      <w:r>
        <w:rPr>
          <w:rFonts w:cs="Arial"/>
          <w:color w:val="000000" w:themeColor="text1"/>
          <w:szCs w:val="20"/>
        </w:rPr>
        <w:t>ted approaches to reducing them</w:t>
      </w:r>
      <w:r w:rsidRPr="0031182A">
        <w:rPr>
          <w:rFonts w:cs="Arial"/>
          <w:color w:val="000000" w:themeColor="text1"/>
          <w:szCs w:val="20"/>
        </w:rPr>
        <w:t>.</w:t>
      </w:r>
    </w:p>
    <w:p w14:paraId="645F8A33" w14:textId="77777777" w:rsidR="00A41E80" w:rsidRPr="0031182A" w:rsidRDefault="00A41E80" w:rsidP="00A41E80">
      <w:pPr>
        <w:spacing w:before="360" w:after="80"/>
        <w:rPr>
          <w:rFonts w:asciiTheme="majorHAnsi" w:hAnsiTheme="majorHAnsi"/>
          <w:b/>
          <w:color w:val="5B9BD5" w:themeColor="accent1"/>
          <w:sz w:val="26"/>
          <w:szCs w:val="26"/>
        </w:rPr>
      </w:pPr>
      <w:r>
        <w:rPr>
          <w:rFonts w:asciiTheme="majorHAnsi" w:hAnsiTheme="majorHAnsi" w:cs="Arial"/>
          <w:b/>
          <w:color w:val="5B9BD5" w:themeColor="accent1"/>
          <w:sz w:val="26"/>
          <w:szCs w:val="26"/>
        </w:rPr>
        <w:t>Part A</w:t>
      </w:r>
      <w:r w:rsidRPr="0031182A">
        <w:rPr>
          <w:rFonts w:asciiTheme="majorHAnsi" w:hAnsiTheme="majorHAnsi" w:cs="Arial"/>
          <w:b/>
          <w:color w:val="5B9BD5" w:themeColor="accent1"/>
          <w:sz w:val="26"/>
          <w:szCs w:val="26"/>
        </w:rPr>
        <w:t xml:space="preserve">: </w:t>
      </w:r>
      <w:r w:rsidRPr="0031182A">
        <w:rPr>
          <w:rFonts w:asciiTheme="majorHAnsi" w:hAnsiTheme="majorHAnsi"/>
          <w:b/>
          <w:color w:val="5B9BD5" w:themeColor="accent1"/>
          <w:sz w:val="26"/>
          <w:szCs w:val="26"/>
        </w:rPr>
        <w:t>Carbon Footprint Calculator Step by Step</w:t>
      </w:r>
      <w:r>
        <w:rPr>
          <w:rFonts w:asciiTheme="majorHAnsi" w:hAnsiTheme="majorHAnsi"/>
          <w:b/>
          <w:color w:val="5B9BD5" w:themeColor="accent1"/>
          <w:sz w:val="26"/>
          <w:szCs w:val="26"/>
        </w:rPr>
        <w:t xml:space="preserve"> (outpatient appointments)</w:t>
      </w:r>
    </w:p>
    <w:p w14:paraId="4045A563" w14:textId="69FFBC0B" w:rsidR="00A41E80" w:rsidRPr="00306140" w:rsidRDefault="00A41E80" w:rsidP="00A41E80">
      <w:pPr>
        <w:rPr>
          <w:color w:val="000000" w:themeColor="text1"/>
          <w:szCs w:val="20"/>
        </w:rPr>
      </w:pPr>
      <w:r>
        <w:rPr>
          <w:color w:val="000000" w:themeColor="text1"/>
          <w:szCs w:val="20"/>
        </w:rPr>
        <w:t>Complete the tables below using data from your service.</w:t>
      </w:r>
      <w:r w:rsidR="00622C68">
        <w:rPr>
          <w:color w:val="000000" w:themeColor="text1"/>
          <w:szCs w:val="20"/>
        </w:rPr>
        <w:t xml:space="preserve"> </w:t>
      </w:r>
    </w:p>
    <w:p w14:paraId="4AE69F28" w14:textId="1F9A473D" w:rsidR="00A41E80" w:rsidRPr="0031182A" w:rsidRDefault="00A41E80" w:rsidP="00A41E80">
      <w:pPr>
        <w:spacing w:after="120"/>
        <w:rPr>
          <w:b/>
          <w:color w:val="000000" w:themeColor="text1"/>
          <w:sz w:val="24"/>
          <w:szCs w:val="20"/>
        </w:rPr>
      </w:pPr>
      <w:r w:rsidRPr="0031182A">
        <w:rPr>
          <w:b/>
          <w:color w:val="000000" w:themeColor="text1"/>
          <w:sz w:val="24"/>
          <w:szCs w:val="20"/>
        </w:rPr>
        <w:t>Step 1: Travel</w:t>
      </w:r>
      <w:r w:rsidR="00B75A52">
        <w:rPr>
          <w:b/>
          <w:color w:val="000000" w:themeColor="text1"/>
          <w:sz w:val="24"/>
          <w:szCs w:val="20"/>
        </w:rPr>
        <w:t xml:space="preserve"> (outpatient)</w:t>
      </w:r>
    </w:p>
    <w:tbl>
      <w:tblPr>
        <w:tblStyle w:val="TableGrid"/>
        <w:tblW w:w="0" w:type="auto"/>
        <w:jc w:val="center"/>
        <w:tblLook w:val="04A0" w:firstRow="1" w:lastRow="0" w:firstColumn="1" w:lastColumn="0" w:noHBand="0" w:noVBand="1"/>
      </w:tblPr>
      <w:tblGrid>
        <w:gridCol w:w="2310"/>
        <w:gridCol w:w="2311"/>
        <w:gridCol w:w="2310"/>
        <w:gridCol w:w="2311"/>
      </w:tblGrid>
      <w:tr w:rsidR="00A41E80" w:rsidRPr="009167CC" w14:paraId="74361B83" w14:textId="77777777" w:rsidTr="00881D8A">
        <w:trPr>
          <w:jc w:val="center"/>
        </w:trPr>
        <w:tc>
          <w:tcPr>
            <w:tcW w:w="2310" w:type="dxa"/>
            <w:vAlign w:val="center"/>
          </w:tcPr>
          <w:p w14:paraId="0C74935B" w14:textId="77777777" w:rsidR="00A41E80" w:rsidRPr="009167CC" w:rsidRDefault="00A41E80" w:rsidP="00881D8A">
            <w:pPr>
              <w:jc w:val="center"/>
              <w:rPr>
                <w:b/>
                <w:i/>
                <w:color w:val="000000" w:themeColor="text1"/>
                <w:sz w:val="21"/>
                <w:szCs w:val="20"/>
              </w:rPr>
            </w:pPr>
            <w:r w:rsidRPr="009167CC">
              <w:rPr>
                <w:b/>
                <w:i/>
                <w:color w:val="000000" w:themeColor="text1"/>
                <w:sz w:val="21"/>
                <w:szCs w:val="20"/>
              </w:rPr>
              <w:t>Mode of transport</w:t>
            </w:r>
          </w:p>
        </w:tc>
        <w:tc>
          <w:tcPr>
            <w:tcW w:w="2311" w:type="dxa"/>
            <w:vAlign w:val="center"/>
          </w:tcPr>
          <w:p w14:paraId="6F45CB05" w14:textId="77777777" w:rsidR="00A41E80" w:rsidRPr="009167CC" w:rsidRDefault="00A41E80" w:rsidP="00881D8A">
            <w:pPr>
              <w:jc w:val="center"/>
              <w:rPr>
                <w:i/>
                <w:color w:val="000000" w:themeColor="text1"/>
                <w:sz w:val="21"/>
                <w:szCs w:val="20"/>
              </w:rPr>
            </w:pPr>
            <w:r w:rsidRPr="009167CC">
              <w:rPr>
                <w:b/>
                <w:i/>
                <w:color w:val="000000" w:themeColor="text1"/>
                <w:sz w:val="21"/>
                <w:szCs w:val="20"/>
              </w:rPr>
              <w:t>Average travel per appointment</w:t>
            </w:r>
            <w:r w:rsidRPr="009167CC">
              <w:rPr>
                <w:i/>
                <w:color w:val="000000" w:themeColor="text1"/>
                <w:sz w:val="21"/>
                <w:szCs w:val="20"/>
              </w:rPr>
              <w:t xml:space="preserve"> – by staff and patients (km)</w:t>
            </w:r>
          </w:p>
        </w:tc>
        <w:tc>
          <w:tcPr>
            <w:tcW w:w="2310" w:type="dxa"/>
            <w:vAlign w:val="center"/>
          </w:tcPr>
          <w:p w14:paraId="762E93C8" w14:textId="2F35F991" w:rsidR="00D90E15" w:rsidRPr="009167CC" w:rsidRDefault="00625E2B" w:rsidP="00D90E15">
            <w:pPr>
              <w:jc w:val="center"/>
              <w:rPr>
                <w:i/>
                <w:color w:val="000000" w:themeColor="text1"/>
                <w:sz w:val="21"/>
                <w:szCs w:val="20"/>
              </w:rPr>
            </w:pPr>
            <w:r w:rsidRPr="009167CC">
              <w:rPr>
                <w:b/>
                <w:i/>
                <w:color w:val="000000" w:themeColor="text1"/>
                <w:sz w:val="21"/>
                <w:szCs w:val="20"/>
              </w:rPr>
              <w:t>Emissions</w:t>
            </w:r>
            <w:r w:rsidR="00A41E80" w:rsidRPr="009167CC">
              <w:rPr>
                <w:b/>
                <w:i/>
                <w:color w:val="000000" w:themeColor="text1"/>
                <w:sz w:val="21"/>
                <w:szCs w:val="20"/>
              </w:rPr>
              <w:t xml:space="preserve"> factor</w:t>
            </w:r>
            <w:r w:rsidR="000524DF" w:rsidRPr="009167CC">
              <w:rPr>
                <w:i/>
                <w:color w:val="000000" w:themeColor="text1"/>
                <w:sz w:val="21"/>
                <w:szCs w:val="20"/>
              </w:rPr>
              <w:t xml:space="preserve"> </w:t>
            </w:r>
            <w:r w:rsidR="00D90E15" w:rsidRPr="009167CC">
              <w:rPr>
                <w:i/>
                <w:color w:val="000000" w:themeColor="text1"/>
                <w:sz w:val="21"/>
                <w:szCs w:val="20"/>
              </w:rPr>
              <w:t>(CO</w:t>
            </w:r>
            <w:r w:rsidR="00D90E15" w:rsidRPr="009167CC">
              <w:rPr>
                <w:i/>
                <w:color w:val="000000" w:themeColor="text1"/>
                <w:sz w:val="21"/>
                <w:szCs w:val="20"/>
                <w:vertAlign w:val="subscript"/>
              </w:rPr>
              <w:t>2</w:t>
            </w:r>
            <w:r w:rsidR="00D90E15" w:rsidRPr="009167CC">
              <w:rPr>
                <w:i/>
                <w:color w:val="000000" w:themeColor="text1"/>
                <w:sz w:val="21"/>
                <w:szCs w:val="20"/>
              </w:rPr>
              <w:t xml:space="preserve">e/km) </w:t>
            </w:r>
          </w:p>
          <w:p w14:paraId="638A6B29" w14:textId="629E83AE" w:rsidR="00A41E80" w:rsidRPr="009167CC" w:rsidRDefault="00A41E80" w:rsidP="00881D8A">
            <w:pPr>
              <w:jc w:val="center"/>
              <w:rPr>
                <w:i/>
                <w:color w:val="000000" w:themeColor="text1"/>
                <w:sz w:val="21"/>
                <w:szCs w:val="20"/>
              </w:rPr>
            </w:pPr>
          </w:p>
        </w:tc>
        <w:tc>
          <w:tcPr>
            <w:tcW w:w="2311" w:type="dxa"/>
            <w:vAlign w:val="center"/>
          </w:tcPr>
          <w:p w14:paraId="2F309E2E" w14:textId="33D840F2" w:rsidR="00D90E15" w:rsidRPr="009167CC" w:rsidRDefault="00D90E15" w:rsidP="00D90E15">
            <w:pPr>
              <w:jc w:val="center"/>
              <w:rPr>
                <w:i/>
                <w:color w:val="000000" w:themeColor="text1"/>
                <w:sz w:val="21"/>
                <w:szCs w:val="20"/>
              </w:rPr>
            </w:pPr>
            <w:r w:rsidRPr="009167CC">
              <w:rPr>
                <w:b/>
                <w:i/>
                <w:color w:val="000000" w:themeColor="text1"/>
                <w:sz w:val="21"/>
                <w:szCs w:val="20"/>
              </w:rPr>
              <w:t xml:space="preserve">Annual OP emissions (travel)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 xml:space="preserve">e) </w:t>
            </w:r>
          </w:p>
          <w:p w14:paraId="503DF6E9" w14:textId="44B3F536" w:rsidR="00A41E80" w:rsidRPr="009167CC" w:rsidRDefault="000524DF" w:rsidP="00881D8A">
            <w:pPr>
              <w:jc w:val="center"/>
              <w:rPr>
                <w:i/>
                <w:color w:val="000000" w:themeColor="text1"/>
                <w:sz w:val="21"/>
                <w:szCs w:val="20"/>
              </w:rPr>
            </w:pPr>
            <w:r w:rsidRPr="009167CC">
              <w:rPr>
                <w:i/>
                <w:color w:val="000000" w:themeColor="text1"/>
                <w:sz w:val="21"/>
                <w:szCs w:val="20"/>
              </w:rPr>
              <w:t xml:space="preserve">= </w:t>
            </w:r>
            <w:r w:rsidR="00A41E80" w:rsidRPr="009167CC">
              <w:rPr>
                <w:i/>
                <w:color w:val="000000" w:themeColor="text1"/>
                <w:sz w:val="21"/>
                <w:szCs w:val="20"/>
              </w:rPr>
              <w:t xml:space="preserve">Average travel x </w:t>
            </w:r>
            <w:r w:rsidR="00625E2B" w:rsidRPr="009167CC">
              <w:rPr>
                <w:i/>
                <w:color w:val="000000" w:themeColor="text1"/>
                <w:sz w:val="21"/>
                <w:szCs w:val="20"/>
              </w:rPr>
              <w:t>Emissions</w:t>
            </w:r>
            <w:r w:rsidR="00A41E80" w:rsidRPr="009167CC">
              <w:rPr>
                <w:i/>
                <w:color w:val="000000" w:themeColor="text1"/>
                <w:sz w:val="21"/>
                <w:szCs w:val="20"/>
              </w:rPr>
              <w:t xml:space="preserve"> factor</w:t>
            </w:r>
          </w:p>
        </w:tc>
      </w:tr>
      <w:tr w:rsidR="00A41E80" w:rsidRPr="009167CC" w14:paraId="573AF3C7" w14:textId="77777777" w:rsidTr="00881D8A">
        <w:trPr>
          <w:jc w:val="center"/>
        </w:trPr>
        <w:tc>
          <w:tcPr>
            <w:tcW w:w="2310" w:type="dxa"/>
            <w:vAlign w:val="center"/>
          </w:tcPr>
          <w:p w14:paraId="5ACA6CBF" w14:textId="77777777" w:rsidR="00A41E80" w:rsidRPr="009167CC" w:rsidRDefault="00A41E80" w:rsidP="00881D8A">
            <w:pPr>
              <w:jc w:val="center"/>
              <w:rPr>
                <w:color w:val="000000" w:themeColor="text1"/>
                <w:sz w:val="21"/>
                <w:szCs w:val="20"/>
              </w:rPr>
            </w:pPr>
            <w:r w:rsidRPr="009167CC">
              <w:rPr>
                <w:color w:val="000000" w:themeColor="text1"/>
                <w:sz w:val="21"/>
                <w:szCs w:val="20"/>
              </w:rPr>
              <w:t>Bus</w:t>
            </w:r>
          </w:p>
        </w:tc>
        <w:tc>
          <w:tcPr>
            <w:tcW w:w="2311" w:type="dxa"/>
            <w:vAlign w:val="center"/>
          </w:tcPr>
          <w:p w14:paraId="22BAB47B" w14:textId="77777777" w:rsidR="00A41E80" w:rsidRPr="009167CC" w:rsidRDefault="00A41E80" w:rsidP="00881D8A">
            <w:pPr>
              <w:jc w:val="center"/>
              <w:rPr>
                <w:color w:val="000000" w:themeColor="text1"/>
                <w:sz w:val="21"/>
                <w:szCs w:val="20"/>
              </w:rPr>
            </w:pPr>
          </w:p>
        </w:tc>
        <w:tc>
          <w:tcPr>
            <w:tcW w:w="2310" w:type="dxa"/>
            <w:vAlign w:val="center"/>
          </w:tcPr>
          <w:p w14:paraId="6FAA8508" w14:textId="04665115" w:rsidR="00A41E80" w:rsidRPr="009167CC" w:rsidRDefault="00A41E80" w:rsidP="00881D8A">
            <w:pPr>
              <w:jc w:val="center"/>
              <w:rPr>
                <w:color w:val="000000" w:themeColor="text1"/>
                <w:sz w:val="21"/>
                <w:szCs w:val="20"/>
              </w:rPr>
            </w:pPr>
            <w:r w:rsidRPr="009167CC">
              <w:rPr>
                <w:color w:val="000000" w:themeColor="text1"/>
                <w:sz w:val="21"/>
                <w:szCs w:val="20"/>
              </w:rPr>
              <w:t>0.</w:t>
            </w:r>
            <w:r w:rsidR="007E2BA9" w:rsidRPr="009167CC">
              <w:rPr>
                <w:color w:val="000000" w:themeColor="text1"/>
                <w:sz w:val="21"/>
                <w:szCs w:val="20"/>
              </w:rPr>
              <w:t>10172</w:t>
            </w:r>
          </w:p>
        </w:tc>
        <w:tc>
          <w:tcPr>
            <w:tcW w:w="2311" w:type="dxa"/>
            <w:vAlign w:val="center"/>
          </w:tcPr>
          <w:p w14:paraId="7BBE8681" w14:textId="77777777" w:rsidR="00A41E80" w:rsidRPr="009167CC" w:rsidRDefault="00A41E80" w:rsidP="00881D8A">
            <w:pPr>
              <w:jc w:val="center"/>
              <w:rPr>
                <w:color w:val="000000" w:themeColor="text1"/>
                <w:sz w:val="21"/>
                <w:szCs w:val="20"/>
              </w:rPr>
            </w:pPr>
          </w:p>
        </w:tc>
      </w:tr>
      <w:tr w:rsidR="00A41E80" w:rsidRPr="009167CC" w14:paraId="30EFCE33" w14:textId="77777777" w:rsidTr="00881D8A">
        <w:trPr>
          <w:jc w:val="center"/>
        </w:trPr>
        <w:tc>
          <w:tcPr>
            <w:tcW w:w="2310" w:type="dxa"/>
            <w:vAlign w:val="center"/>
          </w:tcPr>
          <w:p w14:paraId="0BA70F4F" w14:textId="77777777" w:rsidR="00A41E80" w:rsidRPr="009167CC" w:rsidRDefault="00A41E80" w:rsidP="00881D8A">
            <w:pPr>
              <w:jc w:val="center"/>
              <w:rPr>
                <w:color w:val="000000" w:themeColor="text1"/>
                <w:sz w:val="21"/>
                <w:szCs w:val="20"/>
              </w:rPr>
            </w:pPr>
            <w:r w:rsidRPr="009167CC">
              <w:rPr>
                <w:color w:val="000000" w:themeColor="text1"/>
                <w:sz w:val="21"/>
                <w:szCs w:val="20"/>
              </w:rPr>
              <w:t>Car</w:t>
            </w:r>
          </w:p>
        </w:tc>
        <w:tc>
          <w:tcPr>
            <w:tcW w:w="2311" w:type="dxa"/>
            <w:vAlign w:val="center"/>
          </w:tcPr>
          <w:p w14:paraId="23030066" w14:textId="77777777" w:rsidR="00A41E80" w:rsidRPr="009167CC" w:rsidRDefault="00A41E80" w:rsidP="00881D8A">
            <w:pPr>
              <w:jc w:val="center"/>
              <w:rPr>
                <w:color w:val="000000" w:themeColor="text1"/>
                <w:sz w:val="21"/>
                <w:szCs w:val="20"/>
              </w:rPr>
            </w:pPr>
          </w:p>
        </w:tc>
        <w:tc>
          <w:tcPr>
            <w:tcW w:w="2310" w:type="dxa"/>
            <w:vAlign w:val="center"/>
          </w:tcPr>
          <w:p w14:paraId="45331375" w14:textId="6441492D" w:rsidR="00A41E80" w:rsidRPr="009167CC" w:rsidRDefault="00A41E80" w:rsidP="00881D8A">
            <w:pPr>
              <w:jc w:val="center"/>
              <w:rPr>
                <w:color w:val="000000" w:themeColor="text1"/>
                <w:sz w:val="21"/>
                <w:szCs w:val="20"/>
              </w:rPr>
            </w:pPr>
            <w:r w:rsidRPr="009167CC">
              <w:rPr>
                <w:color w:val="000000" w:themeColor="text1"/>
                <w:sz w:val="21"/>
                <w:szCs w:val="20"/>
              </w:rPr>
              <w:t>0.</w:t>
            </w:r>
            <w:r w:rsidR="00795505" w:rsidRPr="009167CC">
              <w:rPr>
                <w:color w:val="000000" w:themeColor="text1"/>
                <w:sz w:val="21"/>
                <w:szCs w:val="20"/>
              </w:rPr>
              <w:t>18909</w:t>
            </w:r>
          </w:p>
        </w:tc>
        <w:tc>
          <w:tcPr>
            <w:tcW w:w="2311" w:type="dxa"/>
            <w:vAlign w:val="center"/>
          </w:tcPr>
          <w:p w14:paraId="537E5781" w14:textId="77777777" w:rsidR="00A41E80" w:rsidRPr="009167CC" w:rsidRDefault="00A41E80" w:rsidP="00881D8A">
            <w:pPr>
              <w:jc w:val="center"/>
              <w:rPr>
                <w:color w:val="000000" w:themeColor="text1"/>
                <w:sz w:val="21"/>
                <w:szCs w:val="20"/>
              </w:rPr>
            </w:pPr>
          </w:p>
        </w:tc>
      </w:tr>
      <w:tr w:rsidR="00A41E80" w:rsidRPr="009167CC" w14:paraId="760FF8EB" w14:textId="77777777" w:rsidTr="00881D8A">
        <w:trPr>
          <w:jc w:val="center"/>
        </w:trPr>
        <w:tc>
          <w:tcPr>
            <w:tcW w:w="2310" w:type="dxa"/>
            <w:vAlign w:val="center"/>
          </w:tcPr>
          <w:p w14:paraId="7AC6484D" w14:textId="77777777" w:rsidR="00A41E80" w:rsidRPr="009167CC" w:rsidRDefault="00A41E80" w:rsidP="00881D8A">
            <w:pPr>
              <w:jc w:val="center"/>
              <w:rPr>
                <w:color w:val="000000" w:themeColor="text1"/>
                <w:sz w:val="21"/>
                <w:szCs w:val="20"/>
              </w:rPr>
            </w:pPr>
            <w:r w:rsidRPr="009167CC">
              <w:rPr>
                <w:color w:val="000000" w:themeColor="text1"/>
                <w:sz w:val="21"/>
                <w:szCs w:val="20"/>
              </w:rPr>
              <w:t>Train</w:t>
            </w:r>
          </w:p>
        </w:tc>
        <w:tc>
          <w:tcPr>
            <w:tcW w:w="2311" w:type="dxa"/>
            <w:vAlign w:val="center"/>
          </w:tcPr>
          <w:p w14:paraId="23D0A0A5" w14:textId="77777777" w:rsidR="00A41E80" w:rsidRPr="009167CC" w:rsidRDefault="00A41E80" w:rsidP="00881D8A">
            <w:pPr>
              <w:jc w:val="center"/>
              <w:rPr>
                <w:color w:val="000000" w:themeColor="text1"/>
                <w:sz w:val="21"/>
                <w:szCs w:val="20"/>
              </w:rPr>
            </w:pPr>
          </w:p>
        </w:tc>
        <w:tc>
          <w:tcPr>
            <w:tcW w:w="2310" w:type="dxa"/>
            <w:vAlign w:val="center"/>
          </w:tcPr>
          <w:p w14:paraId="15AF985C" w14:textId="37A1262E" w:rsidR="00A41E80" w:rsidRPr="009167CC" w:rsidRDefault="00A41E80" w:rsidP="00881D8A">
            <w:pPr>
              <w:jc w:val="center"/>
              <w:rPr>
                <w:color w:val="000000" w:themeColor="text1"/>
                <w:sz w:val="21"/>
                <w:szCs w:val="20"/>
              </w:rPr>
            </w:pPr>
            <w:r w:rsidRPr="009167CC">
              <w:rPr>
                <w:color w:val="000000" w:themeColor="text1"/>
                <w:sz w:val="21"/>
                <w:szCs w:val="20"/>
              </w:rPr>
              <w:t>0.0</w:t>
            </w:r>
            <w:r w:rsidR="007E2BA9" w:rsidRPr="009167CC">
              <w:rPr>
                <w:color w:val="000000" w:themeColor="text1"/>
                <w:sz w:val="21"/>
                <w:szCs w:val="20"/>
              </w:rPr>
              <w:t>4885</w:t>
            </w:r>
          </w:p>
        </w:tc>
        <w:tc>
          <w:tcPr>
            <w:tcW w:w="2311" w:type="dxa"/>
            <w:vAlign w:val="center"/>
          </w:tcPr>
          <w:p w14:paraId="0C74C0AA" w14:textId="77777777" w:rsidR="00A41E80" w:rsidRPr="009167CC" w:rsidRDefault="00A41E80" w:rsidP="00881D8A">
            <w:pPr>
              <w:jc w:val="center"/>
              <w:rPr>
                <w:color w:val="000000" w:themeColor="text1"/>
                <w:sz w:val="21"/>
                <w:szCs w:val="20"/>
              </w:rPr>
            </w:pPr>
          </w:p>
        </w:tc>
      </w:tr>
      <w:tr w:rsidR="00A41E80" w:rsidRPr="009167CC" w14:paraId="7C040B6F" w14:textId="77777777" w:rsidTr="00881D8A">
        <w:trPr>
          <w:trHeight w:val="251"/>
          <w:jc w:val="center"/>
        </w:trPr>
        <w:tc>
          <w:tcPr>
            <w:tcW w:w="2310" w:type="dxa"/>
            <w:vAlign w:val="center"/>
          </w:tcPr>
          <w:p w14:paraId="5DCD544B" w14:textId="77777777" w:rsidR="00A41E80" w:rsidRPr="009167CC" w:rsidRDefault="00A41E80" w:rsidP="00881D8A">
            <w:pPr>
              <w:jc w:val="center"/>
              <w:rPr>
                <w:i/>
                <w:color w:val="000000" w:themeColor="text1"/>
                <w:sz w:val="21"/>
                <w:szCs w:val="20"/>
              </w:rPr>
            </w:pPr>
          </w:p>
        </w:tc>
        <w:tc>
          <w:tcPr>
            <w:tcW w:w="2311" w:type="dxa"/>
            <w:vAlign w:val="center"/>
          </w:tcPr>
          <w:p w14:paraId="2927A414" w14:textId="77777777" w:rsidR="00A41E80" w:rsidRPr="009167CC" w:rsidRDefault="00A41E80" w:rsidP="00881D8A">
            <w:pPr>
              <w:jc w:val="center"/>
              <w:rPr>
                <w:i/>
                <w:color w:val="000000" w:themeColor="text1"/>
                <w:sz w:val="21"/>
                <w:szCs w:val="20"/>
              </w:rPr>
            </w:pPr>
          </w:p>
        </w:tc>
        <w:tc>
          <w:tcPr>
            <w:tcW w:w="2310" w:type="dxa"/>
            <w:vAlign w:val="center"/>
          </w:tcPr>
          <w:p w14:paraId="70CE5D24" w14:textId="77777777" w:rsidR="00A41E80" w:rsidRPr="009167CC" w:rsidRDefault="00A41E80" w:rsidP="00881D8A">
            <w:pPr>
              <w:jc w:val="right"/>
              <w:rPr>
                <w:b/>
                <w:i/>
                <w:color w:val="000000" w:themeColor="text1"/>
                <w:sz w:val="21"/>
                <w:szCs w:val="20"/>
              </w:rPr>
            </w:pPr>
            <w:r w:rsidRPr="009167CC">
              <w:rPr>
                <w:b/>
                <w:i/>
                <w:color w:val="000000" w:themeColor="text1"/>
                <w:sz w:val="21"/>
                <w:szCs w:val="20"/>
              </w:rPr>
              <w:t>Total:</w:t>
            </w:r>
            <w:r w:rsidRPr="009167CC">
              <w:rPr>
                <w:b/>
                <w:i/>
                <w:color w:val="000000" w:themeColor="text1"/>
                <w:sz w:val="21"/>
                <w:szCs w:val="20"/>
              </w:rPr>
              <w:br/>
              <w:t>(= Step 1 result)</w:t>
            </w:r>
          </w:p>
        </w:tc>
        <w:tc>
          <w:tcPr>
            <w:tcW w:w="2311" w:type="dxa"/>
            <w:vAlign w:val="center"/>
          </w:tcPr>
          <w:p w14:paraId="37D83207" w14:textId="77777777" w:rsidR="00A41E80" w:rsidRPr="009167CC" w:rsidRDefault="00A41E80" w:rsidP="00881D8A">
            <w:pPr>
              <w:jc w:val="center"/>
              <w:rPr>
                <w:b/>
                <w:color w:val="5B9BD5" w:themeColor="accent1"/>
                <w:sz w:val="21"/>
                <w:szCs w:val="20"/>
              </w:rPr>
            </w:pPr>
          </w:p>
        </w:tc>
      </w:tr>
    </w:tbl>
    <w:p w14:paraId="423799CF" w14:textId="77777777" w:rsidR="00A41E80" w:rsidRPr="0031182A" w:rsidRDefault="00A41E80" w:rsidP="00A41E80">
      <w:pPr>
        <w:rPr>
          <w:color w:val="000000" w:themeColor="text1"/>
          <w:sz w:val="20"/>
          <w:szCs w:val="20"/>
        </w:rPr>
      </w:pPr>
    </w:p>
    <w:p w14:paraId="6A147708" w14:textId="2DEAE2D0" w:rsidR="00A41E80" w:rsidRDefault="00A41E80" w:rsidP="00A41E80">
      <w:pPr>
        <w:spacing w:after="120"/>
        <w:rPr>
          <w:b/>
          <w:color w:val="000000" w:themeColor="text1"/>
          <w:sz w:val="24"/>
          <w:szCs w:val="20"/>
        </w:rPr>
      </w:pPr>
      <w:r w:rsidRPr="0031182A">
        <w:rPr>
          <w:b/>
          <w:color w:val="000000" w:themeColor="text1"/>
          <w:sz w:val="24"/>
          <w:szCs w:val="20"/>
        </w:rPr>
        <w:t>Step 2: Medication</w:t>
      </w:r>
      <w:r w:rsidR="00B75A52">
        <w:rPr>
          <w:b/>
          <w:color w:val="000000" w:themeColor="text1"/>
          <w:sz w:val="24"/>
          <w:szCs w:val="20"/>
        </w:rPr>
        <w:t xml:space="preserve"> (outpatient)</w:t>
      </w:r>
    </w:p>
    <w:tbl>
      <w:tblPr>
        <w:tblStyle w:val="TableGrid"/>
        <w:tblW w:w="0" w:type="auto"/>
        <w:jc w:val="center"/>
        <w:tblLook w:val="04A0" w:firstRow="1" w:lastRow="0" w:firstColumn="1" w:lastColumn="0" w:noHBand="0" w:noVBand="1"/>
      </w:tblPr>
      <w:tblGrid>
        <w:gridCol w:w="1728"/>
        <w:gridCol w:w="1800"/>
        <w:gridCol w:w="1530"/>
        <w:gridCol w:w="1800"/>
        <w:gridCol w:w="2384"/>
      </w:tblGrid>
      <w:tr w:rsidR="009167CC" w:rsidRPr="009167CC" w14:paraId="228A838D" w14:textId="77777777" w:rsidTr="009167CC">
        <w:trPr>
          <w:jc w:val="center"/>
        </w:trPr>
        <w:tc>
          <w:tcPr>
            <w:tcW w:w="1728" w:type="dxa"/>
            <w:vAlign w:val="center"/>
          </w:tcPr>
          <w:p w14:paraId="2E277022" w14:textId="66A9826C" w:rsidR="00A41E80" w:rsidRPr="009167CC" w:rsidRDefault="00A41E80" w:rsidP="00881D8A">
            <w:pPr>
              <w:jc w:val="center"/>
              <w:rPr>
                <w:i/>
                <w:color w:val="000000" w:themeColor="text1"/>
                <w:sz w:val="21"/>
                <w:szCs w:val="20"/>
              </w:rPr>
            </w:pPr>
            <w:r w:rsidRPr="009167CC">
              <w:rPr>
                <w:b/>
                <w:i/>
                <w:color w:val="000000" w:themeColor="text1"/>
                <w:sz w:val="21"/>
                <w:szCs w:val="20"/>
              </w:rPr>
              <w:t>Medication</w:t>
            </w:r>
            <w:r w:rsidR="000524DF" w:rsidRPr="009167CC">
              <w:rPr>
                <w:b/>
                <w:i/>
                <w:color w:val="000000" w:themeColor="text1"/>
                <w:sz w:val="21"/>
                <w:szCs w:val="20"/>
              </w:rPr>
              <w:t xml:space="preserve"> </w:t>
            </w:r>
            <w:r w:rsidR="000524DF" w:rsidRPr="009167CC">
              <w:rPr>
                <w:i/>
                <w:color w:val="000000" w:themeColor="text1"/>
                <w:sz w:val="21"/>
                <w:szCs w:val="20"/>
              </w:rPr>
              <w:t>name/ class</w:t>
            </w:r>
          </w:p>
        </w:tc>
        <w:tc>
          <w:tcPr>
            <w:tcW w:w="1800" w:type="dxa"/>
            <w:vAlign w:val="center"/>
          </w:tcPr>
          <w:p w14:paraId="3A05965A" w14:textId="77777777" w:rsidR="00A41E80" w:rsidRPr="009167CC" w:rsidRDefault="00A41E80" w:rsidP="00881D8A">
            <w:pPr>
              <w:jc w:val="center"/>
              <w:rPr>
                <w:b/>
                <w:i/>
                <w:color w:val="000000" w:themeColor="text1"/>
                <w:sz w:val="21"/>
                <w:szCs w:val="20"/>
              </w:rPr>
            </w:pPr>
            <w:r w:rsidRPr="009167CC">
              <w:rPr>
                <w:b/>
                <w:i/>
                <w:color w:val="000000" w:themeColor="text1"/>
                <w:sz w:val="21"/>
                <w:szCs w:val="20"/>
              </w:rPr>
              <w:t>Average quantity prescribed per appointment</w:t>
            </w:r>
          </w:p>
        </w:tc>
        <w:tc>
          <w:tcPr>
            <w:tcW w:w="1530" w:type="dxa"/>
            <w:vAlign w:val="center"/>
          </w:tcPr>
          <w:p w14:paraId="0365D7E9" w14:textId="0B27BDEB" w:rsidR="00A41E80" w:rsidRPr="009167CC" w:rsidRDefault="00A41E80" w:rsidP="00881D8A">
            <w:pPr>
              <w:jc w:val="center"/>
              <w:rPr>
                <w:i/>
                <w:color w:val="000000" w:themeColor="text1"/>
                <w:sz w:val="21"/>
                <w:szCs w:val="20"/>
              </w:rPr>
            </w:pPr>
            <w:r w:rsidRPr="009167CC">
              <w:rPr>
                <w:b/>
                <w:i/>
                <w:color w:val="000000" w:themeColor="text1"/>
                <w:sz w:val="21"/>
                <w:szCs w:val="20"/>
              </w:rPr>
              <w:t>Minimum cost of medication in BNF</w:t>
            </w:r>
            <w:r w:rsidR="00D90E15" w:rsidRPr="009167CC">
              <w:rPr>
                <w:i/>
                <w:color w:val="000000" w:themeColor="text1"/>
                <w:sz w:val="21"/>
                <w:szCs w:val="20"/>
              </w:rPr>
              <w:t xml:space="preserve"> (£)</w:t>
            </w:r>
          </w:p>
        </w:tc>
        <w:tc>
          <w:tcPr>
            <w:tcW w:w="1800" w:type="dxa"/>
            <w:vAlign w:val="center"/>
          </w:tcPr>
          <w:p w14:paraId="7518B79E" w14:textId="46D2E1AC" w:rsidR="00A41E80" w:rsidRPr="009167CC" w:rsidRDefault="00625E2B" w:rsidP="00ED5FEA">
            <w:pPr>
              <w:jc w:val="center"/>
              <w:rPr>
                <w:i/>
                <w:color w:val="000000" w:themeColor="text1"/>
                <w:sz w:val="21"/>
                <w:szCs w:val="20"/>
              </w:rPr>
            </w:pPr>
            <w:r w:rsidRPr="009167CC">
              <w:rPr>
                <w:b/>
                <w:i/>
                <w:color w:val="000000" w:themeColor="text1"/>
                <w:sz w:val="21"/>
                <w:szCs w:val="20"/>
              </w:rPr>
              <w:t>Emissions</w:t>
            </w:r>
            <w:r w:rsidR="00A41E80" w:rsidRPr="009167CC">
              <w:rPr>
                <w:b/>
                <w:i/>
                <w:color w:val="000000" w:themeColor="text1"/>
                <w:sz w:val="21"/>
                <w:szCs w:val="20"/>
              </w:rPr>
              <w:t xml:space="preserve"> factor</w:t>
            </w:r>
            <w:r w:rsidR="00D90E15" w:rsidRPr="009167CC">
              <w:rPr>
                <w:i/>
                <w:color w:val="000000" w:themeColor="text1"/>
                <w:sz w:val="21"/>
                <w:szCs w:val="20"/>
              </w:rPr>
              <w:t xml:space="preserve"> (CO</w:t>
            </w:r>
            <w:r w:rsidR="00D90E15" w:rsidRPr="009167CC">
              <w:rPr>
                <w:i/>
                <w:color w:val="000000" w:themeColor="text1"/>
                <w:sz w:val="21"/>
                <w:szCs w:val="20"/>
                <w:vertAlign w:val="subscript"/>
              </w:rPr>
              <w:t>2</w:t>
            </w:r>
            <w:r w:rsidR="00D90E15" w:rsidRPr="009167CC">
              <w:rPr>
                <w:i/>
                <w:color w:val="000000" w:themeColor="text1"/>
                <w:sz w:val="21"/>
                <w:szCs w:val="20"/>
              </w:rPr>
              <w:t>e/£)</w:t>
            </w:r>
          </w:p>
        </w:tc>
        <w:tc>
          <w:tcPr>
            <w:tcW w:w="2384" w:type="dxa"/>
            <w:vAlign w:val="center"/>
          </w:tcPr>
          <w:p w14:paraId="12A5479E" w14:textId="2311E5D2" w:rsidR="00D90E15" w:rsidRPr="009167CC" w:rsidRDefault="00D90E15" w:rsidP="00D90E15">
            <w:pPr>
              <w:jc w:val="center"/>
              <w:rPr>
                <w:i/>
                <w:color w:val="000000" w:themeColor="text1"/>
                <w:sz w:val="21"/>
                <w:szCs w:val="20"/>
              </w:rPr>
            </w:pPr>
            <w:r w:rsidRPr="009167CC">
              <w:rPr>
                <w:b/>
                <w:i/>
                <w:color w:val="000000" w:themeColor="text1"/>
                <w:sz w:val="21"/>
                <w:szCs w:val="20"/>
              </w:rPr>
              <w:t>Annual OP emissions (</w:t>
            </w:r>
            <w:r w:rsidR="009167CC">
              <w:rPr>
                <w:b/>
                <w:i/>
                <w:color w:val="000000" w:themeColor="text1"/>
                <w:sz w:val="21"/>
                <w:szCs w:val="20"/>
              </w:rPr>
              <w:t>med</w:t>
            </w:r>
            <w:r w:rsidRPr="009167CC">
              <w:rPr>
                <w:b/>
                <w:i/>
                <w:color w:val="000000" w:themeColor="text1"/>
                <w:sz w:val="21"/>
                <w:szCs w:val="20"/>
              </w:rPr>
              <w:t xml:space="preserve">)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 xml:space="preserve">e) </w:t>
            </w:r>
          </w:p>
          <w:p w14:paraId="50492E85" w14:textId="23286126" w:rsidR="00A41E80" w:rsidRPr="009167CC" w:rsidRDefault="000524DF" w:rsidP="00881D8A">
            <w:pPr>
              <w:jc w:val="center"/>
              <w:rPr>
                <w:i/>
                <w:color w:val="000000" w:themeColor="text1"/>
                <w:sz w:val="21"/>
                <w:szCs w:val="20"/>
              </w:rPr>
            </w:pPr>
            <w:r w:rsidRPr="009167CC">
              <w:rPr>
                <w:i/>
                <w:color w:val="000000" w:themeColor="text1"/>
                <w:sz w:val="21"/>
                <w:szCs w:val="20"/>
              </w:rPr>
              <w:t xml:space="preserve">= </w:t>
            </w:r>
            <w:r w:rsidR="00A41E80" w:rsidRPr="009167CC">
              <w:rPr>
                <w:i/>
                <w:color w:val="000000" w:themeColor="text1"/>
                <w:sz w:val="21"/>
                <w:szCs w:val="20"/>
              </w:rPr>
              <w:t xml:space="preserve">Quantity x cost x </w:t>
            </w:r>
            <w:r w:rsidR="00625E2B" w:rsidRPr="009167CC">
              <w:rPr>
                <w:i/>
                <w:color w:val="000000" w:themeColor="text1"/>
                <w:sz w:val="21"/>
                <w:szCs w:val="20"/>
              </w:rPr>
              <w:t>Emissions</w:t>
            </w:r>
            <w:r w:rsidR="00A41E80" w:rsidRPr="009167CC">
              <w:rPr>
                <w:i/>
                <w:color w:val="000000" w:themeColor="text1"/>
                <w:sz w:val="21"/>
                <w:szCs w:val="20"/>
              </w:rPr>
              <w:t xml:space="preserve"> factor</w:t>
            </w:r>
          </w:p>
        </w:tc>
      </w:tr>
      <w:tr w:rsidR="009167CC" w:rsidRPr="009167CC" w14:paraId="1A7AC526" w14:textId="77777777" w:rsidTr="009167CC">
        <w:trPr>
          <w:jc w:val="center"/>
        </w:trPr>
        <w:tc>
          <w:tcPr>
            <w:tcW w:w="1728" w:type="dxa"/>
            <w:vAlign w:val="center"/>
          </w:tcPr>
          <w:p w14:paraId="36E58CE4" w14:textId="77777777" w:rsidR="00A41E80" w:rsidRPr="009167CC" w:rsidRDefault="00A41E80" w:rsidP="00881D8A">
            <w:pPr>
              <w:jc w:val="center"/>
              <w:rPr>
                <w:color w:val="000000" w:themeColor="text1"/>
                <w:sz w:val="21"/>
                <w:szCs w:val="20"/>
              </w:rPr>
            </w:pPr>
          </w:p>
        </w:tc>
        <w:tc>
          <w:tcPr>
            <w:tcW w:w="1800" w:type="dxa"/>
          </w:tcPr>
          <w:p w14:paraId="1F5AEA69" w14:textId="77777777" w:rsidR="00A41E80" w:rsidRPr="009167CC" w:rsidRDefault="00A41E80" w:rsidP="00881D8A">
            <w:pPr>
              <w:jc w:val="center"/>
              <w:rPr>
                <w:color w:val="000000" w:themeColor="text1"/>
                <w:sz w:val="21"/>
                <w:szCs w:val="20"/>
              </w:rPr>
            </w:pPr>
          </w:p>
        </w:tc>
        <w:tc>
          <w:tcPr>
            <w:tcW w:w="1530" w:type="dxa"/>
            <w:vAlign w:val="center"/>
          </w:tcPr>
          <w:p w14:paraId="7DDF80FA" w14:textId="77777777" w:rsidR="00A41E80" w:rsidRPr="009167CC" w:rsidRDefault="00A41E80" w:rsidP="00881D8A">
            <w:pPr>
              <w:jc w:val="center"/>
              <w:rPr>
                <w:color w:val="000000" w:themeColor="text1"/>
                <w:sz w:val="21"/>
                <w:szCs w:val="20"/>
              </w:rPr>
            </w:pPr>
          </w:p>
        </w:tc>
        <w:tc>
          <w:tcPr>
            <w:tcW w:w="1800" w:type="dxa"/>
            <w:vAlign w:val="center"/>
          </w:tcPr>
          <w:p w14:paraId="0263F7ED" w14:textId="77777777" w:rsidR="00A41E80" w:rsidRPr="009167CC" w:rsidRDefault="00A41E80" w:rsidP="00881D8A">
            <w:pPr>
              <w:jc w:val="center"/>
              <w:rPr>
                <w:color w:val="000000" w:themeColor="text1"/>
                <w:sz w:val="21"/>
                <w:szCs w:val="20"/>
              </w:rPr>
            </w:pPr>
            <w:r w:rsidRPr="009167CC">
              <w:rPr>
                <w:color w:val="000000" w:themeColor="text1"/>
                <w:sz w:val="21"/>
                <w:szCs w:val="20"/>
              </w:rPr>
              <w:t>0.43</w:t>
            </w:r>
          </w:p>
        </w:tc>
        <w:tc>
          <w:tcPr>
            <w:tcW w:w="2384" w:type="dxa"/>
            <w:vAlign w:val="center"/>
          </w:tcPr>
          <w:p w14:paraId="502AF160" w14:textId="77777777" w:rsidR="00A41E80" w:rsidRPr="009167CC" w:rsidRDefault="00A41E80" w:rsidP="00881D8A">
            <w:pPr>
              <w:jc w:val="center"/>
              <w:rPr>
                <w:color w:val="000000" w:themeColor="text1"/>
                <w:sz w:val="21"/>
                <w:szCs w:val="20"/>
              </w:rPr>
            </w:pPr>
          </w:p>
        </w:tc>
      </w:tr>
      <w:tr w:rsidR="009167CC" w:rsidRPr="009167CC" w14:paraId="27C52E2D" w14:textId="77777777" w:rsidTr="009167CC">
        <w:trPr>
          <w:jc w:val="center"/>
        </w:trPr>
        <w:tc>
          <w:tcPr>
            <w:tcW w:w="1728" w:type="dxa"/>
            <w:vAlign w:val="center"/>
          </w:tcPr>
          <w:p w14:paraId="72EA020B" w14:textId="77777777" w:rsidR="00A41E80" w:rsidRPr="009167CC" w:rsidRDefault="00A41E80" w:rsidP="00881D8A">
            <w:pPr>
              <w:jc w:val="center"/>
              <w:rPr>
                <w:color w:val="000000" w:themeColor="text1"/>
                <w:sz w:val="21"/>
                <w:szCs w:val="20"/>
              </w:rPr>
            </w:pPr>
          </w:p>
        </w:tc>
        <w:tc>
          <w:tcPr>
            <w:tcW w:w="1800" w:type="dxa"/>
          </w:tcPr>
          <w:p w14:paraId="165D4587" w14:textId="77777777" w:rsidR="00A41E80" w:rsidRPr="009167CC" w:rsidRDefault="00A41E80" w:rsidP="00881D8A">
            <w:pPr>
              <w:jc w:val="center"/>
              <w:rPr>
                <w:color w:val="000000" w:themeColor="text1"/>
                <w:sz w:val="21"/>
                <w:szCs w:val="20"/>
              </w:rPr>
            </w:pPr>
          </w:p>
        </w:tc>
        <w:tc>
          <w:tcPr>
            <w:tcW w:w="1530" w:type="dxa"/>
            <w:vAlign w:val="center"/>
          </w:tcPr>
          <w:p w14:paraId="13410451" w14:textId="77777777" w:rsidR="00A41E80" w:rsidRPr="009167CC" w:rsidRDefault="00A41E80" w:rsidP="00881D8A">
            <w:pPr>
              <w:jc w:val="center"/>
              <w:rPr>
                <w:color w:val="000000" w:themeColor="text1"/>
                <w:sz w:val="21"/>
                <w:szCs w:val="20"/>
              </w:rPr>
            </w:pPr>
          </w:p>
        </w:tc>
        <w:tc>
          <w:tcPr>
            <w:tcW w:w="1800" w:type="dxa"/>
            <w:vAlign w:val="center"/>
          </w:tcPr>
          <w:p w14:paraId="404F5AB6" w14:textId="77777777" w:rsidR="00A41E80" w:rsidRPr="009167CC" w:rsidRDefault="00A41E80" w:rsidP="00881D8A">
            <w:pPr>
              <w:jc w:val="center"/>
              <w:rPr>
                <w:color w:val="000000" w:themeColor="text1"/>
                <w:sz w:val="21"/>
                <w:szCs w:val="20"/>
              </w:rPr>
            </w:pPr>
            <w:r w:rsidRPr="009167CC">
              <w:rPr>
                <w:color w:val="000000" w:themeColor="text1"/>
                <w:sz w:val="21"/>
                <w:szCs w:val="20"/>
              </w:rPr>
              <w:t>0.43</w:t>
            </w:r>
          </w:p>
        </w:tc>
        <w:tc>
          <w:tcPr>
            <w:tcW w:w="2384" w:type="dxa"/>
            <w:vAlign w:val="center"/>
          </w:tcPr>
          <w:p w14:paraId="3F57D64D" w14:textId="77777777" w:rsidR="00A41E80" w:rsidRPr="009167CC" w:rsidRDefault="00A41E80" w:rsidP="00881D8A">
            <w:pPr>
              <w:jc w:val="center"/>
              <w:rPr>
                <w:color w:val="000000" w:themeColor="text1"/>
                <w:sz w:val="21"/>
                <w:szCs w:val="20"/>
              </w:rPr>
            </w:pPr>
          </w:p>
        </w:tc>
      </w:tr>
      <w:tr w:rsidR="009167CC" w:rsidRPr="009167CC" w14:paraId="4D4298EF" w14:textId="77777777" w:rsidTr="009167CC">
        <w:trPr>
          <w:jc w:val="center"/>
        </w:trPr>
        <w:tc>
          <w:tcPr>
            <w:tcW w:w="1728" w:type="dxa"/>
            <w:vAlign w:val="center"/>
          </w:tcPr>
          <w:p w14:paraId="528944E5" w14:textId="77777777" w:rsidR="00A41E80" w:rsidRPr="009167CC" w:rsidRDefault="00A41E80" w:rsidP="00881D8A">
            <w:pPr>
              <w:jc w:val="center"/>
              <w:rPr>
                <w:color w:val="000000" w:themeColor="text1"/>
                <w:sz w:val="21"/>
                <w:szCs w:val="20"/>
              </w:rPr>
            </w:pPr>
          </w:p>
        </w:tc>
        <w:tc>
          <w:tcPr>
            <w:tcW w:w="1800" w:type="dxa"/>
          </w:tcPr>
          <w:p w14:paraId="7724E925" w14:textId="77777777" w:rsidR="00A41E80" w:rsidRPr="009167CC" w:rsidRDefault="00A41E80" w:rsidP="00881D8A">
            <w:pPr>
              <w:jc w:val="center"/>
              <w:rPr>
                <w:color w:val="000000" w:themeColor="text1"/>
                <w:sz w:val="21"/>
                <w:szCs w:val="20"/>
              </w:rPr>
            </w:pPr>
          </w:p>
        </w:tc>
        <w:tc>
          <w:tcPr>
            <w:tcW w:w="1530" w:type="dxa"/>
            <w:vAlign w:val="center"/>
          </w:tcPr>
          <w:p w14:paraId="5E11161E" w14:textId="77777777" w:rsidR="00A41E80" w:rsidRPr="009167CC" w:rsidRDefault="00A41E80" w:rsidP="00881D8A">
            <w:pPr>
              <w:jc w:val="center"/>
              <w:rPr>
                <w:color w:val="000000" w:themeColor="text1"/>
                <w:sz w:val="21"/>
                <w:szCs w:val="20"/>
              </w:rPr>
            </w:pPr>
          </w:p>
        </w:tc>
        <w:tc>
          <w:tcPr>
            <w:tcW w:w="1800" w:type="dxa"/>
            <w:vAlign w:val="center"/>
          </w:tcPr>
          <w:p w14:paraId="508A6978" w14:textId="77777777" w:rsidR="00A41E80" w:rsidRPr="009167CC" w:rsidRDefault="00A41E80" w:rsidP="00881D8A">
            <w:pPr>
              <w:jc w:val="center"/>
              <w:rPr>
                <w:color w:val="000000" w:themeColor="text1"/>
                <w:sz w:val="21"/>
                <w:szCs w:val="20"/>
              </w:rPr>
            </w:pPr>
            <w:r w:rsidRPr="009167CC">
              <w:rPr>
                <w:color w:val="000000" w:themeColor="text1"/>
                <w:sz w:val="21"/>
                <w:szCs w:val="20"/>
              </w:rPr>
              <w:t>0.43</w:t>
            </w:r>
          </w:p>
        </w:tc>
        <w:tc>
          <w:tcPr>
            <w:tcW w:w="2384" w:type="dxa"/>
            <w:vAlign w:val="center"/>
          </w:tcPr>
          <w:p w14:paraId="68FD0200" w14:textId="77777777" w:rsidR="00A41E80" w:rsidRPr="009167CC" w:rsidRDefault="00A41E80" w:rsidP="00881D8A">
            <w:pPr>
              <w:jc w:val="center"/>
              <w:rPr>
                <w:color w:val="000000" w:themeColor="text1"/>
                <w:sz w:val="21"/>
                <w:szCs w:val="20"/>
              </w:rPr>
            </w:pPr>
          </w:p>
        </w:tc>
      </w:tr>
      <w:tr w:rsidR="009167CC" w:rsidRPr="009167CC" w14:paraId="23A832BF" w14:textId="77777777" w:rsidTr="009167CC">
        <w:trPr>
          <w:jc w:val="center"/>
        </w:trPr>
        <w:tc>
          <w:tcPr>
            <w:tcW w:w="1728" w:type="dxa"/>
            <w:vAlign w:val="center"/>
          </w:tcPr>
          <w:p w14:paraId="0EF1E7FD" w14:textId="77777777" w:rsidR="00A41E80" w:rsidRPr="009167CC" w:rsidRDefault="00A41E80" w:rsidP="00881D8A">
            <w:pPr>
              <w:jc w:val="center"/>
              <w:rPr>
                <w:color w:val="000000" w:themeColor="text1"/>
                <w:sz w:val="21"/>
                <w:szCs w:val="20"/>
              </w:rPr>
            </w:pPr>
          </w:p>
        </w:tc>
        <w:tc>
          <w:tcPr>
            <w:tcW w:w="1800" w:type="dxa"/>
          </w:tcPr>
          <w:p w14:paraId="715D7C3F" w14:textId="77777777" w:rsidR="00A41E80" w:rsidRPr="009167CC" w:rsidRDefault="00A41E80" w:rsidP="00881D8A">
            <w:pPr>
              <w:jc w:val="center"/>
              <w:rPr>
                <w:color w:val="000000" w:themeColor="text1"/>
                <w:sz w:val="21"/>
                <w:szCs w:val="20"/>
              </w:rPr>
            </w:pPr>
          </w:p>
        </w:tc>
        <w:tc>
          <w:tcPr>
            <w:tcW w:w="1530" w:type="dxa"/>
            <w:vAlign w:val="center"/>
          </w:tcPr>
          <w:p w14:paraId="2A746497" w14:textId="77777777" w:rsidR="00A41E80" w:rsidRPr="009167CC" w:rsidRDefault="00A41E80" w:rsidP="00881D8A">
            <w:pPr>
              <w:jc w:val="center"/>
              <w:rPr>
                <w:color w:val="000000" w:themeColor="text1"/>
                <w:sz w:val="21"/>
                <w:szCs w:val="20"/>
              </w:rPr>
            </w:pPr>
          </w:p>
        </w:tc>
        <w:tc>
          <w:tcPr>
            <w:tcW w:w="1800" w:type="dxa"/>
            <w:vAlign w:val="center"/>
          </w:tcPr>
          <w:p w14:paraId="4E43B751" w14:textId="77777777" w:rsidR="00A41E80" w:rsidRPr="009167CC" w:rsidRDefault="00A41E80" w:rsidP="00881D8A">
            <w:pPr>
              <w:jc w:val="center"/>
              <w:rPr>
                <w:color w:val="000000" w:themeColor="text1"/>
                <w:sz w:val="21"/>
                <w:szCs w:val="20"/>
              </w:rPr>
            </w:pPr>
            <w:r w:rsidRPr="009167CC">
              <w:rPr>
                <w:color w:val="000000" w:themeColor="text1"/>
                <w:sz w:val="21"/>
                <w:szCs w:val="20"/>
              </w:rPr>
              <w:t>0.43</w:t>
            </w:r>
          </w:p>
        </w:tc>
        <w:tc>
          <w:tcPr>
            <w:tcW w:w="2384" w:type="dxa"/>
            <w:vAlign w:val="center"/>
          </w:tcPr>
          <w:p w14:paraId="16DC7CB0" w14:textId="77777777" w:rsidR="00A41E80" w:rsidRPr="009167CC" w:rsidRDefault="00A41E80" w:rsidP="00881D8A">
            <w:pPr>
              <w:jc w:val="center"/>
              <w:rPr>
                <w:color w:val="000000" w:themeColor="text1"/>
                <w:sz w:val="21"/>
                <w:szCs w:val="20"/>
              </w:rPr>
            </w:pPr>
          </w:p>
        </w:tc>
      </w:tr>
      <w:tr w:rsidR="009167CC" w:rsidRPr="009167CC" w14:paraId="661CF07C" w14:textId="77777777" w:rsidTr="009167CC">
        <w:trPr>
          <w:trHeight w:val="251"/>
          <w:jc w:val="center"/>
        </w:trPr>
        <w:tc>
          <w:tcPr>
            <w:tcW w:w="1728" w:type="dxa"/>
            <w:vAlign w:val="center"/>
          </w:tcPr>
          <w:p w14:paraId="7D38BD42" w14:textId="77777777" w:rsidR="00A41E80" w:rsidRPr="009167CC" w:rsidRDefault="00A41E80" w:rsidP="00881D8A">
            <w:pPr>
              <w:jc w:val="center"/>
              <w:rPr>
                <w:i/>
                <w:color w:val="000000" w:themeColor="text1"/>
                <w:sz w:val="21"/>
                <w:szCs w:val="20"/>
              </w:rPr>
            </w:pPr>
          </w:p>
        </w:tc>
        <w:tc>
          <w:tcPr>
            <w:tcW w:w="1800" w:type="dxa"/>
          </w:tcPr>
          <w:p w14:paraId="04C18DEF" w14:textId="77777777" w:rsidR="00A41E80" w:rsidRPr="009167CC" w:rsidRDefault="00A41E80" w:rsidP="00881D8A">
            <w:pPr>
              <w:jc w:val="center"/>
              <w:rPr>
                <w:i/>
                <w:color w:val="000000" w:themeColor="text1"/>
                <w:sz w:val="21"/>
                <w:szCs w:val="20"/>
              </w:rPr>
            </w:pPr>
          </w:p>
        </w:tc>
        <w:tc>
          <w:tcPr>
            <w:tcW w:w="1530" w:type="dxa"/>
            <w:vAlign w:val="center"/>
          </w:tcPr>
          <w:p w14:paraId="106EAE2B" w14:textId="77777777" w:rsidR="00A41E80" w:rsidRPr="009167CC" w:rsidRDefault="00A41E80" w:rsidP="00881D8A">
            <w:pPr>
              <w:jc w:val="center"/>
              <w:rPr>
                <w:i/>
                <w:color w:val="000000" w:themeColor="text1"/>
                <w:sz w:val="21"/>
                <w:szCs w:val="20"/>
              </w:rPr>
            </w:pPr>
          </w:p>
        </w:tc>
        <w:tc>
          <w:tcPr>
            <w:tcW w:w="1800" w:type="dxa"/>
            <w:vAlign w:val="center"/>
          </w:tcPr>
          <w:p w14:paraId="011C5EC6" w14:textId="77777777" w:rsidR="00A41E80" w:rsidRPr="009167CC" w:rsidRDefault="00A41E80" w:rsidP="00881D8A">
            <w:pPr>
              <w:jc w:val="right"/>
              <w:rPr>
                <w:b/>
                <w:i/>
                <w:color w:val="000000" w:themeColor="text1"/>
                <w:sz w:val="21"/>
                <w:szCs w:val="20"/>
              </w:rPr>
            </w:pPr>
            <w:r w:rsidRPr="009167CC">
              <w:rPr>
                <w:b/>
                <w:i/>
                <w:color w:val="000000" w:themeColor="text1"/>
                <w:sz w:val="21"/>
                <w:szCs w:val="20"/>
              </w:rPr>
              <w:t>Total:</w:t>
            </w:r>
          </w:p>
          <w:p w14:paraId="386C796B" w14:textId="77777777" w:rsidR="00A41E80" w:rsidRPr="009167CC" w:rsidRDefault="00A41E80" w:rsidP="00881D8A">
            <w:pPr>
              <w:jc w:val="right"/>
              <w:rPr>
                <w:i/>
                <w:color w:val="000000" w:themeColor="text1"/>
                <w:sz w:val="21"/>
                <w:szCs w:val="20"/>
              </w:rPr>
            </w:pPr>
            <w:r w:rsidRPr="009167CC">
              <w:rPr>
                <w:b/>
                <w:i/>
                <w:color w:val="000000" w:themeColor="text1"/>
                <w:sz w:val="21"/>
                <w:szCs w:val="20"/>
              </w:rPr>
              <w:t>(= Step 2 result)</w:t>
            </w:r>
          </w:p>
        </w:tc>
        <w:tc>
          <w:tcPr>
            <w:tcW w:w="2384" w:type="dxa"/>
            <w:vAlign w:val="center"/>
          </w:tcPr>
          <w:p w14:paraId="347ACD26" w14:textId="77777777" w:rsidR="00A41E80" w:rsidRPr="009167CC" w:rsidRDefault="00A41E80" w:rsidP="00881D8A">
            <w:pPr>
              <w:jc w:val="center"/>
              <w:rPr>
                <w:b/>
                <w:color w:val="5B9BD5" w:themeColor="accent1"/>
                <w:sz w:val="21"/>
                <w:szCs w:val="20"/>
              </w:rPr>
            </w:pPr>
          </w:p>
        </w:tc>
      </w:tr>
    </w:tbl>
    <w:p w14:paraId="7F42C266" w14:textId="77777777" w:rsidR="00A41E80" w:rsidRPr="0031182A" w:rsidRDefault="00A41E80" w:rsidP="00A41E80">
      <w:pPr>
        <w:rPr>
          <w:color w:val="000000" w:themeColor="text1"/>
          <w:sz w:val="20"/>
          <w:szCs w:val="20"/>
        </w:rPr>
      </w:pPr>
    </w:p>
    <w:p w14:paraId="3F28BED6" w14:textId="1579D6F9" w:rsidR="00A41E80" w:rsidRDefault="00A41E80" w:rsidP="00A41E80">
      <w:pPr>
        <w:spacing w:after="120"/>
        <w:rPr>
          <w:b/>
          <w:color w:val="000000" w:themeColor="text1"/>
          <w:sz w:val="24"/>
          <w:szCs w:val="20"/>
        </w:rPr>
      </w:pPr>
      <w:r w:rsidRPr="0031182A">
        <w:rPr>
          <w:b/>
          <w:color w:val="000000" w:themeColor="text1"/>
          <w:sz w:val="24"/>
          <w:szCs w:val="20"/>
        </w:rPr>
        <w:t>Step 3: Energy</w:t>
      </w:r>
      <w:r>
        <w:rPr>
          <w:b/>
          <w:color w:val="000000" w:themeColor="text1"/>
          <w:sz w:val="24"/>
          <w:szCs w:val="20"/>
        </w:rPr>
        <w:t xml:space="preserve"> use</w:t>
      </w:r>
      <w:r w:rsidR="00B75A52">
        <w:rPr>
          <w:b/>
          <w:color w:val="000000" w:themeColor="text1"/>
          <w:sz w:val="24"/>
          <w:szCs w:val="20"/>
        </w:rPr>
        <w:t xml:space="preserve"> (outpatient)</w:t>
      </w:r>
    </w:p>
    <w:tbl>
      <w:tblPr>
        <w:tblStyle w:val="TableGrid"/>
        <w:tblW w:w="0" w:type="auto"/>
        <w:jc w:val="center"/>
        <w:tblLook w:val="04A0" w:firstRow="1" w:lastRow="0" w:firstColumn="1" w:lastColumn="0" w:noHBand="0" w:noVBand="1"/>
      </w:tblPr>
      <w:tblGrid>
        <w:gridCol w:w="2277"/>
        <w:gridCol w:w="2602"/>
        <w:gridCol w:w="2063"/>
        <w:gridCol w:w="2300"/>
      </w:tblGrid>
      <w:tr w:rsidR="000524DF" w:rsidRPr="009167CC" w14:paraId="0EC7C5A1" w14:textId="77777777" w:rsidTr="009167CC">
        <w:trPr>
          <w:trHeight w:val="269"/>
          <w:jc w:val="center"/>
        </w:trPr>
        <w:tc>
          <w:tcPr>
            <w:tcW w:w="2277" w:type="dxa"/>
            <w:vAlign w:val="center"/>
          </w:tcPr>
          <w:p w14:paraId="5CC5C897" w14:textId="77777777" w:rsidR="000524DF" w:rsidRPr="009167CC" w:rsidRDefault="000524DF" w:rsidP="00981341">
            <w:pPr>
              <w:jc w:val="center"/>
              <w:rPr>
                <w:b/>
                <w:i/>
                <w:color w:val="000000" w:themeColor="text1"/>
                <w:sz w:val="21"/>
                <w:szCs w:val="20"/>
              </w:rPr>
            </w:pPr>
            <w:r w:rsidRPr="009167CC">
              <w:rPr>
                <w:b/>
                <w:i/>
                <w:color w:val="000000" w:themeColor="text1"/>
                <w:sz w:val="21"/>
                <w:szCs w:val="20"/>
              </w:rPr>
              <w:t>Annual spend (energy)</w:t>
            </w:r>
          </w:p>
          <w:p w14:paraId="192DF448" w14:textId="75603276" w:rsidR="000524DF" w:rsidRPr="009167CC" w:rsidRDefault="000524DF" w:rsidP="00881D8A">
            <w:pPr>
              <w:jc w:val="center"/>
              <w:rPr>
                <w:i/>
                <w:color w:val="000000" w:themeColor="text1"/>
                <w:sz w:val="21"/>
                <w:szCs w:val="20"/>
              </w:rPr>
            </w:pPr>
            <w:r w:rsidRPr="009167CC">
              <w:rPr>
                <w:i/>
                <w:color w:val="000000" w:themeColor="text1"/>
                <w:sz w:val="21"/>
                <w:szCs w:val="20"/>
              </w:rPr>
              <w:t>Annual organisational spend for energy - from accounts (£)</w:t>
            </w:r>
          </w:p>
        </w:tc>
        <w:tc>
          <w:tcPr>
            <w:tcW w:w="2602" w:type="dxa"/>
            <w:vAlign w:val="center"/>
          </w:tcPr>
          <w:p w14:paraId="16CF422D" w14:textId="66857D32" w:rsidR="000524DF" w:rsidRPr="009167CC" w:rsidRDefault="000524DF" w:rsidP="00981341">
            <w:pPr>
              <w:jc w:val="center"/>
              <w:rPr>
                <w:b/>
                <w:i/>
                <w:color w:val="000000" w:themeColor="text1"/>
                <w:sz w:val="21"/>
                <w:szCs w:val="20"/>
              </w:rPr>
            </w:pPr>
            <w:r w:rsidRPr="009167CC">
              <w:rPr>
                <w:b/>
                <w:i/>
                <w:color w:val="000000" w:themeColor="text1"/>
                <w:sz w:val="21"/>
                <w:szCs w:val="20"/>
              </w:rPr>
              <w:t>OP Proportion</w:t>
            </w:r>
          </w:p>
          <w:p w14:paraId="13012E26" w14:textId="7FBFCC5A" w:rsidR="000524DF" w:rsidRPr="009167CC" w:rsidRDefault="000524DF" w:rsidP="000524DF">
            <w:pPr>
              <w:jc w:val="center"/>
              <w:rPr>
                <w:i/>
                <w:color w:val="000000" w:themeColor="text1"/>
                <w:sz w:val="21"/>
                <w:szCs w:val="20"/>
              </w:rPr>
            </w:pPr>
            <w:r w:rsidRPr="009167CC">
              <w:rPr>
                <w:i/>
                <w:color w:val="000000" w:themeColor="text1"/>
                <w:sz w:val="21"/>
                <w:szCs w:val="20"/>
              </w:rPr>
              <w:t xml:space="preserve">Of total spend on inpatient and outpatient care, proportion spent on outpatient </w:t>
            </w:r>
          </w:p>
        </w:tc>
        <w:tc>
          <w:tcPr>
            <w:tcW w:w="2063" w:type="dxa"/>
            <w:vAlign w:val="center"/>
          </w:tcPr>
          <w:p w14:paraId="507B611A" w14:textId="29D1B822" w:rsidR="000524DF" w:rsidRPr="009167CC" w:rsidRDefault="000524DF" w:rsidP="00981341">
            <w:pPr>
              <w:jc w:val="center"/>
              <w:rPr>
                <w:b/>
                <w:i/>
                <w:color w:val="000000" w:themeColor="text1"/>
                <w:sz w:val="21"/>
                <w:szCs w:val="20"/>
              </w:rPr>
            </w:pPr>
            <w:r w:rsidRPr="009167CC">
              <w:rPr>
                <w:b/>
                <w:i/>
                <w:color w:val="000000" w:themeColor="text1"/>
                <w:sz w:val="21"/>
                <w:szCs w:val="20"/>
              </w:rPr>
              <w:t xml:space="preserve">Emissions factor </w:t>
            </w:r>
          </w:p>
          <w:p w14:paraId="2F541FED" w14:textId="1CFDF550" w:rsidR="000524DF" w:rsidRPr="009167CC" w:rsidRDefault="000524DF" w:rsidP="00881D8A">
            <w:pPr>
              <w:jc w:val="center"/>
              <w:rPr>
                <w:i/>
                <w:color w:val="000000" w:themeColor="text1"/>
                <w:sz w:val="21"/>
                <w:szCs w:val="20"/>
              </w:rPr>
            </w:pP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p>
        </w:tc>
        <w:tc>
          <w:tcPr>
            <w:tcW w:w="2300" w:type="dxa"/>
            <w:vAlign w:val="center"/>
          </w:tcPr>
          <w:p w14:paraId="6F38821B" w14:textId="45E9916A" w:rsidR="000524DF" w:rsidRPr="009167CC" w:rsidRDefault="000524DF" w:rsidP="00981341">
            <w:pPr>
              <w:jc w:val="center"/>
              <w:rPr>
                <w:i/>
                <w:color w:val="000000" w:themeColor="text1"/>
                <w:sz w:val="21"/>
                <w:szCs w:val="20"/>
              </w:rPr>
            </w:pPr>
            <w:r w:rsidRPr="009167CC">
              <w:rPr>
                <w:b/>
                <w:i/>
                <w:color w:val="000000" w:themeColor="text1"/>
                <w:sz w:val="21"/>
                <w:szCs w:val="20"/>
              </w:rPr>
              <w:t xml:space="preserve">Annual OP emissions (energy)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p>
          <w:p w14:paraId="4959A2CF" w14:textId="53E25269" w:rsidR="000524DF" w:rsidRPr="009167CC" w:rsidRDefault="009167CC" w:rsidP="009167CC">
            <w:pPr>
              <w:jc w:val="center"/>
              <w:rPr>
                <w:i/>
                <w:color w:val="000000" w:themeColor="text1"/>
                <w:sz w:val="21"/>
                <w:szCs w:val="20"/>
              </w:rPr>
            </w:pPr>
            <w:r>
              <w:rPr>
                <w:i/>
                <w:color w:val="000000" w:themeColor="text1"/>
                <w:sz w:val="21"/>
                <w:szCs w:val="20"/>
              </w:rPr>
              <w:t xml:space="preserve">= </w:t>
            </w:r>
            <w:r w:rsidR="000524DF" w:rsidRPr="009167CC">
              <w:rPr>
                <w:i/>
                <w:color w:val="000000" w:themeColor="text1"/>
                <w:sz w:val="21"/>
                <w:szCs w:val="20"/>
              </w:rPr>
              <w:t>Annual spend (energy)</w:t>
            </w:r>
            <w:r w:rsidR="00B75A52" w:rsidRPr="009167CC">
              <w:rPr>
                <w:i/>
                <w:color w:val="000000" w:themeColor="text1"/>
                <w:sz w:val="21"/>
                <w:szCs w:val="20"/>
              </w:rPr>
              <w:br/>
              <w:t>x O</w:t>
            </w:r>
            <w:r w:rsidR="000524DF" w:rsidRPr="009167CC">
              <w:rPr>
                <w:i/>
                <w:color w:val="000000" w:themeColor="text1"/>
                <w:sz w:val="21"/>
                <w:szCs w:val="20"/>
              </w:rPr>
              <w:t xml:space="preserve">P proportion </w:t>
            </w:r>
            <w:r w:rsidR="000524DF" w:rsidRPr="009167CC">
              <w:rPr>
                <w:i/>
                <w:color w:val="000000" w:themeColor="text1"/>
                <w:sz w:val="21"/>
                <w:szCs w:val="20"/>
              </w:rPr>
              <w:br/>
              <w:t>x Emissions factor</w:t>
            </w:r>
          </w:p>
        </w:tc>
      </w:tr>
      <w:tr w:rsidR="00172905" w:rsidRPr="009167CC" w14:paraId="0A0D9A8D" w14:textId="77777777" w:rsidTr="009167CC">
        <w:trPr>
          <w:trHeight w:val="251"/>
          <w:jc w:val="center"/>
        </w:trPr>
        <w:tc>
          <w:tcPr>
            <w:tcW w:w="2277" w:type="dxa"/>
            <w:vAlign w:val="center"/>
          </w:tcPr>
          <w:p w14:paraId="20F57095" w14:textId="1FA5D73A" w:rsidR="00A41E80" w:rsidRPr="009167CC" w:rsidRDefault="00A41E80" w:rsidP="00881D8A">
            <w:pPr>
              <w:jc w:val="center"/>
              <w:rPr>
                <w:color w:val="000000" w:themeColor="text1"/>
                <w:sz w:val="21"/>
                <w:szCs w:val="20"/>
              </w:rPr>
            </w:pPr>
          </w:p>
        </w:tc>
        <w:tc>
          <w:tcPr>
            <w:tcW w:w="2602" w:type="dxa"/>
            <w:vAlign w:val="center"/>
          </w:tcPr>
          <w:p w14:paraId="02ECB55C" w14:textId="77777777" w:rsidR="00A41E80" w:rsidRPr="009167CC" w:rsidRDefault="00A41E80" w:rsidP="00881D8A">
            <w:pPr>
              <w:jc w:val="center"/>
              <w:rPr>
                <w:color w:val="000000" w:themeColor="text1"/>
                <w:sz w:val="21"/>
                <w:szCs w:val="20"/>
              </w:rPr>
            </w:pPr>
          </w:p>
        </w:tc>
        <w:tc>
          <w:tcPr>
            <w:tcW w:w="2063" w:type="dxa"/>
            <w:vAlign w:val="center"/>
          </w:tcPr>
          <w:p w14:paraId="4DF64ADC" w14:textId="7C405501" w:rsidR="00A41E80" w:rsidRPr="009167CC" w:rsidRDefault="00A41E80" w:rsidP="007E2BA9">
            <w:pPr>
              <w:jc w:val="center"/>
              <w:rPr>
                <w:color w:val="000000" w:themeColor="text1"/>
                <w:sz w:val="21"/>
                <w:szCs w:val="20"/>
              </w:rPr>
            </w:pPr>
            <w:r w:rsidRPr="009167CC">
              <w:rPr>
                <w:color w:val="000000" w:themeColor="text1"/>
                <w:sz w:val="21"/>
                <w:szCs w:val="20"/>
              </w:rPr>
              <w:t>0.212</w:t>
            </w:r>
          </w:p>
        </w:tc>
        <w:tc>
          <w:tcPr>
            <w:tcW w:w="2300" w:type="dxa"/>
            <w:vAlign w:val="center"/>
          </w:tcPr>
          <w:p w14:paraId="7CA2BBDA" w14:textId="77777777" w:rsidR="00A41E80" w:rsidRPr="009167CC" w:rsidRDefault="00A41E80" w:rsidP="00881D8A">
            <w:pPr>
              <w:jc w:val="center"/>
              <w:rPr>
                <w:color w:val="000000" w:themeColor="text1"/>
                <w:sz w:val="21"/>
                <w:szCs w:val="20"/>
              </w:rPr>
            </w:pPr>
          </w:p>
        </w:tc>
      </w:tr>
    </w:tbl>
    <w:p w14:paraId="46EECC8B" w14:textId="77777777" w:rsidR="00A41E80" w:rsidRDefault="00A41E80" w:rsidP="00D86FFD">
      <w:pPr>
        <w:spacing w:after="0" w:line="120" w:lineRule="auto"/>
        <w:rPr>
          <w:b/>
          <w:color w:val="000000" w:themeColor="text1"/>
          <w:sz w:val="24"/>
          <w:szCs w:val="20"/>
        </w:rPr>
      </w:pPr>
    </w:p>
    <w:tbl>
      <w:tblPr>
        <w:tblStyle w:val="TableGrid"/>
        <w:tblW w:w="0" w:type="auto"/>
        <w:jc w:val="center"/>
        <w:tblLook w:val="04A0" w:firstRow="1" w:lastRow="0" w:firstColumn="1" w:lastColumn="0" w:noHBand="0" w:noVBand="1"/>
      </w:tblPr>
      <w:tblGrid>
        <w:gridCol w:w="2706"/>
        <w:gridCol w:w="2707"/>
        <w:gridCol w:w="2706"/>
      </w:tblGrid>
      <w:tr w:rsidR="009167CC" w:rsidRPr="009167CC" w14:paraId="7227BF7E" w14:textId="77777777" w:rsidTr="009167CC">
        <w:trPr>
          <w:trHeight w:val="777"/>
          <w:jc w:val="center"/>
        </w:trPr>
        <w:tc>
          <w:tcPr>
            <w:tcW w:w="2706" w:type="dxa"/>
            <w:vAlign w:val="center"/>
          </w:tcPr>
          <w:p w14:paraId="35C78B7D" w14:textId="77777777" w:rsidR="00B75A52" w:rsidRPr="009167CC" w:rsidRDefault="000524DF" w:rsidP="00881D8A">
            <w:pPr>
              <w:jc w:val="center"/>
              <w:rPr>
                <w:i/>
                <w:color w:val="000000" w:themeColor="text1"/>
                <w:sz w:val="21"/>
                <w:szCs w:val="20"/>
              </w:rPr>
            </w:pPr>
            <w:r w:rsidRPr="009167CC">
              <w:rPr>
                <w:b/>
                <w:i/>
                <w:color w:val="000000" w:themeColor="text1"/>
                <w:sz w:val="21"/>
                <w:szCs w:val="20"/>
              </w:rPr>
              <w:lastRenderedPageBreak/>
              <w:t>Annual OP emissions (energy)</w:t>
            </w:r>
            <w:r w:rsidRPr="009167CC">
              <w:rPr>
                <w:i/>
                <w:color w:val="000000" w:themeColor="text1"/>
                <w:sz w:val="21"/>
                <w:szCs w:val="20"/>
              </w:rPr>
              <w:t xml:space="preserve"> </w:t>
            </w:r>
          </w:p>
          <w:p w14:paraId="5229C89C" w14:textId="6533BE82" w:rsidR="000524DF" w:rsidRPr="009167CC" w:rsidRDefault="00B75A52" w:rsidP="00881D8A">
            <w:pPr>
              <w:jc w:val="center"/>
              <w:rPr>
                <w:i/>
                <w:color w:val="000000" w:themeColor="text1"/>
                <w:sz w:val="21"/>
                <w:szCs w:val="20"/>
              </w:rPr>
            </w:pPr>
            <w:r w:rsidRPr="009167CC">
              <w:rPr>
                <w:i/>
                <w:color w:val="000000" w:themeColor="text1"/>
                <w:sz w:val="21"/>
                <w:szCs w:val="20"/>
              </w:rPr>
              <w:t>(from table above)</w:t>
            </w:r>
          </w:p>
        </w:tc>
        <w:tc>
          <w:tcPr>
            <w:tcW w:w="2707" w:type="dxa"/>
            <w:vAlign w:val="center"/>
          </w:tcPr>
          <w:p w14:paraId="2801F9E4" w14:textId="0D205FCA" w:rsidR="000524DF" w:rsidRPr="009167CC" w:rsidRDefault="000524DF" w:rsidP="000524DF">
            <w:pPr>
              <w:jc w:val="center"/>
              <w:rPr>
                <w:i/>
                <w:color w:val="000000" w:themeColor="text1"/>
                <w:sz w:val="21"/>
                <w:szCs w:val="20"/>
              </w:rPr>
            </w:pPr>
            <w:r w:rsidRPr="009167CC">
              <w:rPr>
                <w:b/>
                <w:i/>
                <w:color w:val="000000" w:themeColor="text1"/>
                <w:sz w:val="21"/>
                <w:szCs w:val="20"/>
              </w:rPr>
              <w:t>Appointments</w:t>
            </w:r>
            <w:r w:rsidRPr="009167CC">
              <w:rPr>
                <w:i/>
                <w:color w:val="000000" w:themeColor="text1"/>
                <w:sz w:val="21"/>
                <w:szCs w:val="20"/>
              </w:rPr>
              <w:br/>
              <w:t>Number of appointments per year</w:t>
            </w:r>
          </w:p>
        </w:tc>
        <w:tc>
          <w:tcPr>
            <w:tcW w:w="2706" w:type="dxa"/>
            <w:vAlign w:val="center"/>
          </w:tcPr>
          <w:p w14:paraId="18182A9E" w14:textId="00977EE7" w:rsidR="000524DF" w:rsidRPr="009167CC" w:rsidRDefault="000524DF" w:rsidP="00881D8A">
            <w:pPr>
              <w:jc w:val="center"/>
              <w:rPr>
                <w:b/>
                <w:i/>
                <w:color w:val="000000" w:themeColor="text1"/>
                <w:sz w:val="21"/>
                <w:szCs w:val="20"/>
              </w:rPr>
            </w:pPr>
            <w:r w:rsidRPr="009167CC">
              <w:rPr>
                <w:b/>
                <w:i/>
                <w:color w:val="000000" w:themeColor="text1"/>
                <w:sz w:val="21"/>
                <w:szCs w:val="20"/>
              </w:rPr>
              <w:t xml:space="preserve">Average emissions (energy) per appointment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r w:rsidRPr="009167CC">
              <w:rPr>
                <w:b/>
                <w:i/>
                <w:color w:val="000000" w:themeColor="text1"/>
                <w:sz w:val="21"/>
                <w:szCs w:val="20"/>
              </w:rPr>
              <w:t xml:space="preserve"> (=Step 3 result)</w:t>
            </w:r>
            <w:r w:rsidRPr="009167CC">
              <w:rPr>
                <w:b/>
                <w:i/>
                <w:color w:val="000000" w:themeColor="text1"/>
                <w:sz w:val="21"/>
                <w:szCs w:val="20"/>
              </w:rPr>
              <w:br/>
            </w:r>
            <w:r w:rsidR="00E20253" w:rsidRPr="009167CC">
              <w:rPr>
                <w:i/>
                <w:color w:val="000000" w:themeColor="text1"/>
                <w:sz w:val="21"/>
                <w:szCs w:val="20"/>
              </w:rPr>
              <w:t xml:space="preserve">= </w:t>
            </w:r>
            <w:r w:rsidRPr="009167CC">
              <w:rPr>
                <w:i/>
                <w:color w:val="000000" w:themeColor="text1"/>
                <w:sz w:val="21"/>
                <w:szCs w:val="20"/>
              </w:rPr>
              <w:t>Annual OP emissions (energy) ÷ Appointments</w:t>
            </w:r>
          </w:p>
        </w:tc>
      </w:tr>
      <w:tr w:rsidR="009167CC" w:rsidRPr="009167CC" w14:paraId="753CA666" w14:textId="77777777" w:rsidTr="009167CC">
        <w:trPr>
          <w:trHeight w:val="232"/>
          <w:jc w:val="center"/>
        </w:trPr>
        <w:tc>
          <w:tcPr>
            <w:tcW w:w="2706" w:type="dxa"/>
            <w:vAlign w:val="center"/>
          </w:tcPr>
          <w:p w14:paraId="79EA4BA4" w14:textId="77777777" w:rsidR="00A41E80" w:rsidRPr="009167CC" w:rsidRDefault="00A41E80" w:rsidP="00881D8A">
            <w:pPr>
              <w:jc w:val="center"/>
              <w:rPr>
                <w:color w:val="000000" w:themeColor="text1"/>
                <w:sz w:val="21"/>
                <w:szCs w:val="20"/>
              </w:rPr>
            </w:pPr>
          </w:p>
        </w:tc>
        <w:tc>
          <w:tcPr>
            <w:tcW w:w="2707" w:type="dxa"/>
            <w:vAlign w:val="center"/>
          </w:tcPr>
          <w:p w14:paraId="2C64D0FC" w14:textId="77777777" w:rsidR="00A41E80" w:rsidRPr="009167CC" w:rsidRDefault="00A41E80" w:rsidP="00881D8A">
            <w:pPr>
              <w:jc w:val="center"/>
              <w:rPr>
                <w:color w:val="000000" w:themeColor="text1"/>
                <w:sz w:val="21"/>
                <w:szCs w:val="20"/>
              </w:rPr>
            </w:pPr>
          </w:p>
        </w:tc>
        <w:tc>
          <w:tcPr>
            <w:tcW w:w="2706" w:type="dxa"/>
            <w:vAlign w:val="center"/>
          </w:tcPr>
          <w:p w14:paraId="32B21782" w14:textId="77777777" w:rsidR="00A41E80" w:rsidRPr="009167CC" w:rsidRDefault="00A41E80" w:rsidP="00881D8A">
            <w:pPr>
              <w:jc w:val="center"/>
              <w:rPr>
                <w:b/>
                <w:color w:val="5B9BD5" w:themeColor="accent1"/>
                <w:sz w:val="21"/>
                <w:szCs w:val="20"/>
              </w:rPr>
            </w:pPr>
          </w:p>
        </w:tc>
      </w:tr>
    </w:tbl>
    <w:p w14:paraId="32C87E88" w14:textId="77777777" w:rsidR="00A41E80" w:rsidRDefault="00A41E80" w:rsidP="00A41E80">
      <w:pPr>
        <w:rPr>
          <w:b/>
          <w:color w:val="000000" w:themeColor="text1"/>
          <w:sz w:val="24"/>
          <w:szCs w:val="20"/>
        </w:rPr>
      </w:pPr>
    </w:p>
    <w:p w14:paraId="50AAFB66" w14:textId="7E38DBB4" w:rsidR="00A41E80" w:rsidRPr="0031182A" w:rsidRDefault="00A41E80" w:rsidP="00172905">
      <w:pPr>
        <w:spacing w:after="120"/>
        <w:rPr>
          <w:b/>
          <w:color w:val="000000" w:themeColor="text1"/>
          <w:sz w:val="24"/>
          <w:szCs w:val="20"/>
        </w:rPr>
      </w:pPr>
      <w:r>
        <w:rPr>
          <w:b/>
          <w:color w:val="000000" w:themeColor="text1"/>
          <w:sz w:val="24"/>
          <w:szCs w:val="20"/>
        </w:rPr>
        <w:t>Step 4: Non-</w:t>
      </w:r>
      <w:r w:rsidRPr="0031182A">
        <w:rPr>
          <w:b/>
          <w:color w:val="000000" w:themeColor="text1"/>
          <w:sz w:val="24"/>
          <w:szCs w:val="20"/>
        </w:rPr>
        <w:t xml:space="preserve">medical procurement </w:t>
      </w:r>
      <w:r w:rsidR="00B75A52">
        <w:rPr>
          <w:b/>
          <w:color w:val="000000" w:themeColor="text1"/>
          <w:sz w:val="24"/>
          <w:szCs w:val="20"/>
        </w:rPr>
        <w:t>(outpatient)</w:t>
      </w:r>
    </w:p>
    <w:tbl>
      <w:tblPr>
        <w:tblStyle w:val="TableGrid"/>
        <w:tblW w:w="0" w:type="auto"/>
        <w:jc w:val="center"/>
        <w:tblLook w:val="04A0" w:firstRow="1" w:lastRow="0" w:firstColumn="1" w:lastColumn="0" w:noHBand="0" w:noVBand="1"/>
      </w:tblPr>
      <w:tblGrid>
        <w:gridCol w:w="2898"/>
        <w:gridCol w:w="2340"/>
        <w:gridCol w:w="1693"/>
        <w:gridCol w:w="2311"/>
      </w:tblGrid>
      <w:tr w:rsidR="00D86FFD" w:rsidRPr="009167CC" w14:paraId="6945BD71" w14:textId="77777777" w:rsidTr="00D86FFD">
        <w:trPr>
          <w:trHeight w:val="836"/>
          <w:jc w:val="center"/>
        </w:trPr>
        <w:tc>
          <w:tcPr>
            <w:tcW w:w="2898" w:type="dxa"/>
            <w:vAlign w:val="center"/>
          </w:tcPr>
          <w:p w14:paraId="4A7B69A5" w14:textId="2E537287" w:rsidR="00A41E80" w:rsidRPr="00D86FFD" w:rsidRDefault="00984E46" w:rsidP="00D86FFD">
            <w:pPr>
              <w:jc w:val="center"/>
              <w:rPr>
                <w:b/>
                <w:i/>
                <w:color w:val="000000" w:themeColor="text1"/>
                <w:sz w:val="21"/>
                <w:szCs w:val="20"/>
              </w:rPr>
            </w:pPr>
            <w:r w:rsidRPr="009167CC">
              <w:rPr>
                <w:b/>
                <w:i/>
                <w:color w:val="000000" w:themeColor="text1"/>
                <w:sz w:val="21"/>
                <w:szCs w:val="20"/>
              </w:rPr>
              <w:t>Annual spend (non-med-proc)</w:t>
            </w:r>
            <w:r w:rsidRPr="009167CC">
              <w:rPr>
                <w:b/>
                <w:i/>
                <w:color w:val="000000" w:themeColor="text1"/>
                <w:sz w:val="21"/>
                <w:szCs w:val="20"/>
              </w:rPr>
              <w:br/>
            </w:r>
            <w:r w:rsidR="00A41E80" w:rsidRPr="009167CC">
              <w:rPr>
                <w:i/>
                <w:color w:val="000000" w:themeColor="text1"/>
                <w:sz w:val="21"/>
                <w:szCs w:val="20"/>
              </w:rPr>
              <w:t>Annual organisational spend for non-medical procurement - from accounts (£)</w:t>
            </w:r>
          </w:p>
        </w:tc>
        <w:tc>
          <w:tcPr>
            <w:tcW w:w="2340" w:type="dxa"/>
            <w:vAlign w:val="center"/>
          </w:tcPr>
          <w:p w14:paraId="70F643ED" w14:textId="77777777" w:rsidR="00984E46" w:rsidRPr="009167CC" w:rsidRDefault="00984E46" w:rsidP="00984E46">
            <w:pPr>
              <w:jc w:val="center"/>
              <w:rPr>
                <w:b/>
                <w:i/>
                <w:color w:val="000000" w:themeColor="text1"/>
                <w:sz w:val="21"/>
                <w:szCs w:val="20"/>
              </w:rPr>
            </w:pPr>
            <w:r w:rsidRPr="009167CC">
              <w:rPr>
                <w:b/>
                <w:i/>
                <w:color w:val="000000" w:themeColor="text1"/>
                <w:sz w:val="21"/>
                <w:szCs w:val="20"/>
              </w:rPr>
              <w:t>OP Proportion</w:t>
            </w:r>
          </w:p>
          <w:p w14:paraId="7B90C6DD" w14:textId="4EEC16B8" w:rsidR="00A41E80" w:rsidRPr="009167CC" w:rsidRDefault="00984E46" w:rsidP="00984E46">
            <w:pPr>
              <w:jc w:val="center"/>
              <w:rPr>
                <w:i/>
                <w:color w:val="000000" w:themeColor="text1"/>
                <w:sz w:val="21"/>
                <w:szCs w:val="20"/>
              </w:rPr>
            </w:pPr>
            <w:r w:rsidRPr="009167CC">
              <w:rPr>
                <w:i/>
                <w:color w:val="000000" w:themeColor="text1"/>
                <w:sz w:val="21"/>
                <w:szCs w:val="20"/>
              </w:rPr>
              <w:t>Of total spend on inpatient and outpatient care, proportion spent on outpatient</w:t>
            </w:r>
          </w:p>
        </w:tc>
        <w:tc>
          <w:tcPr>
            <w:tcW w:w="1693" w:type="dxa"/>
            <w:vAlign w:val="center"/>
          </w:tcPr>
          <w:p w14:paraId="6D1CAE19" w14:textId="4A931FC9" w:rsidR="00D90E15" w:rsidRPr="009167CC" w:rsidRDefault="00D90E15" w:rsidP="00D90E15">
            <w:pPr>
              <w:jc w:val="center"/>
              <w:rPr>
                <w:b/>
                <w:i/>
                <w:color w:val="000000" w:themeColor="text1"/>
                <w:sz w:val="21"/>
                <w:szCs w:val="20"/>
              </w:rPr>
            </w:pPr>
            <w:r w:rsidRPr="009167CC">
              <w:rPr>
                <w:b/>
                <w:i/>
                <w:color w:val="000000" w:themeColor="text1"/>
                <w:sz w:val="21"/>
                <w:szCs w:val="20"/>
              </w:rPr>
              <w:t xml:space="preserve">Emissions factor </w:t>
            </w:r>
          </w:p>
          <w:p w14:paraId="7C2A0A03" w14:textId="2759CEA0" w:rsidR="00A41E80" w:rsidRPr="009167CC" w:rsidRDefault="00D90E15" w:rsidP="00D90E15">
            <w:pPr>
              <w:jc w:val="center"/>
              <w:rPr>
                <w:i/>
                <w:color w:val="000000" w:themeColor="text1"/>
                <w:sz w:val="21"/>
                <w:szCs w:val="20"/>
              </w:rPr>
            </w:pP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p>
        </w:tc>
        <w:tc>
          <w:tcPr>
            <w:tcW w:w="2311" w:type="dxa"/>
            <w:vAlign w:val="center"/>
          </w:tcPr>
          <w:p w14:paraId="32CE35B2" w14:textId="16F69004" w:rsidR="00D90E15" w:rsidRPr="009167CC" w:rsidRDefault="00D90E15" w:rsidP="00D90E15">
            <w:pPr>
              <w:jc w:val="center"/>
              <w:rPr>
                <w:i/>
                <w:color w:val="000000" w:themeColor="text1"/>
                <w:sz w:val="21"/>
                <w:szCs w:val="20"/>
              </w:rPr>
            </w:pPr>
            <w:r w:rsidRPr="009167CC">
              <w:rPr>
                <w:b/>
                <w:i/>
                <w:color w:val="000000" w:themeColor="text1"/>
                <w:sz w:val="21"/>
                <w:szCs w:val="20"/>
              </w:rPr>
              <w:t xml:space="preserve">Annual OP emissions (non-med-proc)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 xml:space="preserve">e) </w:t>
            </w:r>
          </w:p>
          <w:p w14:paraId="73CF0D7F" w14:textId="3B5892F6" w:rsidR="00A41E80" w:rsidRPr="009167CC" w:rsidRDefault="00E20253" w:rsidP="00881D8A">
            <w:pPr>
              <w:jc w:val="center"/>
              <w:rPr>
                <w:i/>
                <w:color w:val="000000" w:themeColor="text1"/>
                <w:sz w:val="21"/>
                <w:szCs w:val="20"/>
              </w:rPr>
            </w:pPr>
            <w:r w:rsidRPr="009167CC">
              <w:rPr>
                <w:i/>
                <w:color w:val="000000" w:themeColor="text1"/>
                <w:sz w:val="21"/>
                <w:szCs w:val="20"/>
              </w:rPr>
              <w:t xml:space="preserve">= </w:t>
            </w:r>
            <w:r w:rsidR="00A41E80" w:rsidRPr="009167CC">
              <w:rPr>
                <w:i/>
                <w:color w:val="000000" w:themeColor="text1"/>
                <w:sz w:val="21"/>
                <w:szCs w:val="20"/>
              </w:rPr>
              <w:t xml:space="preserve">Annual spend </w:t>
            </w:r>
            <w:r w:rsidR="00A41E80" w:rsidRPr="009167CC">
              <w:rPr>
                <w:i/>
                <w:color w:val="000000" w:themeColor="text1"/>
                <w:sz w:val="21"/>
                <w:szCs w:val="20"/>
              </w:rPr>
              <w:br/>
              <w:t xml:space="preserve">x OP proportion </w:t>
            </w:r>
            <w:r w:rsidR="00A41E80" w:rsidRPr="009167CC">
              <w:rPr>
                <w:i/>
                <w:color w:val="000000" w:themeColor="text1"/>
                <w:sz w:val="21"/>
                <w:szCs w:val="20"/>
              </w:rPr>
              <w:br/>
              <w:t xml:space="preserve">x </w:t>
            </w:r>
            <w:r w:rsidR="00625E2B" w:rsidRPr="009167CC">
              <w:rPr>
                <w:i/>
                <w:color w:val="000000" w:themeColor="text1"/>
                <w:sz w:val="21"/>
                <w:szCs w:val="20"/>
              </w:rPr>
              <w:t>Emissions</w:t>
            </w:r>
            <w:r w:rsidR="00A41E80" w:rsidRPr="009167CC">
              <w:rPr>
                <w:i/>
                <w:color w:val="000000" w:themeColor="text1"/>
                <w:sz w:val="21"/>
                <w:szCs w:val="20"/>
              </w:rPr>
              <w:t xml:space="preserve"> factor</w:t>
            </w:r>
          </w:p>
        </w:tc>
      </w:tr>
      <w:tr w:rsidR="00D86FFD" w:rsidRPr="009167CC" w14:paraId="5EE916C8" w14:textId="77777777" w:rsidTr="00D86FFD">
        <w:trPr>
          <w:trHeight w:val="251"/>
          <w:jc w:val="center"/>
        </w:trPr>
        <w:tc>
          <w:tcPr>
            <w:tcW w:w="2898" w:type="dxa"/>
            <w:vAlign w:val="center"/>
          </w:tcPr>
          <w:p w14:paraId="33817F14" w14:textId="77777777" w:rsidR="00A41E80" w:rsidRPr="009167CC" w:rsidRDefault="00A41E80" w:rsidP="00881D8A">
            <w:pPr>
              <w:jc w:val="center"/>
              <w:rPr>
                <w:color w:val="000000" w:themeColor="text1"/>
                <w:sz w:val="21"/>
                <w:szCs w:val="20"/>
              </w:rPr>
            </w:pPr>
          </w:p>
        </w:tc>
        <w:tc>
          <w:tcPr>
            <w:tcW w:w="2340" w:type="dxa"/>
            <w:vAlign w:val="center"/>
          </w:tcPr>
          <w:p w14:paraId="09F4F2BE" w14:textId="77777777" w:rsidR="00A41E80" w:rsidRPr="009167CC" w:rsidRDefault="00A41E80" w:rsidP="00881D8A">
            <w:pPr>
              <w:jc w:val="center"/>
              <w:rPr>
                <w:color w:val="000000" w:themeColor="text1"/>
                <w:sz w:val="21"/>
                <w:szCs w:val="20"/>
              </w:rPr>
            </w:pPr>
          </w:p>
        </w:tc>
        <w:tc>
          <w:tcPr>
            <w:tcW w:w="1693" w:type="dxa"/>
            <w:vAlign w:val="center"/>
          </w:tcPr>
          <w:p w14:paraId="151119A6" w14:textId="77777777" w:rsidR="00A41E80" w:rsidRPr="009167CC" w:rsidRDefault="00A41E80" w:rsidP="00881D8A">
            <w:pPr>
              <w:jc w:val="center"/>
              <w:rPr>
                <w:color w:val="000000" w:themeColor="text1"/>
                <w:sz w:val="21"/>
                <w:szCs w:val="20"/>
              </w:rPr>
            </w:pPr>
            <w:r w:rsidRPr="009167CC">
              <w:rPr>
                <w:color w:val="000000" w:themeColor="text1"/>
                <w:sz w:val="21"/>
                <w:szCs w:val="20"/>
              </w:rPr>
              <w:t>0.34</w:t>
            </w:r>
          </w:p>
        </w:tc>
        <w:tc>
          <w:tcPr>
            <w:tcW w:w="2311" w:type="dxa"/>
            <w:vAlign w:val="center"/>
          </w:tcPr>
          <w:p w14:paraId="4C11B8BD" w14:textId="77777777" w:rsidR="00A41E80" w:rsidRPr="009167CC" w:rsidRDefault="00A41E80" w:rsidP="00881D8A">
            <w:pPr>
              <w:jc w:val="center"/>
              <w:rPr>
                <w:color w:val="000000" w:themeColor="text1"/>
                <w:sz w:val="21"/>
                <w:szCs w:val="20"/>
              </w:rPr>
            </w:pPr>
          </w:p>
        </w:tc>
      </w:tr>
    </w:tbl>
    <w:p w14:paraId="2F1BD49E" w14:textId="77777777" w:rsidR="00A41E80" w:rsidRPr="00D86FFD" w:rsidRDefault="00A41E80" w:rsidP="00A41E80">
      <w:pPr>
        <w:spacing w:after="0"/>
        <w:rPr>
          <w:b/>
          <w:color w:val="000000" w:themeColor="text1"/>
          <w:sz w:val="16"/>
          <w:szCs w:val="20"/>
        </w:rPr>
      </w:pPr>
    </w:p>
    <w:tbl>
      <w:tblPr>
        <w:tblStyle w:val="TableGrid"/>
        <w:tblW w:w="0" w:type="auto"/>
        <w:jc w:val="center"/>
        <w:tblLook w:val="04A0" w:firstRow="1" w:lastRow="0" w:firstColumn="1" w:lastColumn="0" w:noHBand="0" w:noVBand="1"/>
      </w:tblPr>
      <w:tblGrid>
        <w:gridCol w:w="2874"/>
        <w:gridCol w:w="2415"/>
        <w:gridCol w:w="3334"/>
      </w:tblGrid>
      <w:tr w:rsidR="009167CC" w:rsidRPr="009167CC" w14:paraId="6A839E95" w14:textId="77777777" w:rsidTr="00D86FFD">
        <w:trPr>
          <w:trHeight w:val="771"/>
          <w:jc w:val="center"/>
        </w:trPr>
        <w:tc>
          <w:tcPr>
            <w:tcW w:w="2874" w:type="dxa"/>
            <w:vAlign w:val="center"/>
          </w:tcPr>
          <w:p w14:paraId="3652D93E" w14:textId="77777777" w:rsidR="00B75A52" w:rsidRPr="009167CC" w:rsidRDefault="000524DF" w:rsidP="000524DF">
            <w:pPr>
              <w:jc w:val="center"/>
              <w:rPr>
                <w:i/>
                <w:color w:val="000000" w:themeColor="text1"/>
                <w:sz w:val="21"/>
                <w:szCs w:val="20"/>
              </w:rPr>
            </w:pPr>
            <w:r w:rsidRPr="009167CC">
              <w:rPr>
                <w:b/>
                <w:i/>
                <w:color w:val="000000" w:themeColor="text1"/>
                <w:sz w:val="21"/>
                <w:szCs w:val="20"/>
              </w:rPr>
              <w:t>Annual OP emissions (non-med-proc)</w:t>
            </w:r>
            <w:r w:rsidRPr="009167CC">
              <w:rPr>
                <w:i/>
                <w:color w:val="000000" w:themeColor="text1"/>
                <w:sz w:val="21"/>
                <w:szCs w:val="20"/>
              </w:rPr>
              <w:t xml:space="preserve"> </w:t>
            </w:r>
          </w:p>
          <w:p w14:paraId="59B882B2" w14:textId="79C2572C" w:rsidR="000524DF" w:rsidRPr="009167CC" w:rsidRDefault="00B75A52" w:rsidP="000524DF">
            <w:pPr>
              <w:jc w:val="center"/>
              <w:rPr>
                <w:i/>
                <w:color w:val="000000" w:themeColor="text1"/>
                <w:sz w:val="21"/>
                <w:szCs w:val="20"/>
              </w:rPr>
            </w:pPr>
            <w:r w:rsidRPr="009167CC">
              <w:rPr>
                <w:i/>
                <w:color w:val="000000" w:themeColor="text1"/>
                <w:sz w:val="21"/>
                <w:szCs w:val="20"/>
              </w:rPr>
              <w:t>(from table above)</w:t>
            </w:r>
          </w:p>
        </w:tc>
        <w:tc>
          <w:tcPr>
            <w:tcW w:w="2415" w:type="dxa"/>
            <w:vAlign w:val="center"/>
          </w:tcPr>
          <w:p w14:paraId="167AC394" w14:textId="2F972C12" w:rsidR="000524DF" w:rsidRPr="009167CC" w:rsidRDefault="000524DF" w:rsidP="00881D8A">
            <w:pPr>
              <w:jc w:val="center"/>
              <w:rPr>
                <w:i/>
                <w:color w:val="000000" w:themeColor="text1"/>
                <w:sz w:val="21"/>
                <w:szCs w:val="20"/>
              </w:rPr>
            </w:pPr>
            <w:r w:rsidRPr="009167CC">
              <w:rPr>
                <w:b/>
                <w:i/>
                <w:color w:val="000000" w:themeColor="text1"/>
                <w:sz w:val="21"/>
                <w:szCs w:val="20"/>
              </w:rPr>
              <w:t>Appointments</w:t>
            </w:r>
            <w:r w:rsidRPr="009167CC">
              <w:rPr>
                <w:i/>
                <w:color w:val="000000" w:themeColor="text1"/>
                <w:sz w:val="21"/>
                <w:szCs w:val="20"/>
              </w:rPr>
              <w:br/>
              <w:t>Number of appointments per year</w:t>
            </w:r>
          </w:p>
        </w:tc>
        <w:tc>
          <w:tcPr>
            <w:tcW w:w="3334" w:type="dxa"/>
            <w:vAlign w:val="center"/>
          </w:tcPr>
          <w:p w14:paraId="6ADAE4AD" w14:textId="5E1D8A67" w:rsidR="000524DF" w:rsidRPr="009167CC" w:rsidRDefault="000524DF" w:rsidP="00D86FFD">
            <w:pPr>
              <w:jc w:val="center"/>
              <w:rPr>
                <w:b/>
                <w:i/>
                <w:color w:val="000000" w:themeColor="text1"/>
                <w:sz w:val="21"/>
                <w:szCs w:val="20"/>
              </w:rPr>
            </w:pPr>
            <w:r w:rsidRPr="009167CC">
              <w:rPr>
                <w:b/>
                <w:i/>
                <w:color w:val="000000" w:themeColor="text1"/>
                <w:sz w:val="21"/>
                <w:szCs w:val="20"/>
              </w:rPr>
              <w:t xml:space="preserve">Average emissions (non-med-proc) per appointment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r w:rsidRPr="009167CC">
              <w:rPr>
                <w:b/>
                <w:i/>
                <w:color w:val="000000" w:themeColor="text1"/>
                <w:sz w:val="21"/>
                <w:szCs w:val="20"/>
              </w:rPr>
              <w:t xml:space="preserve"> </w:t>
            </w:r>
            <w:r w:rsidR="009167CC">
              <w:rPr>
                <w:b/>
                <w:i/>
                <w:color w:val="000000" w:themeColor="text1"/>
                <w:sz w:val="21"/>
                <w:szCs w:val="20"/>
              </w:rPr>
              <w:br/>
            </w:r>
            <w:r w:rsidRPr="009167CC">
              <w:rPr>
                <w:b/>
                <w:i/>
                <w:color w:val="000000" w:themeColor="text1"/>
                <w:sz w:val="21"/>
                <w:szCs w:val="20"/>
              </w:rPr>
              <w:t>(=</w:t>
            </w:r>
            <w:r w:rsidR="00D86FFD">
              <w:rPr>
                <w:b/>
                <w:i/>
                <w:color w:val="000000" w:themeColor="text1"/>
                <w:sz w:val="21"/>
                <w:szCs w:val="20"/>
              </w:rPr>
              <w:t xml:space="preserve"> </w:t>
            </w:r>
            <w:r w:rsidRPr="009167CC">
              <w:rPr>
                <w:b/>
                <w:i/>
                <w:color w:val="000000" w:themeColor="text1"/>
                <w:sz w:val="21"/>
                <w:szCs w:val="20"/>
              </w:rPr>
              <w:t>Step 4  result)</w:t>
            </w:r>
            <w:r w:rsidRPr="009167CC">
              <w:rPr>
                <w:b/>
                <w:i/>
                <w:color w:val="000000" w:themeColor="text1"/>
                <w:sz w:val="21"/>
                <w:szCs w:val="20"/>
              </w:rPr>
              <w:br/>
            </w:r>
            <w:r w:rsidR="00E20253" w:rsidRPr="009167CC">
              <w:rPr>
                <w:i/>
                <w:color w:val="000000" w:themeColor="text1"/>
                <w:sz w:val="21"/>
                <w:szCs w:val="20"/>
              </w:rPr>
              <w:t xml:space="preserve">= </w:t>
            </w:r>
            <w:r w:rsidRPr="009167CC">
              <w:rPr>
                <w:i/>
                <w:color w:val="000000" w:themeColor="text1"/>
                <w:sz w:val="21"/>
                <w:szCs w:val="20"/>
              </w:rPr>
              <w:t>Annual OP emissions (</w:t>
            </w:r>
            <w:r w:rsidR="00B75A52" w:rsidRPr="009167CC">
              <w:rPr>
                <w:i/>
                <w:color w:val="000000" w:themeColor="text1"/>
                <w:sz w:val="21"/>
                <w:szCs w:val="20"/>
              </w:rPr>
              <w:t>non-med-proc</w:t>
            </w:r>
            <w:r w:rsidRPr="009167CC">
              <w:rPr>
                <w:i/>
                <w:color w:val="000000" w:themeColor="text1"/>
                <w:sz w:val="21"/>
                <w:szCs w:val="20"/>
              </w:rPr>
              <w:t>) ÷ Appointments</w:t>
            </w:r>
          </w:p>
        </w:tc>
      </w:tr>
      <w:tr w:rsidR="009167CC" w:rsidRPr="009167CC" w14:paraId="12FA77C7" w14:textId="77777777" w:rsidTr="00D86FFD">
        <w:trPr>
          <w:trHeight w:val="230"/>
          <w:jc w:val="center"/>
        </w:trPr>
        <w:tc>
          <w:tcPr>
            <w:tcW w:w="2874" w:type="dxa"/>
            <w:vAlign w:val="center"/>
          </w:tcPr>
          <w:p w14:paraId="56679CF5" w14:textId="77777777" w:rsidR="00A41E80" w:rsidRPr="009167CC" w:rsidRDefault="00A41E80" w:rsidP="00881D8A">
            <w:pPr>
              <w:jc w:val="center"/>
              <w:rPr>
                <w:color w:val="000000" w:themeColor="text1"/>
                <w:sz w:val="21"/>
                <w:szCs w:val="20"/>
              </w:rPr>
            </w:pPr>
          </w:p>
        </w:tc>
        <w:tc>
          <w:tcPr>
            <w:tcW w:w="2415" w:type="dxa"/>
            <w:vAlign w:val="center"/>
          </w:tcPr>
          <w:p w14:paraId="5FFD533F" w14:textId="77777777" w:rsidR="00A41E80" w:rsidRPr="009167CC" w:rsidRDefault="00A41E80" w:rsidP="00881D8A">
            <w:pPr>
              <w:jc w:val="center"/>
              <w:rPr>
                <w:color w:val="000000" w:themeColor="text1"/>
                <w:sz w:val="21"/>
                <w:szCs w:val="20"/>
              </w:rPr>
            </w:pPr>
          </w:p>
        </w:tc>
        <w:tc>
          <w:tcPr>
            <w:tcW w:w="3334" w:type="dxa"/>
            <w:vAlign w:val="center"/>
          </w:tcPr>
          <w:p w14:paraId="146F757A" w14:textId="77777777" w:rsidR="00A41E80" w:rsidRPr="009167CC" w:rsidRDefault="00A41E80" w:rsidP="00881D8A">
            <w:pPr>
              <w:jc w:val="center"/>
              <w:rPr>
                <w:b/>
                <w:color w:val="5B9BD5" w:themeColor="accent1"/>
                <w:sz w:val="21"/>
                <w:szCs w:val="20"/>
              </w:rPr>
            </w:pPr>
          </w:p>
        </w:tc>
      </w:tr>
    </w:tbl>
    <w:p w14:paraId="2DD1D873" w14:textId="77777777" w:rsidR="00A41E80" w:rsidRPr="0031182A" w:rsidRDefault="00A41E80" w:rsidP="00A41E80">
      <w:pPr>
        <w:rPr>
          <w:b/>
          <w:color w:val="000000" w:themeColor="text1"/>
          <w:sz w:val="20"/>
          <w:szCs w:val="20"/>
        </w:rPr>
      </w:pPr>
    </w:p>
    <w:p w14:paraId="66696E5F" w14:textId="66519302" w:rsidR="00A41E80" w:rsidRPr="0031182A" w:rsidRDefault="00A41E80" w:rsidP="00A41E80">
      <w:pPr>
        <w:spacing w:after="120"/>
        <w:rPr>
          <w:b/>
          <w:color w:val="000000" w:themeColor="text1"/>
          <w:sz w:val="24"/>
          <w:szCs w:val="20"/>
        </w:rPr>
      </w:pPr>
      <w:r>
        <w:rPr>
          <w:b/>
          <w:color w:val="000000" w:themeColor="text1"/>
          <w:sz w:val="24"/>
          <w:szCs w:val="20"/>
        </w:rPr>
        <w:t>Step 5: Medical e</w:t>
      </w:r>
      <w:r w:rsidRPr="0031182A">
        <w:rPr>
          <w:b/>
          <w:color w:val="000000" w:themeColor="text1"/>
          <w:sz w:val="24"/>
          <w:szCs w:val="20"/>
        </w:rPr>
        <w:t xml:space="preserve">quipment </w:t>
      </w:r>
      <w:r w:rsidR="00B75A52">
        <w:rPr>
          <w:b/>
          <w:color w:val="000000" w:themeColor="text1"/>
          <w:sz w:val="24"/>
          <w:szCs w:val="20"/>
        </w:rPr>
        <w:t>(outpatient)</w:t>
      </w:r>
    </w:p>
    <w:tbl>
      <w:tblPr>
        <w:tblStyle w:val="TableGrid"/>
        <w:tblW w:w="9723" w:type="dxa"/>
        <w:jc w:val="center"/>
        <w:tblLook w:val="04A0" w:firstRow="1" w:lastRow="0" w:firstColumn="1" w:lastColumn="0" w:noHBand="0" w:noVBand="1"/>
      </w:tblPr>
      <w:tblGrid>
        <w:gridCol w:w="2779"/>
        <w:gridCol w:w="2609"/>
        <w:gridCol w:w="1963"/>
        <w:gridCol w:w="2372"/>
      </w:tblGrid>
      <w:tr w:rsidR="00984E46" w:rsidRPr="009167CC" w14:paraId="21E51C4B" w14:textId="77777777" w:rsidTr="009167CC">
        <w:trPr>
          <w:trHeight w:val="933"/>
          <w:jc w:val="center"/>
        </w:trPr>
        <w:tc>
          <w:tcPr>
            <w:tcW w:w="2779" w:type="dxa"/>
            <w:vAlign w:val="center"/>
          </w:tcPr>
          <w:p w14:paraId="046EA5D3" w14:textId="065A74F4" w:rsidR="00984E46" w:rsidRPr="009167CC" w:rsidRDefault="00984E46" w:rsidP="009167CC">
            <w:pPr>
              <w:jc w:val="center"/>
              <w:rPr>
                <w:b/>
                <w:i/>
                <w:color w:val="000000" w:themeColor="text1"/>
                <w:sz w:val="21"/>
                <w:szCs w:val="20"/>
              </w:rPr>
            </w:pPr>
            <w:r w:rsidRPr="009167CC">
              <w:rPr>
                <w:b/>
                <w:i/>
                <w:color w:val="000000" w:themeColor="text1"/>
                <w:sz w:val="21"/>
                <w:szCs w:val="20"/>
              </w:rPr>
              <w:t>Annual spend (med-equip)</w:t>
            </w:r>
          </w:p>
          <w:p w14:paraId="75BC0DFF" w14:textId="23DC42D5" w:rsidR="00A41E80" w:rsidRPr="009167CC" w:rsidRDefault="00A41E80" w:rsidP="00881D8A">
            <w:pPr>
              <w:jc w:val="center"/>
              <w:rPr>
                <w:i/>
                <w:color w:val="000000" w:themeColor="text1"/>
                <w:sz w:val="21"/>
                <w:szCs w:val="20"/>
              </w:rPr>
            </w:pPr>
            <w:r w:rsidRPr="009167CC">
              <w:rPr>
                <w:i/>
                <w:color w:val="000000" w:themeColor="text1"/>
                <w:sz w:val="21"/>
                <w:szCs w:val="20"/>
              </w:rPr>
              <w:t>Annual organisational spend on medical equipment - from accounts (£)</w:t>
            </w:r>
          </w:p>
        </w:tc>
        <w:tc>
          <w:tcPr>
            <w:tcW w:w="2609" w:type="dxa"/>
            <w:vAlign w:val="center"/>
          </w:tcPr>
          <w:p w14:paraId="39CCF715" w14:textId="77777777" w:rsidR="00984E46" w:rsidRPr="009167CC" w:rsidRDefault="00984E46" w:rsidP="00984E46">
            <w:pPr>
              <w:jc w:val="center"/>
              <w:rPr>
                <w:b/>
                <w:i/>
                <w:color w:val="000000" w:themeColor="text1"/>
                <w:sz w:val="21"/>
                <w:szCs w:val="20"/>
              </w:rPr>
            </w:pPr>
            <w:r w:rsidRPr="009167CC">
              <w:rPr>
                <w:b/>
                <w:i/>
                <w:color w:val="000000" w:themeColor="text1"/>
                <w:sz w:val="21"/>
                <w:szCs w:val="20"/>
              </w:rPr>
              <w:t>OP Proportion</w:t>
            </w:r>
          </w:p>
          <w:p w14:paraId="4A71E786" w14:textId="566AB942" w:rsidR="00A41E80" w:rsidRPr="009167CC" w:rsidRDefault="00984E46" w:rsidP="00984E46">
            <w:pPr>
              <w:jc w:val="center"/>
              <w:rPr>
                <w:i/>
                <w:color w:val="000000" w:themeColor="text1"/>
                <w:sz w:val="21"/>
                <w:szCs w:val="20"/>
              </w:rPr>
            </w:pPr>
            <w:r w:rsidRPr="009167CC">
              <w:rPr>
                <w:i/>
                <w:color w:val="000000" w:themeColor="text1"/>
                <w:sz w:val="21"/>
                <w:szCs w:val="20"/>
              </w:rPr>
              <w:t>Of total spend on inpatient and outpatient care, proportion spent on outpatient</w:t>
            </w:r>
          </w:p>
        </w:tc>
        <w:tc>
          <w:tcPr>
            <w:tcW w:w="1963" w:type="dxa"/>
            <w:vAlign w:val="center"/>
          </w:tcPr>
          <w:p w14:paraId="336D5910" w14:textId="488FAAAA" w:rsidR="000524DF" w:rsidRPr="009167CC" w:rsidRDefault="000524DF" w:rsidP="000524DF">
            <w:pPr>
              <w:jc w:val="center"/>
              <w:rPr>
                <w:b/>
                <w:i/>
                <w:color w:val="000000" w:themeColor="text1"/>
                <w:sz w:val="21"/>
                <w:szCs w:val="20"/>
              </w:rPr>
            </w:pPr>
            <w:r w:rsidRPr="009167CC">
              <w:rPr>
                <w:b/>
                <w:i/>
                <w:color w:val="000000" w:themeColor="text1"/>
                <w:sz w:val="21"/>
                <w:szCs w:val="20"/>
              </w:rPr>
              <w:t xml:space="preserve">Emissions factor </w:t>
            </w:r>
          </w:p>
          <w:p w14:paraId="0ECBCB23" w14:textId="00892ED2" w:rsidR="00A41E80" w:rsidRPr="009167CC" w:rsidRDefault="000524DF" w:rsidP="000524DF">
            <w:pPr>
              <w:jc w:val="center"/>
              <w:rPr>
                <w:i/>
                <w:color w:val="000000" w:themeColor="text1"/>
                <w:sz w:val="21"/>
                <w:szCs w:val="20"/>
              </w:rPr>
            </w:pP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p>
        </w:tc>
        <w:tc>
          <w:tcPr>
            <w:tcW w:w="2372" w:type="dxa"/>
            <w:vAlign w:val="center"/>
          </w:tcPr>
          <w:p w14:paraId="3314FC69" w14:textId="77777777" w:rsidR="00E20253" w:rsidRPr="009167CC" w:rsidRDefault="00D90E15" w:rsidP="000524DF">
            <w:pPr>
              <w:jc w:val="center"/>
              <w:rPr>
                <w:i/>
                <w:color w:val="000000" w:themeColor="text1"/>
                <w:sz w:val="21"/>
                <w:szCs w:val="20"/>
              </w:rPr>
            </w:pPr>
            <w:r w:rsidRPr="009167CC">
              <w:rPr>
                <w:b/>
                <w:i/>
                <w:color w:val="000000" w:themeColor="text1"/>
                <w:sz w:val="21"/>
                <w:szCs w:val="20"/>
              </w:rPr>
              <w:t>Annual OP emissions (med-</w:t>
            </w:r>
            <w:r w:rsidR="000524DF" w:rsidRPr="009167CC">
              <w:rPr>
                <w:b/>
                <w:i/>
                <w:color w:val="000000" w:themeColor="text1"/>
                <w:sz w:val="21"/>
                <w:szCs w:val="20"/>
              </w:rPr>
              <w:t>equip</w:t>
            </w:r>
            <w:r w:rsidRPr="009167CC">
              <w:rPr>
                <w:b/>
                <w:i/>
                <w:color w:val="000000" w:themeColor="text1"/>
                <w:sz w:val="21"/>
                <w:szCs w:val="20"/>
              </w:rPr>
              <w:t xml:space="preserve">)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r w:rsidR="00E20253" w:rsidRPr="009167CC">
              <w:rPr>
                <w:i/>
                <w:color w:val="000000" w:themeColor="text1"/>
                <w:sz w:val="21"/>
                <w:szCs w:val="20"/>
              </w:rPr>
              <w:t>)</w:t>
            </w:r>
            <w:r w:rsidRPr="009167CC">
              <w:rPr>
                <w:i/>
                <w:color w:val="000000" w:themeColor="text1"/>
                <w:sz w:val="21"/>
                <w:szCs w:val="20"/>
              </w:rPr>
              <w:t xml:space="preserve"> </w:t>
            </w:r>
          </w:p>
          <w:p w14:paraId="3B3CADD2" w14:textId="29D5F1F3" w:rsidR="00A41E80" w:rsidRPr="009167CC" w:rsidRDefault="00E20253" w:rsidP="000524DF">
            <w:pPr>
              <w:jc w:val="center"/>
              <w:rPr>
                <w:i/>
                <w:color w:val="000000" w:themeColor="text1"/>
                <w:sz w:val="21"/>
                <w:szCs w:val="20"/>
              </w:rPr>
            </w:pPr>
            <w:r w:rsidRPr="009167CC">
              <w:rPr>
                <w:i/>
                <w:color w:val="000000" w:themeColor="text1"/>
                <w:sz w:val="21"/>
                <w:szCs w:val="20"/>
              </w:rPr>
              <w:t xml:space="preserve">= </w:t>
            </w:r>
            <w:r w:rsidR="00A41E80" w:rsidRPr="009167CC">
              <w:rPr>
                <w:i/>
                <w:color w:val="000000" w:themeColor="text1"/>
                <w:sz w:val="21"/>
                <w:szCs w:val="20"/>
              </w:rPr>
              <w:t xml:space="preserve">Annual spend </w:t>
            </w:r>
            <w:r w:rsidR="00A41E80" w:rsidRPr="009167CC">
              <w:rPr>
                <w:i/>
                <w:color w:val="000000" w:themeColor="text1"/>
                <w:sz w:val="21"/>
                <w:szCs w:val="20"/>
              </w:rPr>
              <w:br/>
              <w:t xml:space="preserve">x OP proportion </w:t>
            </w:r>
            <w:r w:rsidR="00A41E80" w:rsidRPr="009167CC">
              <w:rPr>
                <w:i/>
                <w:color w:val="000000" w:themeColor="text1"/>
                <w:sz w:val="21"/>
                <w:szCs w:val="20"/>
              </w:rPr>
              <w:br/>
              <w:t xml:space="preserve">x </w:t>
            </w:r>
            <w:r w:rsidR="00625E2B" w:rsidRPr="009167CC">
              <w:rPr>
                <w:i/>
                <w:color w:val="000000" w:themeColor="text1"/>
                <w:sz w:val="21"/>
                <w:szCs w:val="20"/>
              </w:rPr>
              <w:t>Emissions</w:t>
            </w:r>
            <w:r w:rsidR="00A41E80" w:rsidRPr="009167CC">
              <w:rPr>
                <w:i/>
                <w:color w:val="000000" w:themeColor="text1"/>
                <w:sz w:val="21"/>
                <w:szCs w:val="20"/>
              </w:rPr>
              <w:t xml:space="preserve"> factor</w:t>
            </w:r>
          </w:p>
        </w:tc>
      </w:tr>
      <w:tr w:rsidR="00984E46" w:rsidRPr="009167CC" w14:paraId="2ACDC8F9" w14:textId="77777777" w:rsidTr="009167CC">
        <w:trPr>
          <w:trHeight w:val="280"/>
          <w:jc w:val="center"/>
        </w:trPr>
        <w:tc>
          <w:tcPr>
            <w:tcW w:w="2779" w:type="dxa"/>
            <w:vAlign w:val="center"/>
          </w:tcPr>
          <w:p w14:paraId="6D7B3C44" w14:textId="77777777" w:rsidR="00A41E80" w:rsidRPr="009167CC" w:rsidRDefault="00A41E80" w:rsidP="00881D8A">
            <w:pPr>
              <w:jc w:val="center"/>
              <w:rPr>
                <w:color w:val="000000" w:themeColor="text1"/>
                <w:sz w:val="21"/>
                <w:szCs w:val="20"/>
              </w:rPr>
            </w:pPr>
          </w:p>
        </w:tc>
        <w:tc>
          <w:tcPr>
            <w:tcW w:w="2609" w:type="dxa"/>
            <w:vAlign w:val="center"/>
          </w:tcPr>
          <w:p w14:paraId="2BC3E06F" w14:textId="77777777" w:rsidR="00A41E80" w:rsidRPr="009167CC" w:rsidRDefault="00A41E80" w:rsidP="00881D8A">
            <w:pPr>
              <w:jc w:val="center"/>
              <w:rPr>
                <w:color w:val="000000" w:themeColor="text1"/>
                <w:sz w:val="21"/>
                <w:szCs w:val="20"/>
              </w:rPr>
            </w:pPr>
          </w:p>
        </w:tc>
        <w:tc>
          <w:tcPr>
            <w:tcW w:w="1963" w:type="dxa"/>
            <w:vAlign w:val="center"/>
          </w:tcPr>
          <w:p w14:paraId="1485D32D" w14:textId="77777777" w:rsidR="00A41E80" w:rsidRPr="009167CC" w:rsidRDefault="00A41E80" w:rsidP="00881D8A">
            <w:pPr>
              <w:jc w:val="center"/>
              <w:rPr>
                <w:color w:val="000000" w:themeColor="text1"/>
                <w:sz w:val="21"/>
                <w:szCs w:val="20"/>
              </w:rPr>
            </w:pPr>
            <w:r w:rsidRPr="009167CC">
              <w:rPr>
                <w:color w:val="000000" w:themeColor="text1"/>
                <w:sz w:val="21"/>
                <w:szCs w:val="20"/>
              </w:rPr>
              <w:t>0.30</w:t>
            </w:r>
          </w:p>
        </w:tc>
        <w:tc>
          <w:tcPr>
            <w:tcW w:w="2372" w:type="dxa"/>
            <w:vAlign w:val="center"/>
          </w:tcPr>
          <w:p w14:paraId="6D031872" w14:textId="77777777" w:rsidR="00A41E80" w:rsidRPr="009167CC" w:rsidRDefault="00A41E80" w:rsidP="00881D8A">
            <w:pPr>
              <w:jc w:val="center"/>
              <w:rPr>
                <w:color w:val="000000" w:themeColor="text1"/>
                <w:sz w:val="21"/>
                <w:szCs w:val="20"/>
              </w:rPr>
            </w:pPr>
          </w:p>
        </w:tc>
      </w:tr>
    </w:tbl>
    <w:p w14:paraId="33A3C02A" w14:textId="77777777" w:rsidR="00A41E80" w:rsidRPr="00D86FFD" w:rsidRDefault="00A41E80" w:rsidP="00A41E80">
      <w:pPr>
        <w:spacing w:after="0"/>
        <w:rPr>
          <w:b/>
          <w:color w:val="000000" w:themeColor="text1"/>
          <w:sz w:val="16"/>
          <w:szCs w:val="20"/>
        </w:rPr>
      </w:pPr>
    </w:p>
    <w:tbl>
      <w:tblPr>
        <w:tblStyle w:val="TableGrid"/>
        <w:tblW w:w="0" w:type="auto"/>
        <w:jc w:val="center"/>
        <w:tblLook w:val="04A0" w:firstRow="1" w:lastRow="0" w:firstColumn="1" w:lastColumn="0" w:noHBand="0" w:noVBand="1"/>
      </w:tblPr>
      <w:tblGrid>
        <w:gridCol w:w="2815"/>
        <w:gridCol w:w="2816"/>
        <w:gridCol w:w="2815"/>
      </w:tblGrid>
      <w:tr w:rsidR="009167CC" w:rsidRPr="009167CC" w14:paraId="4577F5BF" w14:textId="77777777" w:rsidTr="009167CC">
        <w:trPr>
          <w:trHeight w:val="864"/>
          <w:jc w:val="center"/>
        </w:trPr>
        <w:tc>
          <w:tcPr>
            <w:tcW w:w="2815" w:type="dxa"/>
            <w:vAlign w:val="center"/>
          </w:tcPr>
          <w:p w14:paraId="280681EB" w14:textId="77777777" w:rsidR="00984E46" w:rsidRPr="009167CC" w:rsidRDefault="000524DF" w:rsidP="000524DF">
            <w:pPr>
              <w:jc w:val="center"/>
              <w:rPr>
                <w:b/>
                <w:i/>
                <w:color w:val="000000" w:themeColor="text1"/>
                <w:sz w:val="21"/>
                <w:szCs w:val="20"/>
              </w:rPr>
            </w:pPr>
            <w:r w:rsidRPr="009167CC">
              <w:rPr>
                <w:b/>
                <w:i/>
                <w:color w:val="000000" w:themeColor="text1"/>
                <w:sz w:val="21"/>
                <w:szCs w:val="20"/>
              </w:rPr>
              <w:t>Annual OP emissions</w:t>
            </w:r>
          </w:p>
          <w:p w14:paraId="76941740" w14:textId="77777777" w:rsidR="00B75A52" w:rsidRPr="009167CC" w:rsidRDefault="000524DF" w:rsidP="000524DF">
            <w:pPr>
              <w:jc w:val="center"/>
              <w:rPr>
                <w:i/>
                <w:color w:val="000000" w:themeColor="text1"/>
                <w:sz w:val="21"/>
                <w:szCs w:val="20"/>
              </w:rPr>
            </w:pPr>
            <w:r w:rsidRPr="009167CC">
              <w:rPr>
                <w:b/>
                <w:i/>
                <w:color w:val="000000" w:themeColor="text1"/>
                <w:sz w:val="21"/>
                <w:szCs w:val="20"/>
              </w:rPr>
              <w:t xml:space="preserve"> (med-equip)</w:t>
            </w:r>
            <w:r w:rsidRPr="009167CC">
              <w:rPr>
                <w:i/>
                <w:color w:val="000000" w:themeColor="text1"/>
                <w:sz w:val="21"/>
                <w:szCs w:val="20"/>
              </w:rPr>
              <w:t xml:space="preserve"> </w:t>
            </w:r>
          </w:p>
          <w:p w14:paraId="2C0FDE94" w14:textId="4E64AC60" w:rsidR="000524DF" w:rsidRPr="009167CC" w:rsidRDefault="00B75A52" w:rsidP="000524DF">
            <w:pPr>
              <w:jc w:val="center"/>
              <w:rPr>
                <w:i/>
                <w:color w:val="000000" w:themeColor="text1"/>
                <w:sz w:val="21"/>
                <w:szCs w:val="20"/>
              </w:rPr>
            </w:pPr>
            <w:r w:rsidRPr="009167CC">
              <w:rPr>
                <w:i/>
                <w:color w:val="000000" w:themeColor="text1"/>
                <w:sz w:val="21"/>
                <w:szCs w:val="20"/>
              </w:rPr>
              <w:t>(from table above)</w:t>
            </w:r>
          </w:p>
        </w:tc>
        <w:tc>
          <w:tcPr>
            <w:tcW w:w="2816" w:type="dxa"/>
            <w:vAlign w:val="center"/>
          </w:tcPr>
          <w:p w14:paraId="77DAAD01" w14:textId="0735B19A" w:rsidR="000524DF" w:rsidRPr="009167CC" w:rsidRDefault="000524DF" w:rsidP="00881D8A">
            <w:pPr>
              <w:jc w:val="center"/>
              <w:rPr>
                <w:i/>
                <w:color w:val="000000" w:themeColor="text1"/>
                <w:sz w:val="21"/>
                <w:szCs w:val="20"/>
              </w:rPr>
            </w:pPr>
            <w:r w:rsidRPr="009167CC">
              <w:rPr>
                <w:b/>
                <w:i/>
                <w:color w:val="000000" w:themeColor="text1"/>
                <w:sz w:val="21"/>
                <w:szCs w:val="20"/>
              </w:rPr>
              <w:t>Appointments</w:t>
            </w:r>
            <w:r w:rsidRPr="009167CC">
              <w:rPr>
                <w:i/>
                <w:color w:val="000000" w:themeColor="text1"/>
                <w:sz w:val="21"/>
                <w:szCs w:val="20"/>
              </w:rPr>
              <w:br/>
              <w:t>Number of appointments per year</w:t>
            </w:r>
          </w:p>
        </w:tc>
        <w:tc>
          <w:tcPr>
            <w:tcW w:w="2815" w:type="dxa"/>
            <w:vAlign w:val="center"/>
          </w:tcPr>
          <w:p w14:paraId="7E23FB98" w14:textId="232D8650" w:rsidR="000524DF" w:rsidRPr="009167CC" w:rsidRDefault="000524DF" w:rsidP="00881D8A">
            <w:pPr>
              <w:jc w:val="center"/>
              <w:rPr>
                <w:b/>
                <w:i/>
                <w:color w:val="000000" w:themeColor="text1"/>
                <w:sz w:val="21"/>
                <w:szCs w:val="20"/>
              </w:rPr>
            </w:pPr>
            <w:r w:rsidRPr="009167CC">
              <w:rPr>
                <w:b/>
                <w:i/>
                <w:color w:val="000000" w:themeColor="text1"/>
                <w:sz w:val="21"/>
                <w:szCs w:val="20"/>
              </w:rPr>
              <w:t>Average emissions (</w:t>
            </w:r>
            <w:r w:rsidR="00984E46" w:rsidRPr="009167CC">
              <w:rPr>
                <w:b/>
                <w:i/>
                <w:color w:val="000000" w:themeColor="text1"/>
                <w:sz w:val="21"/>
                <w:szCs w:val="20"/>
              </w:rPr>
              <w:t>med-equi</w:t>
            </w:r>
            <w:r w:rsidRPr="009167CC">
              <w:rPr>
                <w:b/>
                <w:i/>
                <w:color w:val="000000" w:themeColor="text1"/>
                <w:sz w:val="21"/>
                <w:szCs w:val="20"/>
              </w:rPr>
              <w:t xml:space="preserve">p) per appointment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r w:rsidRPr="009167CC">
              <w:rPr>
                <w:b/>
                <w:i/>
                <w:color w:val="000000" w:themeColor="text1"/>
                <w:sz w:val="21"/>
                <w:szCs w:val="20"/>
              </w:rPr>
              <w:t xml:space="preserve"> (=Step 5 result)</w:t>
            </w:r>
            <w:r w:rsidRPr="009167CC">
              <w:rPr>
                <w:b/>
                <w:i/>
                <w:color w:val="000000" w:themeColor="text1"/>
                <w:sz w:val="21"/>
                <w:szCs w:val="20"/>
              </w:rPr>
              <w:br/>
            </w:r>
            <w:r w:rsidR="00E20253" w:rsidRPr="009167CC">
              <w:rPr>
                <w:i/>
                <w:color w:val="000000" w:themeColor="text1"/>
                <w:sz w:val="21"/>
                <w:szCs w:val="20"/>
              </w:rPr>
              <w:t xml:space="preserve">= </w:t>
            </w:r>
            <w:r w:rsidRPr="009167CC">
              <w:rPr>
                <w:i/>
                <w:color w:val="000000" w:themeColor="text1"/>
                <w:sz w:val="21"/>
                <w:szCs w:val="20"/>
              </w:rPr>
              <w:t>Annual OP emissions (</w:t>
            </w:r>
            <w:r w:rsidR="00E20253" w:rsidRPr="009167CC">
              <w:rPr>
                <w:i/>
                <w:color w:val="000000" w:themeColor="text1"/>
                <w:sz w:val="21"/>
                <w:szCs w:val="20"/>
              </w:rPr>
              <w:t>med-equip</w:t>
            </w:r>
            <w:r w:rsidRPr="009167CC">
              <w:rPr>
                <w:i/>
                <w:color w:val="000000" w:themeColor="text1"/>
                <w:sz w:val="21"/>
                <w:szCs w:val="20"/>
              </w:rPr>
              <w:t>) ÷ Appointments</w:t>
            </w:r>
          </w:p>
        </w:tc>
      </w:tr>
      <w:tr w:rsidR="009167CC" w:rsidRPr="009167CC" w14:paraId="09DAFEF5" w14:textId="77777777" w:rsidTr="009167CC">
        <w:trPr>
          <w:trHeight w:val="259"/>
          <w:jc w:val="center"/>
        </w:trPr>
        <w:tc>
          <w:tcPr>
            <w:tcW w:w="2815" w:type="dxa"/>
            <w:vAlign w:val="center"/>
          </w:tcPr>
          <w:p w14:paraId="261B8039" w14:textId="77777777" w:rsidR="00A41E80" w:rsidRPr="009167CC" w:rsidRDefault="00A41E80" w:rsidP="00881D8A">
            <w:pPr>
              <w:jc w:val="center"/>
              <w:rPr>
                <w:color w:val="000000" w:themeColor="text1"/>
                <w:sz w:val="21"/>
                <w:szCs w:val="20"/>
              </w:rPr>
            </w:pPr>
          </w:p>
        </w:tc>
        <w:tc>
          <w:tcPr>
            <w:tcW w:w="2816" w:type="dxa"/>
            <w:vAlign w:val="center"/>
          </w:tcPr>
          <w:p w14:paraId="0812CA66" w14:textId="77777777" w:rsidR="00A41E80" w:rsidRPr="009167CC" w:rsidRDefault="00A41E80" w:rsidP="00881D8A">
            <w:pPr>
              <w:jc w:val="center"/>
              <w:rPr>
                <w:color w:val="000000" w:themeColor="text1"/>
                <w:sz w:val="21"/>
                <w:szCs w:val="20"/>
              </w:rPr>
            </w:pPr>
          </w:p>
        </w:tc>
        <w:tc>
          <w:tcPr>
            <w:tcW w:w="2815" w:type="dxa"/>
            <w:vAlign w:val="center"/>
          </w:tcPr>
          <w:p w14:paraId="53EB6DAA" w14:textId="77777777" w:rsidR="00A41E80" w:rsidRPr="009167CC" w:rsidRDefault="00A41E80" w:rsidP="00881D8A">
            <w:pPr>
              <w:jc w:val="center"/>
              <w:rPr>
                <w:b/>
                <w:color w:val="5B9BD5" w:themeColor="accent1"/>
                <w:sz w:val="21"/>
                <w:szCs w:val="20"/>
              </w:rPr>
            </w:pPr>
          </w:p>
        </w:tc>
      </w:tr>
    </w:tbl>
    <w:p w14:paraId="3173BB92" w14:textId="77777777" w:rsidR="00A41E80" w:rsidRPr="0031182A" w:rsidRDefault="00A41E80" w:rsidP="00A41E80">
      <w:pPr>
        <w:rPr>
          <w:b/>
          <w:color w:val="000000" w:themeColor="text1"/>
          <w:sz w:val="20"/>
          <w:szCs w:val="20"/>
        </w:rPr>
      </w:pPr>
    </w:p>
    <w:p w14:paraId="3FEF9D37" w14:textId="62818F10" w:rsidR="00A41E80" w:rsidRPr="0031182A" w:rsidRDefault="00A41E80" w:rsidP="00A41E80">
      <w:pPr>
        <w:spacing w:after="120"/>
        <w:rPr>
          <w:b/>
          <w:color w:val="000000" w:themeColor="text1"/>
          <w:sz w:val="24"/>
          <w:szCs w:val="20"/>
        </w:rPr>
      </w:pPr>
      <w:r>
        <w:rPr>
          <w:b/>
          <w:color w:val="000000" w:themeColor="text1"/>
          <w:sz w:val="24"/>
          <w:szCs w:val="20"/>
        </w:rPr>
        <w:t>Step 6: Carbon footprint per</w:t>
      </w:r>
      <w:r w:rsidR="00B75A52">
        <w:rPr>
          <w:b/>
          <w:color w:val="000000" w:themeColor="text1"/>
          <w:sz w:val="24"/>
          <w:szCs w:val="20"/>
        </w:rPr>
        <w:t xml:space="preserve"> outpatient</w:t>
      </w:r>
      <w:r>
        <w:rPr>
          <w:b/>
          <w:color w:val="000000" w:themeColor="text1"/>
          <w:sz w:val="24"/>
          <w:szCs w:val="20"/>
        </w:rPr>
        <w:t xml:space="preserve"> appointment</w:t>
      </w:r>
      <w:r w:rsidRPr="0031182A">
        <w:rPr>
          <w:b/>
          <w:color w:val="000000" w:themeColor="text1"/>
          <w:sz w:val="24"/>
          <w:szCs w:val="20"/>
        </w:rPr>
        <w:t xml:space="preserve"> </w:t>
      </w:r>
    </w:p>
    <w:tbl>
      <w:tblPr>
        <w:tblStyle w:val="TableGrid"/>
        <w:tblW w:w="8343" w:type="dxa"/>
        <w:tblInd w:w="587" w:type="dxa"/>
        <w:tblLook w:val="04A0" w:firstRow="1" w:lastRow="0" w:firstColumn="1" w:lastColumn="0" w:noHBand="0" w:noVBand="1"/>
      </w:tblPr>
      <w:tblGrid>
        <w:gridCol w:w="2691"/>
        <w:gridCol w:w="3526"/>
        <w:gridCol w:w="2126"/>
      </w:tblGrid>
      <w:tr w:rsidR="0016409F" w:rsidRPr="009167CC" w14:paraId="35A562BA" w14:textId="2ACC05F7" w:rsidTr="0016409F">
        <w:trPr>
          <w:trHeight w:val="789"/>
        </w:trPr>
        <w:tc>
          <w:tcPr>
            <w:tcW w:w="2691" w:type="dxa"/>
            <w:vAlign w:val="center"/>
          </w:tcPr>
          <w:p w14:paraId="666F2444" w14:textId="77777777" w:rsidR="00BA523E" w:rsidRPr="009167CC" w:rsidRDefault="00BA523E" w:rsidP="00881D8A">
            <w:pPr>
              <w:jc w:val="center"/>
              <w:rPr>
                <w:b/>
                <w:i/>
                <w:color w:val="000000" w:themeColor="text1"/>
                <w:sz w:val="21"/>
              </w:rPr>
            </w:pPr>
            <w:r w:rsidRPr="009167CC">
              <w:rPr>
                <w:b/>
                <w:i/>
                <w:color w:val="000000" w:themeColor="text1"/>
                <w:sz w:val="21"/>
              </w:rPr>
              <w:t>Contributing factor</w:t>
            </w:r>
          </w:p>
        </w:tc>
        <w:tc>
          <w:tcPr>
            <w:tcW w:w="3526" w:type="dxa"/>
            <w:vAlign w:val="center"/>
          </w:tcPr>
          <w:p w14:paraId="50CF2403" w14:textId="77777777" w:rsidR="00BA523E" w:rsidRPr="009167CC" w:rsidRDefault="00BA523E" w:rsidP="00881D8A">
            <w:pPr>
              <w:jc w:val="center"/>
              <w:rPr>
                <w:i/>
                <w:color w:val="000000" w:themeColor="text1"/>
                <w:sz w:val="21"/>
                <w:szCs w:val="20"/>
              </w:rPr>
            </w:pPr>
            <w:r w:rsidRPr="009167CC">
              <w:rPr>
                <w:b/>
                <w:i/>
                <w:color w:val="000000" w:themeColor="text1"/>
                <w:sz w:val="21"/>
                <w:szCs w:val="20"/>
              </w:rPr>
              <w:t>Carbon contribution</w:t>
            </w:r>
            <w:r w:rsidRPr="009167CC">
              <w:rPr>
                <w:i/>
                <w:color w:val="000000" w:themeColor="text1"/>
                <w:sz w:val="21"/>
                <w:szCs w:val="20"/>
              </w:rPr>
              <w:br/>
              <w:t>(fill in the results from Steps 1-5)</w:t>
            </w:r>
          </w:p>
        </w:tc>
        <w:tc>
          <w:tcPr>
            <w:tcW w:w="2126" w:type="dxa"/>
          </w:tcPr>
          <w:p w14:paraId="700D92FE" w14:textId="24867372" w:rsidR="00BA523E" w:rsidRPr="009167CC" w:rsidRDefault="00ED5FEA" w:rsidP="00881D8A">
            <w:pPr>
              <w:jc w:val="center"/>
              <w:rPr>
                <w:b/>
                <w:i/>
                <w:color w:val="000000" w:themeColor="text1"/>
                <w:sz w:val="21"/>
                <w:szCs w:val="20"/>
              </w:rPr>
            </w:pPr>
            <w:r w:rsidRPr="009167CC">
              <w:rPr>
                <w:b/>
                <w:i/>
                <w:color w:val="000000" w:themeColor="text1"/>
                <w:sz w:val="21"/>
                <w:szCs w:val="20"/>
              </w:rPr>
              <w:t xml:space="preserve">Percentage </w:t>
            </w:r>
            <w:r w:rsidR="00BA523E" w:rsidRPr="009167CC">
              <w:rPr>
                <w:b/>
                <w:i/>
                <w:color w:val="000000" w:themeColor="text1"/>
                <w:sz w:val="21"/>
                <w:szCs w:val="20"/>
              </w:rPr>
              <w:t>contributions</w:t>
            </w:r>
          </w:p>
        </w:tc>
      </w:tr>
      <w:tr w:rsidR="0016409F" w:rsidRPr="009167CC" w14:paraId="7173951D" w14:textId="53CD184D" w:rsidTr="0016409F">
        <w:trPr>
          <w:trHeight w:val="272"/>
        </w:trPr>
        <w:tc>
          <w:tcPr>
            <w:tcW w:w="2691" w:type="dxa"/>
            <w:vAlign w:val="center"/>
          </w:tcPr>
          <w:p w14:paraId="24C95908" w14:textId="77777777" w:rsidR="00BA523E" w:rsidRPr="009167CC" w:rsidRDefault="00BA523E" w:rsidP="00881D8A">
            <w:pPr>
              <w:rPr>
                <w:i/>
                <w:color w:val="000000" w:themeColor="text1"/>
                <w:sz w:val="21"/>
              </w:rPr>
            </w:pPr>
            <w:r w:rsidRPr="009167CC">
              <w:rPr>
                <w:i/>
                <w:color w:val="000000" w:themeColor="text1"/>
                <w:sz w:val="21"/>
              </w:rPr>
              <w:t>Step 1 - Medication</w:t>
            </w:r>
          </w:p>
        </w:tc>
        <w:tc>
          <w:tcPr>
            <w:tcW w:w="3526" w:type="dxa"/>
          </w:tcPr>
          <w:p w14:paraId="5B694B1E" w14:textId="77777777" w:rsidR="00BA523E" w:rsidRPr="009167CC" w:rsidRDefault="00BA523E" w:rsidP="00881D8A">
            <w:pPr>
              <w:jc w:val="center"/>
              <w:rPr>
                <w:color w:val="000000" w:themeColor="text1"/>
                <w:sz w:val="21"/>
                <w:szCs w:val="20"/>
              </w:rPr>
            </w:pPr>
          </w:p>
        </w:tc>
        <w:tc>
          <w:tcPr>
            <w:tcW w:w="2126" w:type="dxa"/>
          </w:tcPr>
          <w:p w14:paraId="7E2A2FE4" w14:textId="77777777" w:rsidR="00BA523E" w:rsidRPr="009167CC" w:rsidRDefault="00BA523E" w:rsidP="00881D8A">
            <w:pPr>
              <w:jc w:val="center"/>
              <w:rPr>
                <w:color w:val="000000" w:themeColor="text1"/>
                <w:sz w:val="21"/>
                <w:szCs w:val="20"/>
              </w:rPr>
            </w:pPr>
          </w:p>
        </w:tc>
      </w:tr>
      <w:tr w:rsidR="0016409F" w:rsidRPr="009167CC" w14:paraId="5555C324" w14:textId="337C2993" w:rsidTr="0016409F">
        <w:trPr>
          <w:trHeight w:val="257"/>
        </w:trPr>
        <w:tc>
          <w:tcPr>
            <w:tcW w:w="2691" w:type="dxa"/>
            <w:vAlign w:val="center"/>
          </w:tcPr>
          <w:p w14:paraId="7A2C63DB" w14:textId="77777777" w:rsidR="00BA523E" w:rsidRPr="009167CC" w:rsidRDefault="00BA523E" w:rsidP="00881D8A">
            <w:pPr>
              <w:rPr>
                <w:i/>
                <w:color w:val="000000" w:themeColor="text1"/>
                <w:sz w:val="21"/>
              </w:rPr>
            </w:pPr>
            <w:r w:rsidRPr="009167CC">
              <w:rPr>
                <w:i/>
                <w:color w:val="000000" w:themeColor="text1"/>
                <w:sz w:val="21"/>
              </w:rPr>
              <w:t>Step 2 - Travel</w:t>
            </w:r>
          </w:p>
        </w:tc>
        <w:tc>
          <w:tcPr>
            <w:tcW w:w="3526" w:type="dxa"/>
          </w:tcPr>
          <w:p w14:paraId="13FFBF2C" w14:textId="77777777" w:rsidR="00BA523E" w:rsidRPr="009167CC" w:rsidRDefault="00BA523E" w:rsidP="00881D8A">
            <w:pPr>
              <w:jc w:val="center"/>
              <w:rPr>
                <w:color w:val="000000" w:themeColor="text1"/>
                <w:sz w:val="21"/>
                <w:szCs w:val="20"/>
              </w:rPr>
            </w:pPr>
          </w:p>
        </w:tc>
        <w:tc>
          <w:tcPr>
            <w:tcW w:w="2126" w:type="dxa"/>
          </w:tcPr>
          <w:p w14:paraId="3D53CE09" w14:textId="77777777" w:rsidR="00BA523E" w:rsidRPr="009167CC" w:rsidRDefault="00BA523E" w:rsidP="00881D8A">
            <w:pPr>
              <w:jc w:val="center"/>
              <w:rPr>
                <w:color w:val="000000" w:themeColor="text1"/>
                <w:sz w:val="21"/>
                <w:szCs w:val="20"/>
              </w:rPr>
            </w:pPr>
          </w:p>
        </w:tc>
      </w:tr>
      <w:tr w:rsidR="0016409F" w:rsidRPr="009167CC" w14:paraId="52AE4BDE" w14:textId="5313FCBF" w:rsidTr="0016409F">
        <w:trPr>
          <w:trHeight w:val="257"/>
        </w:trPr>
        <w:tc>
          <w:tcPr>
            <w:tcW w:w="2691" w:type="dxa"/>
            <w:vAlign w:val="center"/>
          </w:tcPr>
          <w:p w14:paraId="562C12D8" w14:textId="77777777" w:rsidR="00BA523E" w:rsidRPr="009167CC" w:rsidRDefault="00BA523E" w:rsidP="00881D8A">
            <w:pPr>
              <w:rPr>
                <w:i/>
                <w:color w:val="000000" w:themeColor="text1"/>
                <w:sz w:val="21"/>
              </w:rPr>
            </w:pPr>
            <w:r w:rsidRPr="009167CC">
              <w:rPr>
                <w:i/>
                <w:color w:val="000000" w:themeColor="text1"/>
                <w:sz w:val="21"/>
              </w:rPr>
              <w:t>Step 3 - Energy use</w:t>
            </w:r>
          </w:p>
        </w:tc>
        <w:tc>
          <w:tcPr>
            <w:tcW w:w="3526" w:type="dxa"/>
          </w:tcPr>
          <w:p w14:paraId="73DBCF58" w14:textId="77777777" w:rsidR="00BA523E" w:rsidRPr="009167CC" w:rsidRDefault="00BA523E" w:rsidP="00881D8A">
            <w:pPr>
              <w:jc w:val="center"/>
              <w:rPr>
                <w:color w:val="000000" w:themeColor="text1"/>
                <w:sz w:val="21"/>
                <w:szCs w:val="20"/>
              </w:rPr>
            </w:pPr>
          </w:p>
        </w:tc>
        <w:tc>
          <w:tcPr>
            <w:tcW w:w="2126" w:type="dxa"/>
          </w:tcPr>
          <w:p w14:paraId="40D3FE2F" w14:textId="77777777" w:rsidR="00BA523E" w:rsidRPr="009167CC" w:rsidRDefault="00BA523E" w:rsidP="00881D8A">
            <w:pPr>
              <w:jc w:val="center"/>
              <w:rPr>
                <w:color w:val="000000" w:themeColor="text1"/>
                <w:sz w:val="21"/>
                <w:szCs w:val="20"/>
              </w:rPr>
            </w:pPr>
          </w:p>
        </w:tc>
      </w:tr>
      <w:tr w:rsidR="0016409F" w:rsidRPr="009167CC" w14:paraId="7C9E1C65" w14:textId="1FCB1FE7" w:rsidTr="0016409F">
        <w:trPr>
          <w:trHeight w:val="257"/>
        </w:trPr>
        <w:tc>
          <w:tcPr>
            <w:tcW w:w="2691" w:type="dxa"/>
            <w:vAlign w:val="center"/>
          </w:tcPr>
          <w:p w14:paraId="03A168E1" w14:textId="77777777" w:rsidR="00BA523E" w:rsidRPr="009167CC" w:rsidRDefault="00BA523E" w:rsidP="00881D8A">
            <w:pPr>
              <w:rPr>
                <w:i/>
                <w:color w:val="000000" w:themeColor="text1"/>
                <w:sz w:val="21"/>
              </w:rPr>
            </w:pPr>
            <w:r w:rsidRPr="009167CC">
              <w:rPr>
                <w:i/>
                <w:color w:val="000000" w:themeColor="text1"/>
                <w:sz w:val="21"/>
              </w:rPr>
              <w:t>Step 4 - Non-medical procurement</w:t>
            </w:r>
          </w:p>
        </w:tc>
        <w:tc>
          <w:tcPr>
            <w:tcW w:w="3526" w:type="dxa"/>
          </w:tcPr>
          <w:p w14:paraId="6241426C" w14:textId="77777777" w:rsidR="00BA523E" w:rsidRPr="009167CC" w:rsidRDefault="00BA523E" w:rsidP="00881D8A">
            <w:pPr>
              <w:jc w:val="center"/>
              <w:rPr>
                <w:color w:val="000000" w:themeColor="text1"/>
                <w:sz w:val="21"/>
                <w:szCs w:val="20"/>
              </w:rPr>
            </w:pPr>
          </w:p>
        </w:tc>
        <w:tc>
          <w:tcPr>
            <w:tcW w:w="2126" w:type="dxa"/>
          </w:tcPr>
          <w:p w14:paraId="4E9397B1" w14:textId="77777777" w:rsidR="00BA523E" w:rsidRPr="009167CC" w:rsidRDefault="00BA523E" w:rsidP="00881D8A">
            <w:pPr>
              <w:jc w:val="center"/>
              <w:rPr>
                <w:color w:val="000000" w:themeColor="text1"/>
                <w:sz w:val="21"/>
                <w:szCs w:val="20"/>
              </w:rPr>
            </w:pPr>
          </w:p>
        </w:tc>
      </w:tr>
      <w:tr w:rsidR="0016409F" w:rsidRPr="009167CC" w14:paraId="7F150781" w14:textId="0F2F32AD" w:rsidTr="0016409F">
        <w:trPr>
          <w:trHeight w:val="257"/>
        </w:trPr>
        <w:tc>
          <w:tcPr>
            <w:tcW w:w="2691" w:type="dxa"/>
            <w:vAlign w:val="center"/>
          </w:tcPr>
          <w:p w14:paraId="58B455DC" w14:textId="77777777" w:rsidR="00BA523E" w:rsidRPr="009167CC" w:rsidRDefault="00BA523E" w:rsidP="00881D8A">
            <w:pPr>
              <w:rPr>
                <w:i/>
                <w:color w:val="000000" w:themeColor="text1"/>
                <w:sz w:val="21"/>
              </w:rPr>
            </w:pPr>
            <w:r w:rsidRPr="009167CC">
              <w:rPr>
                <w:i/>
                <w:color w:val="000000" w:themeColor="text1"/>
                <w:sz w:val="21"/>
              </w:rPr>
              <w:t>Step 5 - Medical Equipment</w:t>
            </w:r>
          </w:p>
        </w:tc>
        <w:tc>
          <w:tcPr>
            <w:tcW w:w="3526" w:type="dxa"/>
          </w:tcPr>
          <w:p w14:paraId="194ECCD7" w14:textId="77777777" w:rsidR="00BA523E" w:rsidRPr="009167CC" w:rsidRDefault="00BA523E" w:rsidP="00881D8A">
            <w:pPr>
              <w:jc w:val="center"/>
              <w:rPr>
                <w:color w:val="000000" w:themeColor="text1"/>
                <w:sz w:val="21"/>
                <w:szCs w:val="20"/>
              </w:rPr>
            </w:pPr>
          </w:p>
        </w:tc>
        <w:tc>
          <w:tcPr>
            <w:tcW w:w="2126" w:type="dxa"/>
          </w:tcPr>
          <w:p w14:paraId="20B7D45E" w14:textId="77777777" w:rsidR="00BA523E" w:rsidRPr="009167CC" w:rsidRDefault="00BA523E" w:rsidP="00881D8A">
            <w:pPr>
              <w:jc w:val="center"/>
              <w:rPr>
                <w:color w:val="000000" w:themeColor="text1"/>
                <w:sz w:val="21"/>
                <w:szCs w:val="20"/>
              </w:rPr>
            </w:pPr>
          </w:p>
        </w:tc>
      </w:tr>
      <w:tr w:rsidR="0016409F" w:rsidRPr="009167CC" w14:paraId="7808592D" w14:textId="475AD27F" w:rsidTr="0016409F">
        <w:trPr>
          <w:trHeight w:val="248"/>
        </w:trPr>
        <w:tc>
          <w:tcPr>
            <w:tcW w:w="2691" w:type="dxa"/>
            <w:vAlign w:val="center"/>
          </w:tcPr>
          <w:p w14:paraId="64CDD0EE" w14:textId="77777777" w:rsidR="00BA523E" w:rsidRPr="009167CC" w:rsidRDefault="00BA523E" w:rsidP="00881D8A">
            <w:pPr>
              <w:jc w:val="right"/>
              <w:rPr>
                <w:b/>
                <w:i/>
                <w:color w:val="000000" w:themeColor="text1"/>
                <w:sz w:val="21"/>
              </w:rPr>
            </w:pPr>
            <w:r w:rsidRPr="009167CC">
              <w:rPr>
                <w:b/>
                <w:i/>
                <w:color w:val="000000" w:themeColor="text1"/>
                <w:sz w:val="21"/>
              </w:rPr>
              <w:t>Total:</w:t>
            </w:r>
          </w:p>
        </w:tc>
        <w:tc>
          <w:tcPr>
            <w:tcW w:w="3526" w:type="dxa"/>
          </w:tcPr>
          <w:p w14:paraId="46D5180C" w14:textId="77777777" w:rsidR="00BA523E" w:rsidRPr="009167CC" w:rsidRDefault="00BA523E" w:rsidP="00881D8A">
            <w:pPr>
              <w:jc w:val="center"/>
              <w:rPr>
                <w:b/>
                <w:i/>
                <w:color w:val="000000" w:themeColor="text1"/>
                <w:sz w:val="21"/>
                <w:szCs w:val="20"/>
              </w:rPr>
            </w:pPr>
          </w:p>
        </w:tc>
        <w:tc>
          <w:tcPr>
            <w:tcW w:w="2126" w:type="dxa"/>
          </w:tcPr>
          <w:p w14:paraId="024A1C65" w14:textId="77777777" w:rsidR="00BA523E" w:rsidRPr="009167CC" w:rsidRDefault="00BA523E" w:rsidP="00881D8A">
            <w:pPr>
              <w:jc w:val="center"/>
              <w:rPr>
                <w:b/>
                <w:i/>
                <w:color w:val="000000" w:themeColor="text1"/>
                <w:sz w:val="21"/>
                <w:szCs w:val="20"/>
              </w:rPr>
            </w:pPr>
          </w:p>
        </w:tc>
      </w:tr>
    </w:tbl>
    <w:p w14:paraId="735204DC" w14:textId="4D339612" w:rsidR="00A41E80" w:rsidRPr="00F21269" w:rsidRDefault="00A41E80" w:rsidP="00A41E80">
      <w:pPr>
        <w:ind w:right="746"/>
        <w:jc w:val="right"/>
        <w:rPr>
          <w:i/>
          <w:color w:val="000000" w:themeColor="text1"/>
          <w:sz w:val="20"/>
          <w:szCs w:val="20"/>
        </w:rPr>
      </w:pPr>
      <w:r w:rsidRPr="00F21269">
        <w:rPr>
          <w:i/>
          <w:color w:val="000000" w:themeColor="text1"/>
          <w:sz w:val="20"/>
          <w:szCs w:val="20"/>
        </w:rPr>
        <w:t xml:space="preserve">= </w:t>
      </w:r>
      <w:r w:rsidR="0016409F">
        <w:rPr>
          <w:i/>
          <w:color w:val="000000" w:themeColor="text1"/>
          <w:sz w:val="20"/>
          <w:szCs w:val="20"/>
        </w:rPr>
        <w:t>average</w:t>
      </w:r>
      <w:r w:rsidRPr="00F21269">
        <w:rPr>
          <w:i/>
          <w:color w:val="000000" w:themeColor="text1"/>
          <w:sz w:val="20"/>
          <w:szCs w:val="20"/>
        </w:rPr>
        <w:t xml:space="preserve"> carbon footprint per appointment in your service (kg CO</w:t>
      </w:r>
      <w:r w:rsidRPr="00F21269">
        <w:rPr>
          <w:i/>
          <w:color w:val="000000" w:themeColor="text1"/>
          <w:sz w:val="20"/>
          <w:szCs w:val="20"/>
          <w:vertAlign w:val="subscript"/>
        </w:rPr>
        <w:t>2</w:t>
      </w:r>
      <w:r w:rsidRPr="00F21269">
        <w:rPr>
          <w:i/>
          <w:color w:val="000000" w:themeColor="text1"/>
          <w:sz w:val="20"/>
          <w:szCs w:val="20"/>
        </w:rPr>
        <w:t>e)</w:t>
      </w:r>
    </w:p>
    <w:p w14:paraId="2C917352" w14:textId="0DEE8497" w:rsidR="00A41E80" w:rsidRPr="0031182A" w:rsidRDefault="00A41E80" w:rsidP="00A41E80">
      <w:pPr>
        <w:spacing w:before="360" w:after="80"/>
        <w:rPr>
          <w:rFonts w:asciiTheme="majorHAnsi" w:hAnsiTheme="majorHAnsi"/>
          <w:b/>
          <w:color w:val="5B9BD5" w:themeColor="accent1"/>
          <w:sz w:val="26"/>
          <w:szCs w:val="26"/>
        </w:rPr>
      </w:pPr>
      <w:r>
        <w:rPr>
          <w:rFonts w:asciiTheme="majorHAnsi" w:hAnsiTheme="majorHAnsi" w:cs="Arial"/>
          <w:b/>
          <w:color w:val="5B9BD5" w:themeColor="accent1"/>
          <w:sz w:val="26"/>
          <w:szCs w:val="26"/>
        </w:rPr>
        <w:lastRenderedPageBreak/>
        <w:t>Part B</w:t>
      </w:r>
      <w:r w:rsidRPr="0031182A">
        <w:rPr>
          <w:rFonts w:asciiTheme="majorHAnsi" w:hAnsiTheme="majorHAnsi" w:cs="Arial"/>
          <w:b/>
          <w:color w:val="5B9BD5" w:themeColor="accent1"/>
          <w:sz w:val="26"/>
          <w:szCs w:val="26"/>
        </w:rPr>
        <w:t xml:space="preserve">: </w:t>
      </w:r>
      <w:r w:rsidRPr="0031182A">
        <w:rPr>
          <w:rFonts w:asciiTheme="majorHAnsi" w:hAnsiTheme="majorHAnsi"/>
          <w:b/>
          <w:color w:val="5B9BD5" w:themeColor="accent1"/>
          <w:sz w:val="26"/>
          <w:szCs w:val="26"/>
        </w:rPr>
        <w:t>Carbon Footprint Calculator Step by Step</w:t>
      </w:r>
      <w:r>
        <w:rPr>
          <w:rFonts w:asciiTheme="majorHAnsi" w:hAnsiTheme="majorHAnsi"/>
          <w:b/>
          <w:color w:val="5B9BD5" w:themeColor="accent1"/>
          <w:sz w:val="26"/>
          <w:szCs w:val="26"/>
        </w:rPr>
        <w:t xml:space="preserve"> (inpatient bed-days)</w:t>
      </w:r>
    </w:p>
    <w:p w14:paraId="6301CCF4" w14:textId="77777777" w:rsidR="00A41E80" w:rsidRPr="00306140" w:rsidRDefault="00A41E80" w:rsidP="00A41E80">
      <w:pPr>
        <w:rPr>
          <w:color w:val="000000" w:themeColor="text1"/>
          <w:szCs w:val="20"/>
        </w:rPr>
      </w:pPr>
      <w:r>
        <w:rPr>
          <w:color w:val="000000" w:themeColor="text1"/>
          <w:szCs w:val="20"/>
        </w:rPr>
        <w:t>Complete the tables below using data from your service.</w:t>
      </w:r>
    </w:p>
    <w:p w14:paraId="5720A75F" w14:textId="300DE1C0" w:rsidR="00A41E80" w:rsidRPr="0031182A" w:rsidRDefault="00A41E80" w:rsidP="00A41E80">
      <w:pPr>
        <w:spacing w:after="120"/>
        <w:rPr>
          <w:b/>
          <w:color w:val="000000" w:themeColor="text1"/>
          <w:sz w:val="24"/>
          <w:szCs w:val="20"/>
        </w:rPr>
      </w:pPr>
      <w:r w:rsidRPr="0031182A">
        <w:rPr>
          <w:b/>
          <w:color w:val="000000" w:themeColor="text1"/>
          <w:sz w:val="24"/>
          <w:szCs w:val="20"/>
        </w:rPr>
        <w:t>Step 1: Travel</w:t>
      </w:r>
      <w:r w:rsidR="00B75A52">
        <w:rPr>
          <w:b/>
          <w:color w:val="000000" w:themeColor="text1"/>
          <w:sz w:val="24"/>
          <w:szCs w:val="20"/>
        </w:rPr>
        <w:t xml:space="preserve"> (inpatient)</w:t>
      </w:r>
    </w:p>
    <w:tbl>
      <w:tblPr>
        <w:tblStyle w:val="TableGrid"/>
        <w:tblW w:w="0" w:type="auto"/>
        <w:jc w:val="center"/>
        <w:tblLook w:val="04A0" w:firstRow="1" w:lastRow="0" w:firstColumn="1" w:lastColumn="0" w:noHBand="0" w:noVBand="1"/>
      </w:tblPr>
      <w:tblGrid>
        <w:gridCol w:w="2310"/>
        <w:gridCol w:w="2311"/>
        <w:gridCol w:w="2310"/>
        <w:gridCol w:w="2311"/>
      </w:tblGrid>
      <w:tr w:rsidR="00A41E80" w:rsidRPr="009167CC" w14:paraId="333184CE" w14:textId="77777777" w:rsidTr="00881D8A">
        <w:trPr>
          <w:jc w:val="center"/>
        </w:trPr>
        <w:tc>
          <w:tcPr>
            <w:tcW w:w="2310" w:type="dxa"/>
            <w:vAlign w:val="center"/>
          </w:tcPr>
          <w:p w14:paraId="1AC1D595" w14:textId="77777777" w:rsidR="00A41E80" w:rsidRPr="009167CC" w:rsidRDefault="00A41E80" w:rsidP="00881D8A">
            <w:pPr>
              <w:jc w:val="center"/>
              <w:rPr>
                <w:b/>
                <w:i/>
                <w:color w:val="000000" w:themeColor="text1"/>
                <w:sz w:val="21"/>
                <w:szCs w:val="20"/>
              </w:rPr>
            </w:pPr>
            <w:r w:rsidRPr="009167CC">
              <w:rPr>
                <w:b/>
                <w:i/>
                <w:color w:val="000000" w:themeColor="text1"/>
                <w:sz w:val="21"/>
                <w:szCs w:val="20"/>
              </w:rPr>
              <w:t>Mode of transport</w:t>
            </w:r>
          </w:p>
        </w:tc>
        <w:tc>
          <w:tcPr>
            <w:tcW w:w="2311" w:type="dxa"/>
            <w:vAlign w:val="center"/>
          </w:tcPr>
          <w:p w14:paraId="192B8874" w14:textId="77777777" w:rsidR="00A41E80" w:rsidRPr="009167CC" w:rsidRDefault="00A41E80" w:rsidP="00881D8A">
            <w:pPr>
              <w:jc w:val="center"/>
              <w:rPr>
                <w:i/>
                <w:color w:val="000000" w:themeColor="text1"/>
                <w:sz w:val="21"/>
                <w:szCs w:val="20"/>
              </w:rPr>
            </w:pPr>
            <w:r w:rsidRPr="009167CC">
              <w:rPr>
                <w:b/>
                <w:i/>
                <w:color w:val="000000" w:themeColor="text1"/>
                <w:sz w:val="21"/>
                <w:szCs w:val="20"/>
              </w:rPr>
              <w:t>Average travel per bed day</w:t>
            </w:r>
            <w:r w:rsidRPr="009167CC">
              <w:rPr>
                <w:i/>
                <w:color w:val="000000" w:themeColor="text1"/>
                <w:sz w:val="21"/>
                <w:szCs w:val="20"/>
              </w:rPr>
              <w:t xml:space="preserve"> – by staff, patients and visitors (km)</w:t>
            </w:r>
          </w:p>
        </w:tc>
        <w:tc>
          <w:tcPr>
            <w:tcW w:w="2310" w:type="dxa"/>
            <w:vAlign w:val="center"/>
          </w:tcPr>
          <w:p w14:paraId="25192D4D" w14:textId="4C5EAD77" w:rsidR="000524DF" w:rsidRPr="009167CC" w:rsidRDefault="00625E2B" w:rsidP="000524DF">
            <w:pPr>
              <w:jc w:val="center"/>
              <w:rPr>
                <w:b/>
                <w:i/>
                <w:color w:val="000000" w:themeColor="text1"/>
                <w:sz w:val="21"/>
                <w:szCs w:val="20"/>
              </w:rPr>
            </w:pPr>
            <w:r w:rsidRPr="009167CC">
              <w:rPr>
                <w:b/>
                <w:i/>
                <w:color w:val="000000" w:themeColor="text1"/>
                <w:sz w:val="21"/>
                <w:szCs w:val="20"/>
              </w:rPr>
              <w:t>Emissions</w:t>
            </w:r>
            <w:r w:rsidR="00A41E80" w:rsidRPr="009167CC">
              <w:rPr>
                <w:b/>
                <w:i/>
                <w:color w:val="000000" w:themeColor="text1"/>
                <w:sz w:val="21"/>
                <w:szCs w:val="20"/>
              </w:rPr>
              <w:t xml:space="preserve"> factor</w:t>
            </w:r>
            <w:r w:rsidR="000524DF" w:rsidRPr="009167CC">
              <w:rPr>
                <w:b/>
                <w:i/>
                <w:color w:val="000000" w:themeColor="text1"/>
                <w:sz w:val="21"/>
                <w:szCs w:val="20"/>
              </w:rPr>
              <w:t xml:space="preserve"> </w:t>
            </w:r>
          </w:p>
          <w:p w14:paraId="361E7D05" w14:textId="65EA1651" w:rsidR="00A41E80" w:rsidRPr="009167CC" w:rsidRDefault="000524DF" w:rsidP="000524DF">
            <w:pPr>
              <w:jc w:val="center"/>
              <w:rPr>
                <w:i/>
                <w:color w:val="000000" w:themeColor="text1"/>
                <w:sz w:val="21"/>
                <w:szCs w:val="20"/>
              </w:rPr>
            </w:pP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e/km)</w:t>
            </w:r>
          </w:p>
        </w:tc>
        <w:tc>
          <w:tcPr>
            <w:tcW w:w="2311" w:type="dxa"/>
            <w:vAlign w:val="center"/>
          </w:tcPr>
          <w:p w14:paraId="2DF005C0" w14:textId="268E27B4" w:rsidR="00D90E15" w:rsidRPr="009167CC" w:rsidRDefault="00D90E15" w:rsidP="00D90E15">
            <w:pPr>
              <w:jc w:val="center"/>
              <w:rPr>
                <w:i/>
                <w:color w:val="000000" w:themeColor="text1"/>
                <w:sz w:val="21"/>
                <w:szCs w:val="20"/>
              </w:rPr>
            </w:pPr>
            <w:r w:rsidRPr="009167CC">
              <w:rPr>
                <w:b/>
                <w:i/>
                <w:color w:val="000000" w:themeColor="text1"/>
                <w:sz w:val="21"/>
                <w:szCs w:val="20"/>
              </w:rPr>
              <w:t xml:space="preserve">Annual IP emissions (travel)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 xml:space="preserve">e) </w:t>
            </w:r>
          </w:p>
          <w:p w14:paraId="4AAEE91B" w14:textId="2B3E6CEB" w:rsidR="00A41E80" w:rsidRPr="009167CC" w:rsidRDefault="00984E46" w:rsidP="00881D8A">
            <w:pPr>
              <w:jc w:val="center"/>
              <w:rPr>
                <w:i/>
                <w:color w:val="000000" w:themeColor="text1"/>
                <w:sz w:val="21"/>
                <w:szCs w:val="20"/>
              </w:rPr>
            </w:pPr>
            <w:r w:rsidRPr="009167CC">
              <w:rPr>
                <w:i/>
                <w:color w:val="000000" w:themeColor="text1"/>
                <w:sz w:val="21"/>
                <w:szCs w:val="20"/>
              </w:rPr>
              <w:t xml:space="preserve">= </w:t>
            </w:r>
            <w:r w:rsidR="00A41E80" w:rsidRPr="009167CC">
              <w:rPr>
                <w:i/>
                <w:color w:val="000000" w:themeColor="text1"/>
                <w:sz w:val="21"/>
                <w:szCs w:val="20"/>
              </w:rPr>
              <w:t xml:space="preserve">Average travel x </w:t>
            </w:r>
            <w:r w:rsidR="00625E2B" w:rsidRPr="009167CC">
              <w:rPr>
                <w:i/>
                <w:color w:val="000000" w:themeColor="text1"/>
                <w:sz w:val="21"/>
                <w:szCs w:val="20"/>
              </w:rPr>
              <w:t>Emissions</w:t>
            </w:r>
            <w:r w:rsidR="00A41E80" w:rsidRPr="009167CC">
              <w:rPr>
                <w:i/>
                <w:color w:val="000000" w:themeColor="text1"/>
                <w:sz w:val="21"/>
                <w:szCs w:val="20"/>
              </w:rPr>
              <w:t xml:space="preserve"> factor</w:t>
            </w:r>
          </w:p>
        </w:tc>
      </w:tr>
      <w:tr w:rsidR="00BA523E" w:rsidRPr="009167CC" w14:paraId="77B6D5FB" w14:textId="77777777" w:rsidTr="00881D8A">
        <w:trPr>
          <w:jc w:val="center"/>
        </w:trPr>
        <w:tc>
          <w:tcPr>
            <w:tcW w:w="2310" w:type="dxa"/>
            <w:vAlign w:val="center"/>
          </w:tcPr>
          <w:p w14:paraId="0DC09E11" w14:textId="77777777" w:rsidR="00BA523E" w:rsidRPr="009167CC" w:rsidRDefault="00BA523E" w:rsidP="00881D8A">
            <w:pPr>
              <w:jc w:val="center"/>
              <w:rPr>
                <w:color w:val="000000" w:themeColor="text1"/>
                <w:sz w:val="21"/>
                <w:szCs w:val="20"/>
              </w:rPr>
            </w:pPr>
            <w:r w:rsidRPr="009167CC">
              <w:rPr>
                <w:color w:val="000000" w:themeColor="text1"/>
                <w:sz w:val="21"/>
                <w:szCs w:val="20"/>
              </w:rPr>
              <w:t>Bus</w:t>
            </w:r>
          </w:p>
        </w:tc>
        <w:tc>
          <w:tcPr>
            <w:tcW w:w="2311" w:type="dxa"/>
            <w:vAlign w:val="center"/>
          </w:tcPr>
          <w:p w14:paraId="317CB3BD" w14:textId="77777777" w:rsidR="00BA523E" w:rsidRPr="009167CC" w:rsidRDefault="00BA523E" w:rsidP="00881D8A">
            <w:pPr>
              <w:jc w:val="center"/>
              <w:rPr>
                <w:color w:val="000000" w:themeColor="text1"/>
                <w:sz w:val="21"/>
                <w:szCs w:val="20"/>
              </w:rPr>
            </w:pPr>
          </w:p>
        </w:tc>
        <w:tc>
          <w:tcPr>
            <w:tcW w:w="2310" w:type="dxa"/>
            <w:vAlign w:val="center"/>
          </w:tcPr>
          <w:p w14:paraId="18083108" w14:textId="3C427C97" w:rsidR="00BA523E" w:rsidRPr="009167CC" w:rsidRDefault="00BA523E" w:rsidP="00881D8A">
            <w:pPr>
              <w:jc w:val="center"/>
              <w:rPr>
                <w:color w:val="000000" w:themeColor="text1"/>
                <w:sz w:val="21"/>
                <w:szCs w:val="20"/>
              </w:rPr>
            </w:pPr>
            <w:r w:rsidRPr="009167CC">
              <w:rPr>
                <w:color w:val="000000" w:themeColor="text1"/>
                <w:sz w:val="21"/>
                <w:szCs w:val="20"/>
              </w:rPr>
              <w:t>0.10172</w:t>
            </w:r>
          </w:p>
        </w:tc>
        <w:tc>
          <w:tcPr>
            <w:tcW w:w="2311" w:type="dxa"/>
            <w:vAlign w:val="center"/>
          </w:tcPr>
          <w:p w14:paraId="0D4DAB71" w14:textId="77777777" w:rsidR="00BA523E" w:rsidRPr="009167CC" w:rsidRDefault="00BA523E" w:rsidP="00881D8A">
            <w:pPr>
              <w:jc w:val="center"/>
              <w:rPr>
                <w:color w:val="000000" w:themeColor="text1"/>
                <w:sz w:val="21"/>
                <w:szCs w:val="20"/>
              </w:rPr>
            </w:pPr>
          </w:p>
        </w:tc>
      </w:tr>
      <w:tr w:rsidR="00BA523E" w:rsidRPr="009167CC" w14:paraId="70C7ECA5" w14:textId="77777777" w:rsidTr="00881D8A">
        <w:trPr>
          <w:jc w:val="center"/>
        </w:trPr>
        <w:tc>
          <w:tcPr>
            <w:tcW w:w="2310" w:type="dxa"/>
            <w:vAlign w:val="center"/>
          </w:tcPr>
          <w:p w14:paraId="3C3BE669" w14:textId="77777777" w:rsidR="00BA523E" w:rsidRPr="009167CC" w:rsidRDefault="00BA523E" w:rsidP="00881D8A">
            <w:pPr>
              <w:jc w:val="center"/>
              <w:rPr>
                <w:color w:val="000000" w:themeColor="text1"/>
                <w:sz w:val="21"/>
                <w:szCs w:val="20"/>
              </w:rPr>
            </w:pPr>
            <w:r w:rsidRPr="009167CC">
              <w:rPr>
                <w:color w:val="000000" w:themeColor="text1"/>
                <w:sz w:val="21"/>
                <w:szCs w:val="20"/>
              </w:rPr>
              <w:t>Car</w:t>
            </w:r>
          </w:p>
        </w:tc>
        <w:tc>
          <w:tcPr>
            <w:tcW w:w="2311" w:type="dxa"/>
            <w:vAlign w:val="center"/>
          </w:tcPr>
          <w:p w14:paraId="61031718" w14:textId="77777777" w:rsidR="00BA523E" w:rsidRPr="009167CC" w:rsidRDefault="00BA523E" w:rsidP="00881D8A">
            <w:pPr>
              <w:jc w:val="center"/>
              <w:rPr>
                <w:color w:val="000000" w:themeColor="text1"/>
                <w:sz w:val="21"/>
                <w:szCs w:val="20"/>
              </w:rPr>
            </w:pPr>
          </w:p>
        </w:tc>
        <w:tc>
          <w:tcPr>
            <w:tcW w:w="2310" w:type="dxa"/>
            <w:vAlign w:val="center"/>
          </w:tcPr>
          <w:p w14:paraId="4E99E276" w14:textId="5DB28A70" w:rsidR="00BA523E" w:rsidRPr="009167CC" w:rsidRDefault="00BA523E" w:rsidP="00881D8A">
            <w:pPr>
              <w:jc w:val="center"/>
              <w:rPr>
                <w:color w:val="000000" w:themeColor="text1"/>
                <w:sz w:val="21"/>
                <w:szCs w:val="20"/>
              </w:rPr>
            </w:pPr>
            <w:r w:rsidRPr="009167CC">
              <w:rPr>
                <w:color w:val="000000" w:themeColor="text1"/>
                <w:sz w:val="21"/>
                <w:szCs w:val="20"/>
              </w:rPr>
              <w:t>0.18909</w:t>
            </w:r>
          </w:p>
        </w:tc>
        <w:tc>
          <w:tcPr>
            <w:tcW w:w="2311" w:type="dxa"/>
            <w:vAlign w:val="center"/>
          </w:tcPr>
          <w:p w14:paraId="0091B48B" w14:textId="77777777" w:rsidR="00BA523E" w:rsidRPr="009167CC" w:rsidRDefault="00BA523E" w:rsidP="00881D8A">
            <w:pPr>
              <w:jc w:val="center"/>
              <w:rPr>
                <w:color w:val="000000" w:themeColor="text1"/>
                <w:sz w:val="21"/>
                <w:szCs w:val="20"/>
              </w:rPr>
            </w:pPr>
          </w:p>
        </w:tc>
      </w:tr>
      <w:tr w:rsidR="00BA523E" w:rsidRPr="009167CC" w14:paraId="3EC7301D" w14:textId="77777777" w:rsidTr="00881D8A">
        <w:trPr>
          <w:jc w:val="center"/>
        </w:trPr>
        <w:tc>
          <w:tcPr>
            <w:tcW w:w="2310" w:type="dxa"/>
            <w:vAlign w:val="center"/>
          </w:tcPr>
          <w:p w14:paraId="40CE5FF7" w14:textId="77777777" w:rsidR="00BA523E" w:rsidRPr="009167CC" w:rsidRDefault="00BA523E" w:rsidP="00881D8A">
            <w:pPr>
              <w:jc w:val="center"/>
              <w:rPr>
                <w:color w:val="000000" w:themeColor="text1"/>
                <w:sz w:val="21"/>
                <w:szCs w:val="20"/>
              </w:rPr>
            </w:pPr>
            <w:r w:rsidRPr="009167CC">
              <w:rPr>
                <w:color w:val="000000" w:themeColor="text1"/>
                <w:sz w:val="21"/>
                <w:szCs w:val="20"/>
              </w:rPr>
              <w:t>Train</w:t>
            </w:r>
          </w:p>
        </w:tc>
        <w:tc>
          <w:tcPr>
            <w:tcW w:w="2311" w:type="dxa"/>
            <w:vAlign w:val="center"/>
          </w:tcPr>
          <w:p w14:paraId="48446D02" w14:textId="77777777" w:rsidR="00BA523E" w:rsidRPr="009167CC" w:rsidRDefault="00BA523E" w:rsidP="00881D8A">
            <w:pPr>
              <w:jc w:val="center"/>
              <w:rPr>
                <w:color w:val="000000" w:themeColor="text1"/>
                <w:sz w:val="21"/>
                <w:szCs w:val="20"/>
              </w:rPr>
            </w:pPr>
          </w:p>
        </w:tc>
        <w:tc>
          <w:tcPr>
            <w:tcW w:w="2310" w:type="dxa"/>
            <w:vAlign w:val="center"/>
          </w:tcPr>
          <w:p w14:paraId="0416BD3F" w14:textId="3700672A" w:rsidR="00BA523E" w:rsidRPr="009167CC" w:rsidRDefault="00BA523E" w:rsidP="00881D8A">
            <w:pPr>
              <w:jc w:val="center"/>
              <w:rPr>
                <w:color w:val="000000" w:themeColor="text1"/>
                <w:sz w:val="21"/>
                <w:szCs w:val="20"/>
              </w:rPr>
            </w:pPr>
            <w:r w:rsidRPr="009167CC">
              <w:rPr>
                <w:color w:val="000000" w:themeColor="text1"/>
                <w:sz w:val="21"/>
                <w:szCs w:val="20"/>
              </w:rPr>
              <w:t>0.04885</w:t>
            </w:r>
          </w:p>
        </w:tc>
        <w:tc>
          <w:tcPr>
            <w:tcW w:w="2311" w:type="dxa"/>
            <w:vAlign w:val="center"/>
          </w:tcPr>
          <w:p w14:paraId="7766D35B" w14:textId="77777777" w:rsidR="00BA523E" w:rsidRPr="009167CC" w:rsidRDefault="00BA523E" w:rsidP="00881D8A">
            <w:pPr>
              <w:jc w:val="center"/>
              <w:rPr>
                <w:color w:val="000000" w:themeColor="text1"/>
                <w:sz w:val="21"/>
                <w:szCs w:val="20"/>
              </w:rPr>
            </w:pPr>
          </w:p>
        </w:tc>
      </w:tr>
      <w:tr w:rsidR="00A41E80" w:rsidRPr="009167CC" w14:paraId="0954355B" w14:textId="77777777" w:rsidTr="00881D8A">
        <w:trPr>
          <w:trHeight w:val="251"/>
          <w:jc w:val="center"/>
        </w:trPr>
        <w:tc>
          <w:tcPr>
            <w:tcW w:w="2310" w:type="dxa"/>
            <w:vAlign w:val="center"/>
          </w:tcPr>
          <w:p w14:paraId="7A8D8B4B" w14:textId="77777777" w:rsidR="00A41E80" w:rsidRPr="009167CC" w:rsidRDefault="00A41E80" w:rsidP="00881D8A">
            <w:pPr>
              <w:jc w:val="center"/>
              <w:rPr>
                <w:i/>
                <w:color w:val="000000" w:themeColor="text1"/>
                <w:sz w:val="21"/>
                <w:szCs w:val="20"/>
              </w:rPr>
            </w:pPr>
          </w:p>
        </w:tc>
        <w:tc>
          <w:tcPr>
            <w:tcW w:w="2311" w:type="dxa"/>
            <w:vAlign w:val="center"/>
          </w:tcPr>
          <w:p w14:paraId="2325B662" w14:textId="77777777" w:rsidR="00A41E80" w:rsidRPr="009167CC" w:rsidRDefault="00A41E80" w:rsidP="00881D8A">
            <w:pPr>
              <w:jc w:val="center"/>
              <w:rPr>
                <w:i/>
                <w:color w:val="000000" w:themeColor="text1"/>
                <w:sz w:val="21"/>
                <w:szCs w:val="20"/>
              </w:rPr>
            </w:pPr>
          </w:p>
        </w:tc>
        <w:tc>
          <w:tcPr>
            <w:tcW w:w="2310" w:type="dxa"/>
            <w:vAlign w:val="center"/>
          </w:tcPr>
          <w:p w14:paraId="78D28412" w14:textId="77777777" w:rsidR="00A41E80" w:rsidRPr="009167CC" w:rsidRDefault="00A41E80" w:rsidP="00881D8A">
            <w:pPr>
              <w:jc w:val="right"/>
              <w:rPr>
                <w:b/>
                <w:i/>
                <w:color w:val="000000" w:themeColor="text1"/>
                <w:sz w:val="21"/>
                <w:szCs w:val="20"/>
              </w:rPr>
            </w:pPr>
            <w:r w:rsidRPr="009167CC">
              <w:rPr>
                <w:b/>
                <w:i/>
                <w:color w:val="000000" w:themeColor="text1"/>
                <w:sz w:val="21"/>
                <w:szCs w:val="20"/>
              </w:rPr>
              <w:t>Total:</w:t>
            </w:r>
            <w:r w:rsidRPr="009167CC">
              <w:rPr>
                <w:b/>
                <w:i/>
                <w:color w:val="000000" w:themeColor="text1"/>
                <w:sz w:val="21"/>
                <w:szCs w:val="20"/>
              </w:rPr>
              <w:br/>
              <w:t>(= Step 1 result)</w:t>
            </w:r>
          </w:p>
        </w:tc>
        <w:tc>
          <w:tcPr>
            <w:tcW w:w="2311" w:type="dxa"/>
            <w:vAlign w:val="center"/>
          </w:tcPr>
          <w:p w14:paraId="3F21A8C4" w14:textId="77777777" w:rsidR="00A41E80" w:rsidRPr="009167CC" w:rsidRDefault="00A41E80" w:rsidP="00881D8A">
            <w:pPr>
              <w:jc w:val="center"/>
              <w:rPr>
                <w:b/>
                <w:color w:val="5B9BD5" w:themeColor="accent1"/>
                <w:sz w:val="21"/>
                <w:szCs w:val="20"/>
              </w:rPr>
            </w:pPr>
          </w:p>
        </w:tc>
      </w:tr>
    </w:tbl>
    <w:p w14:paraId="7E8FA8D7" w14:textId="77777777" w:rsidR="00A41E80" w:rsidRPr="0031182A" w:rsidRDefault="00A41E80" w:rsidP="00A41E80">
      <w:pPr>
        <w:rPr>
          <w:color w:val="000000" w:themeColor="text1"/>
          <w:sz w:val="20"/>
          <w:szCs w:val="20"/>
        </w:rPr>
      </w:pPr>
    </w:p>
    <w:p w14:paraId="684D3691" w14:textId="5B89C7D5" w:rsidR="00A41E80" w:rsidRDefault="00A41E80" w:rsidP="00A41E80">
      <w:pPr>
        <w:spacing w:after="120"/>
        <w:rPr>
          <w:b/>
          <w:color w:val="000000" w:themeColor="text1"/>
          <w:sz w:val="24"/>
          <w:szCs w:val="20"/>
        </w:rPr>
      </w:pPr>
      <w:r w:rsidRPr="0031182A">
        <w:rPr>
          <w:b/>
          <w:color w:val="000000" w:themeColor="text1"/>
          <w:sz w:val="24"/>
          <w:szCs w:val="20"/>
        </w:rPr>
        <w:t>Step 2: Medication</w:t>
      </w:r>
      <w:r w:rsidR="00B75A52">
        <w:rPr>
          <w:b/>
          <w:color w:val="000000" w:themeColor="text1"/>
          <w:sz w:val="24"/>
          <w:szCs w:val="20"/>
        </w:rPr>
        <w:t xml:space="preserve"> (inpatient)</w:t>
      </w:r>
    </w:p>
    <w:tbl>
      <w:tblPr>
        <w:tblStyle w:val="TableGrid"/>
        <w:tblW w:w="0" w:type="auto"/>
        <w:jc w:val="center"/>
        <w:tblLook w:val="04A0" w:firstRow="1" w:lastRow="0" w:firstColumn="1" w:lastColumn="0" w:noHBand="0" w:noVBand="1"/>
      </w:tblPr>
      <w:tblGrid>
        <w:gridCol w:w="1848"/>
        <w:gridCol w:w="1848"/>
        <w:gridCol w:w="1849"/>
        <w:gridCol w:w="1848"/>
        <w:gridCol w:w="1849"/>
      </w:tblGrid>
      <w:tr w:rsidR="00A41E80" w:rsidRPr="009167CC" w14:paraId="44862ECA" w14:textId="77777777" w:rsidTr="00881D8A">
        <w:trPr>
          <w:jc w:val="center"/>
        </w:trPr>
        <w:tc>
          <w:tcPr>
            <w:tcW w:w="1848" w:type="dxa"/>
            <w:vAlign w:val="center"/>
          </w:tcPr>
          <w:p w14:paraId="75333941" w14:textId="0B79DFB1" w:rsidR="00A41E80" w:rsidRPr="009167CC" w:rsidRDefault="00A41E80" w:rsidP="00881D8A">
            <w:pPr>
              <w:jc w:val="center"/>
              <w:rPr>
                <w:i/>
                <w:color w:val="000000" w:themeColor="text1"/>
                <w:sz w:val="21"/>
                <w:szCs w:val="20"/>
              </w:rPr>
            </w:pPr>
            <w:r w:rsidRPr="009167CC">
              <w:rPr>
                <w:b/>
                <w:i/>
                <w:color w:val="000000" w:themeColor="text1"/>
                <w:sz w:val="21"/>
                <w:szCs w:val="20"/>
              </w:rPr>
              <w:t>Medication</w:t>
            </w:r>
            <w:r w:rsidR="00984E46" w:rsidRPr="009167CC">
              <w:rPr>
                <w:b/>
                <w:i/>
                <w:color w:val="000000" w:themeColor="text1"/>
                <w:sz w:val="21"/>
                <w:szCs w:val="20"/>
              </w:rPr>
              <w:t xml:space="preserve"> </w:t>
            </w:r>
            <w:r w:rsidR="00984E46" w:rsidRPr="009167CC">
              <w:rPr>
                <w:i/>
                <w:color w:val="000000" w:themeColor="text1"/>
                <w:sz w:val="21"/>
                <w:szCs w:val="20"/>
              </w:rPr>
              <w:t>name/ class</w:t>
            </w:r>
          </w:p>
        </w:tc>
        <w:tc>
          <w:tcPr>
            <w:tcW w:w="1848" w:type="dxa"/>
            <w:vAlign w:val="center"/>
          </w:tcPr>
          <w:p w14:paraId="492877FC" w14:textId="77777777" w:rsidR="00A41E80" w:rsidRPr="009167CC" w:rsidRDefault="00A41E80" w:rsidP="00881D8A">
            <w:pPr>
              <w:jc w:val="center"/>
              <w:rPr>
                <w:b/>
                <w:i/>
                <w:color w:val="000000" w:themeColor="text1"/>
                <w:sz w:val="21"/>
                <w:szCs w:val="20"/>
              </w:rPr>
            </w:pPr>
            <w:r w:rsidRPr="009167CC">
              <w:rPr>
                <w:b/>
                <w:i/>
                <w:color w:val="000000" w:themeColor="text1"/>
                <w:sz w:val="21"/>
                <w:szCs w:val="20"/>
              </w:rPr>
              <w:t>Average quantity prescribed per bed-day</w:t>
            </w:r>
          </w:p>
        </w:tc>
        <w:tc>
          <w:tcPr>
            <w:tcW w:w="1849" w:type="dxa"/>
            <w:vAlign w:val="center"/>
          </w:tcPr>
          <w:p w14:paraId="308FE4AD" w14:textId="02055E0A" w:rsidR="00A41E80" w:rsidRPr="009167CC" w:rsidRDefault="00A41E80" w:rsidP="00881D8A">
            <w:pPr>
              <w:jc w:val="center"/>
              <w:rPr>
                <w:i/>
                <w:color w:val="000000" w:themeColor="text1"/>
                <w:sz w:val="21"/>
                <w:szCs w:val="20"/>
              </w:rPr>
            </w:pPr>
            <w:r w:rsidRPr="009167CC">
              <w:rPr>
                <w:b/>
                <w:i/>
                <w:color w:val="000000" w:themeColor="text1"/>
                <w:sz w:val="21"/>
                <w:szCs w:val="20"/>
              </w:rPr>
              <w:t>Minimum cost of medication in BNF</w:t>
            </w:r>
            <w:r w:rsidR="00E20253" w:rsidRPr="009167CC">
              <w:rPr>
                <w:i/>
                <w:color w:val="000000" w:themeColor="text1"/>
                <w:sz w:val="21"/>
                <w:szCs w:val="20"/>
              </w:rPr>
              <w:t xml:space="preserve"> (£)</w:t>
            </w:r>
          </w:p>
        </w:tc>
        <w:tc>
          <w:tcPr>
            <w:tcW w:w="1848" w:type="dxa"/>
            <w:vAlign w:val="center"/>
          </w:tcPr>
          <w:p w14:paraId="1B448A6E" w14:textId="587F4EBF" w:rsidR="00A41E80" w:rsidRPr="009167CC" w:rsidRDefault="00625E2B" w:rsidP="00ED5FEA">
            <w:pPr>
              <w:jc w:val="center"/>
              <w:rPr>
                <w:i/>
                <w:color w:val="000000" w:themeColor="text1"/>
                <w:sz w:val="21"/>
                <w:szCs w:val="20"/>
              </w:rPr>
            </w:pPr>
            <w:r w:rsidRPr="009167CC">
              <w:rPr>
                <w:b/>
                <w:i/>
                <w:color w:val="000000" w:themeColor="text1"/>
                <w:sz w:val="21"/>
                <w:szCs w:val="20"/>
              </w:rPr>
              <w:t>Emissions</w:t>
            </w:r>
            <w:r w:rsidR="00A41E80" w:rsidRPr="009167CC">
              <w:rPr>
                <w:b/>
                <w:i/>
                <w:color w:val="000000" w:themeColor="text1"/>
                <w:sz w:val="21"/>
                <w:szCs w:val="20"/>
              </w:rPr>
              <w:t xml:space="preserve"> factor</w:t>
            </w:r>
            <w:r w:rsidR="00D90E15" w:rsidRPr="009167CC">
              <w:rPr>
                <w:i/>
                <w:color w:val="000000" w:themeColor="text1"/>
                <w:sz w:val="21"/>
                <w:szCs w:val="20"/>
              </w:rPr>
              <w:t xml:space="preserve"> (CO</w:t>
            </w:r>
            <w:r w:rsidR="00D90E15" w:rsidRPr="009167CC">
              <w:rPr>
                <w:i/>
                <w:color w:val="000000" w:themeColor="text1"/>
                <w:sz w:val="21"/>
                <w:szCs w:val="20"/>
                <w:vertAlign w:val="subscript"/>
              </w:rPr>
              <w:t>2</w:t>
            </w:r>
            <w:r w:rsidR="00D90E15" w:rsidRPr="009167CC">
              <w:rPr>
                <w:i/>
                <w:color w:val="000000" w:themeColor="text1"/>
                <w:sz w:val="21"/>
                <w:szCs w:val="20"/>
              </w:rPr>
              <w:t>e/£)</w:t>
            </w:r>
          </w:p>
        </w:tc>
        <w:tc>
          <w:tcPr>
            <w:tcW w:w="1849" w:type="dxa"/>
            <w:vAlign w:val="center"/>
          </w:tcPr>
          <w:p w14:paraId="78CFF5AD" w14:textId="00AA7293" w:rsidR="00D90E15" w:rsidRPr="009167CC" w:rsidRDefault="00D90E15" w:rsidP="00D90E15">
            <w:pPr>
              <w:jc w:val="center"/>
              <w:rPr>
                <w:i/>
                <w:color w:val="000000" w:themeColor="text1"/>
                <w:sz w:val="21"/>
                <w:szCs w:val="20"/>
              </w:rPr>
            </w:pPr>
            <w:r w:rsidRPr="009167CC">
              <w:rPr>
                <w:b/>
                <w:i/>
                <w:color w:val="000000" w:themeColor="text1"/>
                <w:sz w:val="21"/>
                <w:szCs w:val="20"/>
              </w:rPr>
              <w:t xml:space="preserve">Annual IP emissions (med)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 xml:space="preserve">e) </w:t>
            </w:r>
          </w:p>
          <w:p w14:paraId="2F7F5FAD" w14:textId="5D875115" w:rsidR="00A41E80" w:rsidRPr="009167CC" w:rsidRDefault="00984E46" w:rsidP="00D90E15">
            <w:pPr>
              <w:jc w:val="center"/>
              <w:rPr>
                <w:i/>
                <w:color w:val="000000" w:themeColor="text1"/>
                <w:sz w:val="21"/>
                <w:szCs w:val="20"/>
              </w:rPr>
            </w:pPr>
            <w:r w:rsidRPr="009167CC">
              <w:rPr>
                <w:i/>
                <w:color w:val="000000" w:themeColor="text1"/>
                <w:sz w:val="21"/>
                <w:szCs w:val="20"/>
              </w:rPr>
              <w:t xml:space="preserve">= </w:t>
            </w:r>
            <w:r w:rsidR="00A41E80" w:rsidRPr="009167CC">
              <w:rPr>
                <w:i/>
                <w:color w:val="000000" w:themeColor="text1"/>
                <w:sz w:val="21"/>
                <w:szCs w:val="20"/>
              </w:rPr>
              <w:t xml:space="preserve">Quantity x cost x </w:t>
            </w:r>
            <w:r w:rsidR="00625E2B" w:rsidRPr="009167CC">
              <w:rPr>
                <w:i/>
                <w:color w:val="000000" w:themeColor="text1"/>
                <w:sz w:val="21"/>
                <w:szCs w:val="20"/>
              </w:rPr>
              <w:t>Emissions</w:t>
            </w:r>
            <w:r w:rsidR="00A41E80" w:rsidRPr="009167CC">
              <w:rPr>
                <w:i/>
                <w:color w:val="000000" w:themeColor="text1"/>
                <w:sz w:val="21"/>
                <w:szCs w:val="20"/>
              </w:rPr>
              <w:t xml:space="preserve"> factor</w:t>
            </w:r>
          </w:p>
        </w:tc>
      </w:tr>
      <w:tr w:rsidR="00A41E80" w:rsidRPr="009167CC" w14:paraId="6725C2FB" w14:textId="77777777" w:rsidTr="00881D8A">
        <w:trPr>
          <w:jc w:val="center"/>
        </w:trPr>
        <w:tc>
          <w:tcPr>
            <w:tcW w:w="1848" w:type="dxa"/>
            <w:vAlign w:val="center"/>
          </w:tcPr>
          <w:p w14:paraId="6ABDC509" w14:textId="77777777" w:rsidR="00A41E80" w:rsidRPr="009167CC" w:rsidRDefault="00A41E80" w:rsidP="00881D8A">
            <w:pPr>
              <w:jc w:val="center"/>
              <w:rPr>
                <w:color w:val="000000" w:themeColor="text1"/>
                <w:sz w:val="21"/>
                <w:szCs w:val="20"/>
              </w:rPr>
            </w:pPr>
          </w:p>
        </w:tc>
        <w:tc>
          <w:tcPr>
            <w:tcW w:w="1848" w:type="dxa"/>
          </w:tcPr>
          <w:p w14:paraId="0D3CD951" w14:textId="77777777" w:rsidR="00A41E80" w:rsidRPr="009167CC" w:rsidRDefault="00A41E80" w:rsidP="00881D8A">
            <w:pPr>
              <w:jc w:val="center"/>
              <w:rPr>
                <w:color w:val="000000" w:themeColor="text1"/>
                <w:sz w:val="21"/>
                <w:szCs w:val="20"/>
              </w:rPr>
            </w:pPr>
          </w:p>
        </w:tc>
        <w:tc>
          <w:tcPr>
            <w:tcW w:w="1849" w:type="dxa"/>
            <w:vAlign w:val="center"/>
          </w:tcPr>
          <w:p w14:paraId="7269B33E" w14:textId="77777777" w:rsidR="00A41E80" w:rsidRPr="009167CC" w:rsidRDefault="00A41E80" w:rsidP="00881D8A">
            <w:pPr>
              <w:jc w:val="center"/>
              <w:rPr>
                <w:color w:val="000000" w:themeColor="text1"/>
                <w:sz w:val="21"/>
                <w:szCs w:val="20"/>
              </w:rPr>
            </w:pPr>
          </w:p>
        </w:tc>
        <w:tc>
          <w:tcPr>
            <w:tcW w:w="1848" w:type="dxa"/>
            <w:vAlign w:val="center"/>
          </w:tcPr>
          <w:p w14:paraId="5C0E41EA" w14:textId="77777777" w:rsidR="00A41E80" w:rsidRPr="009167CC" w:rsidRDefault="00A41E80" w:rsidP="00881D8A">
            <w:pPr>
              <w:jc w:val="center"/>
              <w:rPr>
                <w:color w:val="000000" w:themeColor="text1"/>
                <w:sz w:val="21"/>
                <w:szCs w:val="20"/>
              </w:rPr>
            </w:pPr>
            <w:r w:rsidRPr="009167CC">
              <w:rPr>
                <w:color w:val="000000" w:themeColor="text1"/>
                <w:sz w:val="21"/>
                <w:szCs w:val="20"/>
              </w:rPr>
              <w:t>0.43</w:t>
            </w:r>
          </w:p>
        </w:tc>
        <w:tc>
          <w:tcPr>
            <w:tcW w:w="1849" w:type="dxa"/>
            <w:vAlign w:val="center"/>
          </w:tcPr>
          <w:p w14:paraId="2A039988" w14:textId="77777777" w:rsidR="00A41E80" w:rsidRPr="009167CC" w:rsidRDefault="00A41E80" w:rsidP="00881D8A">
            <w:pPr>
              <w:jc w:val="center"/>
              <w:rPr>
                <w:color w:val="000000" w:themeColor="text1"/>
                <w:sz w:val="21"/>
                <w:szCs w:val="20"/>
              </w:rPr>
            </w:pPr>
          </w:p>
        </w:tc>
      </w:tr>
      <w:tr w:rsidR="00A41E80" w:rsidRPr="009167CC" w14:paraId="4319B30F" w14:textId="77777777" w:rsidTr="00881D8A">
        <w:trPr>
          <w:jc w:val="center"/>
        </w:trPr>
        <w:tc>
          <w:tcPr>
            <w:tcW w:w="1848" w:type="dxa"/>
            <w:vAlign w:val="center"/>
          </w:tcPr>
          <w:p w14:paraId="2EB60973" w14:textId="77777777" w:rsidR="00A41E80" w:rsidRPr="009167CC" w:rsidRDefault="00A41E80" w:rsidP="00881D8A">
            <w:pPr>
              <w:jc w:val="center"/>
              <w:rPr>
                <w:color w:val="000000" w:themeColor="text1"/>
                <w:sz w:val="21"/>
                <w:szCs w:val="20"/>
              </w:rPr>
            </w:pPr>
          </w:p>
        </w:tc>
        <w:tc>
          <w:tcPr>
            <w:tcW w:w="1848" w:type="dxa"/>
          </w:tcPr>
          <w:p w14:paraId="18955AB2" w14:textId="77777777" w:rsidR="00A41E80" w:rsidRPr="009167CC" w:rsidRDefault="00A41E80" w:rsidP="00881D8A">
            <w:pPr>
              <w:jc w:val="center"/>
              <w:rPr>
                <w:color w:val="000000" w:themeColor="text1"/>
                <w:sz w:val="21"/>
                <w:szCs w:val="20"/>
              </w:rPr>
            </w:pPr>
          </w:p>
        </w:tc>
        <w:tc>
          <w:tcPr>
            <w:tcW w:w="1849" w:type="dxa"/>
            <w:vAlign w:val="center"/>
          </w:tcPr>
          <w:p w14:paraId="34C510F1" w14:textId="77777777" w:rsidR="00A41E80" w:rsidRPr="009167CC" w:rsidRDefault="00A41E80" w:rsidP="00881D8A">
            <w:pPr>
              <w:jc w:val="center"/>
              <w:rPr>
                <w:color w:val="000000" w:themeColor="text1"/>
                <w:sz w:val="21"/>
                <w:szCs w:val="20"/>
              </w:rPr>
            </w:pPr>
          </w:p>
        </w:tc>
        <w:tc>
          <w:tcPr>
            <w:tcW w:w="1848" w:type="dxa"/>
            <w:vAlign w:val="center"/>
          </w:tcPr>
          <w:p w14:paraId="0727C2D3" w14:textId="77777777" w:rsidR="00A41E80" w:rsidRPr="009167CC" w:rsidRDefault="00A41E80" w:rsidP="00881D8A">
            <w:pPr>
              <w:jc w:val="center"/>
              <w:rPr>
                <w:color w:val="000000" w:themeColor="text1"/>
                <w:sz w:val="21"/>
                <w:szCs w:val="20"/>
              </w:rPr>
            </w:pPr>
            <w:r w:rsidRPr="009167CC">
              <w:rPr>
                <w:color w:val="000000" w:themeColor="text1"/>
                <w:sz w:val="21"/>
                <w:szCs w:val="20"/>
              </w:rPr>
              <w:t>0.43</w:t>
            </w:r>
          </w:p>
        </w:tc>
        <w:tc>
          <w:tcPr>
            <w:tcW w:w="1849" w:type="dxa"/>
            <w:vAlign w:val="center"/>
          </w:tcPr>
          <w:p w14:paraId="1B69C0E4" w14:textId="77777777" w:rsidR="00A41E80" w:rsidRPr="009167CC" w:rsidRDefault="00A41E80" w:rsidP="00881D8A">
            <w:pPr>
              <w:jc w:val="center"/>
              <w:rPr>
                <w:color w:val="000000" w:themeColor="text1"/>
                <w:sz w:val="21"/>
                <w:szCs w:val="20"/>
              </w:rPr>
            </w:pPr>
          </w:p>
        </w:tc>
      </w:tr>
      <w:tr w:rsidR="00A41E80" w:rsidRPr="009167CC" w14:paraId="1DECC8A6" w14:textId="77777777" w:rsidTr="00881D8A">
        <w:trPr>
          <w:jc w:val="center"/>
        </w:trPr>
        <w:tc>
          <w:tcPr>
            <w:tcW w:w="1848" w:type="dxa"/>
            <w:vAlign w:val="center"/>
          </w:tcPr>
          <w:p w14:paraId="4BF7242F" w14:textId="77777777" w:rsidR="00A41E80" w:rsidRPr="009167CC" w:rsidRDefault="00A41E80" w:rsidP="00881D8A">
            <w:pPr>
              <w:jc w:val="center"/>
              <w:rPr>
                <w:color w:val="000000" w:themeColor="text1"/>
                <w:sz w:val="21"/>
                <w:szCs w:val="20"/>
              </w:rPr>
            </w:pPr>
          </w:p>
        </w:tc>
        <w:tc>
          <w:tcPr>
            <w:tcW w:w="1848" w:type="dxa"/>
          </w:tcPr>
          <w:p w14:paraId="633401D4" w14:textId="77777777" w:rsidR="00A41E80" w:rsidRPr="009167CC" w:rsidRDefault="00A41E80" w:rsidP="00881D8A">
            <w:pPr>
              <w:jc w:val="center"/>
              <w:rPr>
                <w:color w:val="000000" w:themeColor="text1"/>
                <w:sz w:val="21"/>
                <w:szCs w:val="20"/>
              </w:rPr>
            </w:pPr>
          </w:p>
        </w:tc>
        <w:tc>
          <w:tcPr>
            <w:tcW w:w="1849" w:type="dxa"/>
            <w:vAlign w:val="center"/>
          </w:tcPr>
          <w:p w14:paraId="5D370B4A" w14:textId="77777777" w:rsidR="00A41E80" w:rsidRPr="009167CC" w:rsidRDefault="00A41E80" w:rsidP="00881D8A">
            <w:pPr>
              <w:jc w:val="center"/>
              <w:rPr>
                <w:color w:val="000000" w:themeColor="text1"/>
                <w:sz w:val="21"/>
                <w:szCs w:val="20"/>
              </w:rPr>
            </w:pPr>
          </w:p>
        </w:tc>
        <w:tc>
          <w:tcPr>
            <w:tcW w:w="1848" w:type="dxa"/>
            <w:vAlign w:val="center"/>
          </w:tcPr>
          <w:p w14:paraId="23B8F797" w14:textId="77777777" w:rsidR="00A41E80" w:rsidRPr="009167CC" w:rsidRDefault="00A41E80" w:rsidP="00881D8A">
            <w:pPr>
              <w:jc w:val="center"/>
              <w:rPr>
                <w:color w:val="000000" w:themeColor="text1"/>
                <w:sz w:val="21"/>
                <w:szCs w:val="20"/>
              </w:rPr>
            </w:pPr>
            <w:r w:rsidRPr="009167CC">
              <w:rPr>
                <w:color w:val="000000" w:themeColor="text1"/>
                <w:sz w:val="21"/>
                <w:szCs w:val="20"/>
              </w:rPr>
              <w:t>0.43</w:t>
            </w:r>
          </w:p>
        </w:tc>
        <w:tc>
          <w:tcPr>
            <w:tcW w:w="1849" w:type="dxa"/>
            <w:vAlign w:val="center"/>
          </w:tcPr>
          <w:p w14:paraId="09FF304E" w14:textId="77777777" w:rsidR="00A41E80" w:rsidRPr="009167CC" w:rsidRDefault="00A41E80" w:rsidP="00881D8A">
            <w:pPr>
              <w:jc w:val="center"/>
              <w:rPr>
                <w:color w:val="000000" w:themeColor="text1"/>
                <w:sz w:val="21"/>
                <w:szCs w:val="20"/>
              </w:rPr>
            </w:pPr>
          </w:p>
        </w:tc>
      </w:tr>
      <w:tr w:rsidR="00A41E80" w:rsidRPr="009167CC" w14:paraId="2C08E08C" w14:textId="77777777" w:rsidTr="00881D8A">
        <w:trPr>
          <w:jc w:val="center"/>
        </w:trPr>
        <w:tc>
          <w:tcPr>
            <w:tcW w:w="1848" w:type="dxa"/>
            <w:vAlign w:val="center"/>
          </w:tcPr>
          <w:p w14:paraId="1FDA5782" w14:textId="77777777" w:rsidR="00A41E80" w:rsidRPr="009167CC" w:rsidRDefault="00A41E80" w:rsidP="00881D8A">
            <w:pPr>
              <w:jc w:val="center"/>
              <w:rPr>
                <w:color w:val="000000" w:themeColor="text1"/>
                <w:sz w:val="21"/>
                <w:szCs w:val="20"/>
              </w:rPr>
            </w:pPr>
          </w:p>
        </w:tc>
        <w:tc>
          <w:tcPr>
            <w:tcW w:w="1848" w:type="dxa"/>
          </w:tcPr>
          <w:p w14:paraId="165BC97B" w14:textId="77777777" w:rsidR="00A41E80" w:rsidRPr="009167CC" w:rsidRDefault="00A41E80" w:rsidP="00881D8A">
            <w:pPr>
              <w:jc w:val="center"/>
              <w:rPr>
                <w:color w:val="000000" w:themeColor="text1"/>
                <w:sz w:val="21"/>
                <w:szCs w:val="20"/>
              </w:rPr>
            </w:pPr>
          </w:p>
        </w:tc>
        <w:tc>
          <w:tcPr>
            <w:tcW w:w="1849" w:type="dxa"/>
            <w:vAlign w:val="center"/>
          </w:tcPr>
          <w:p w14:paraId="5A4D3073" w14:textId="77777777" w:rsidR="00A41E80" w:rsidRPr="009167CC" w:rsidRDefault="00A41E80" w:rsidP="00881D8A">
            <w:pPr>
              <w:jc w:val="center"/>
              <w:rPr>
                <w:color w:val="000000" w:themeColor="text1"/>
                <w:sz w:val="21"/>
                <w:szCs w:val="20"/>
              </w:rPr>
            </w:pPr>
          </w:p>
        </w:tc>
        <w:tc>
          <w:tcPr>
            <w:tcW w:w="1848" w:type="dxa"/>
            <w:vAlign w:val="center"/>
          </w:tcPr>
          <w:p w14:paraId="5E489187" w14:textId="77777777" w:rsidR="00A41E80" w:rsidRPr="009167CC" w:rsidRDefault="00A41E80" w:rsidP="00881D8A">
            <w:pPr>
              <w:jc w:val="center"/>
              <w:rPr>
                <w:color w:val="000000" w:themeColor="text1"/>
                <w:sz w:val="21"/>
                <w:szCs w:val="20"/>
              </w:rPr>
            </w:pPr>
            <w:r w:rsidRPr="009167CC">
              <w:rPr>
                <w:color w:val="000000" w:themeColor="text1"/>
                <w:sz w:val="21"/>
                <w:szCs w:val="20"/>
              </w:rPr>
              <w:t>0.43</w:t>
            </w:r>
          </w:p>
        </w:tc>
        <w:tc>
          <w:tcPr>
            <w:tcW w:w="1849" w:type="dxa"/>
            <w:vAlign w:val="center"/>
          </w:tcPr>
          <w:p w14:paraId="2103DB82" w14:textId="77777777" w:rsidR="00A41E80" w:rsidRPr="009167CC" w:rsidRDefault="00A41E80" w:rsidP="00881D8A">
            <w:pPr>
              <w:jc w:val="center"/>
              <w:rPr>
                <w:color w:val="000000" w:themeColor="text1"/>
                <w:sz w:val="21"/>
                <w:szCs w:val="20"/>
              </w:rPr>
            </w:pPr>
          </w:p>
        </w:tc>
      </w:tr>
      <w:tr w:rsidR="00A41E80" w:rsidRPr="009167CC" w14:paraId="289D770E" w14:textId="77777777" w:rsidTr="00881D8A">
        <w:trPr>
          <w:jc w:val="center"/>
        </w:trPr>
        <w:tc>
          <w:tcPr>
            <w:tcW w:w="1848" w:type="dxa"/>
            <w:vAlign w:val="center"/>
          </w:tcPr>
          <w:p w14:paraId="6B9B17EC" w14:textId="77777777" w:rsidR="00A41E80" w:rsidRPr="009167CC" w:rsidRDefault="00A41E80" w:rsidP="00881D8A">
            <w:pPr>
              <w:jc w:val="center"/>
              <w:rPr>
                <w:color w:val="000000" w:themeColor="text1"/>
                <w:sz w:val="21"/>
                <w:szCs w:val="20"/>
              </w:rPr>
            </w:pPr>
          </w:p>
        </w:tc>
        <w:tc>
          <w:tcPr>
            <w:tcW w:w="1848" w:type="dxa"/>
          </w:tcPr>
          <w:p w14:paraId="37F1BA5C" w14:textId="77777777" w:rsidR="00A41E80" w:rsidRPr="009167CC" w:rsidRDefault="00A41E80" w:rsidP="00881D8A">
            <w:pPr>
              <w:jc w:val="center"/>
              <w:rPr>
                <w:color w:val="000000" w:themeColor="text1"/>
                <w:sz w:val="21"/>
                <w:szCs w:val="20"/>
              </w:rPr>
            </w:pPr>
          </w:p>
        </w:tc>
        <w:tc>
          <w:tcPr>
            <w:tcW w:w="1849" w:type="dxa"/>
            <w:vAlign w:val="center"/>
          </w:tcPr>
          <w:p w14:paraId="4F873E8D" w14:textId="77777777" w:rsidR="00A41E80" w:rsidRPr="009167CC" w:rsidRDefault="00A41E80" w:rsidP="00881D8A">
            <w:pPr>
              <w:jc w:val="center"/>
              <w:rPr>
                <w:color w:val="000000" w:themeColor="text1"/>
                <w:sz w:val="21"/>
                <w:szCs w:val="20"/>
              </w:rPr>
            </w:pPr>
          </w:p>
        </w:tc>
        <w:tc>
          <w:tcPr>
            <w:tcW w:w="1848" w:type="dxa"/>
            <w:vAlign w:val="center"/>
          </w:tcPr>
          <w:p w14:paraId="12778CFA" w14:textId="77777777" w:rsidR="00A41E80" w:rsidRPr="009167CC" w:rsidRDefault="00A41E80" w:rsidP="00881D8A">
            <w:pPr>
              <w:jc w:val="center"/>
              <w:rPr>
                <w:color w:val="000000" w:themeColor="text1"/>
                <w:sz w:val="21"/>
                <w:szCs w:val="20"/>
              </w:rPr>
            </w:pPr>
            <w:r w:rsidRPr="009167CC">
              <w:rPr>
                <w:color w:val="000000" w:themeColor="text1"/>
                <w:sz w:val="21"/>
                <w:szCs w:val="20"/>
              </w:rPr>
              <w:t>0.43</w:t>
            </w:r>
          </w:p>
        </w:tc>
        <w:tc>
          <w:tcPr>
            <w:tcW w:w="1849" w:type="dxa"/>
            <w:vAlign w:val="center"/>
          </w:tcPr>
          <w:p w14:paraId="0F681FED" w14:textId="77777777" w:rsidR="00A41E80" w:rsidRPr="009167CC" w:rsidRDefault="00A41E80" w:rsidP="00881D8A">
            <w:pPr>
              <w:jc w:val="center"/>
              <w:rPr>
                <w:color w:val="000000" w:themeColor="text1"/>
                <w:sz w:val="21"/>
                <w:szCs w:val="20"/>
              </w:rPr>
            </w:pPr>
          </w:p>
        </w:tc>
      </w:tr>
      <w:tr w:rsidR="00A41E80" w:rsidRPr="009167CC" w14:paraId="544DD93A" w14:textId="77777777" w:rsidTr="00881D8A">
        <w:trPr>
          <w:trHeight w:val="251"/>
          <w:jc w:val="center"/>
        </w:trPr>
        <w:tc>
          <w:tcPr>
            <w:tcW w:w="1848" w:type="dxa"/>
            <w:vAlign w:val="center"/>
          </w:tcPr>
          <w:p w14:paraId="3BED1127" w14:textId="77777777" w:rsidR="00A41E80" w:rsidRPr="009167CC" w:rsidRDefault="00A41E80" w:rsidP="00881D8A">
            <w:pPr>
              <w:jc w:val="center"/>
              <w:rPr>
                <w:i/>
                <w:color w:val="000000" w:themeColor="text1"/>
                <w:sz w:val="21"/>
                <w:szCs w:val="20"/>
              </w:rPr>
            </w:pPr>
          </w:p>
        </w:tc>
        <w:tc>
          <w:tcPr>
            <w:tcW w:w="1848" w:type="dxa"/>
          </w:tcPr>
          <w:p w14:paraId="10B7E06F" w14:textId="77777777" w:rsidR="00A41E80" w:rsidRPr="009167CC" w:rsidRDefault="00A41E80" w:rsidP="00881D8A">
            <w:pPr>
              <w:jc w:val="center"/>
              <w:rPr>
                <w:i/>
                <w:color w:val="000000" w:themeColor="text1"/>
                <w:sz w:val="21"/>
                <w:szCs w:val="20"/>
              </w:rPr>
            </w:pPr>
          </w:p>
        </w:tc>
        <w:tc>
          <w:tcPr>
            <w:tcW w:w="1849" w:type="dxa"/>
            <w:vAlign w:val="center"/>
          </w:tcPr>
          <w:p w14:paraId="7929BEF0" w14:textId="77777777" w:rsidR="00A41E80" w:rsidRPr="009167CC" w:rsidRDefault="00A41E80" w:rsidP="00881D8A">
            <w:pPr>
              <w:jc w:val="center"/>
              <w:rPr>
                <w:i/>
                <w:color w:val="000000" w:themeColor="text1"/>
                <w:sz w:val="21"/>
                <w:szCs w:val="20"/>
              </w:rPr>
            </w:pPr>
          </w:p>
        </w:tc>
        <w:tc>
          <w:tcPr>
            <w:tcW w:w="1848" w:type="dxa"/>
            <w:vAlign w:val="center"/>
          </w:tcPr>
          <w:p w14:paraId="518EFB5E" w14:textId="77777777" w:rsidR="00A41E80" w:rsidRPr="009167CC" w:rsidRDefault="00A41E80" w:rsidP="00881D8A">
            <w:pPr>
              <w:jc w:val="right"/>
              <w:rPr>
                <w:b/>
                <w:i/>
                <w:color w:val="000000" w:themeColor="text1"/>
                <w:sz w:val="21"/>
                <w:szCs w:val="20"/>
              </w:rPr>
            </w:pPr>
            <w:r w:rsidRPr="009167CC">
              <w:rPr>
                <w:b/>
                <w:i/>
                <w:color w:val="000000" w:themeColor="text1"/>
                <w:sz w:val="21"/>
                <w:szCs w:val="20"/>
              </w:rPr>
              <w:t>Total:</w:t>
            </w:r>
          </w:p>
          <w:p w14:paraId="754E1A7D" w14:textId="77777777" w:rsidR="00A41E80" w:rsidRPr="009167CC" w:rsidRDefault="00A41E80" w:rsidP="00881D8A">
            <w:pPr>
              <w:jc w:val="right"/>
              <w:rPr>
                <w:i/>
                <w:color w:val="000000" w:themeColor="text1"/>
                <w:sz w:val="21"/>
                <w:szCs w:val="20"/>
              </w:rPr>
            </w:pPr>
            <w:r w:rsidRPr="009167CC">
              <w:rPr>
                <w:b/>
                <w:i/>
                <w:color w:val="000000" w:themeColor="text1"/>
                <w:sz w:val="21"/>
                <w:szCs w:val="20"/>
              </w:rPr>
              <w:t>(= Step 2 result)</w:t>
            </w:r>
          </w:p>
        </w:tc>
        <w:tc>
          <w:tcPr>
            <w:tcW w:w="1849" w:type="dxa"/>
            <w:vAlign w:val="center"/>
          </w:tcPr>
          <w:p w14:paraId="505B2957" w14:textId="77777777" w:rsidR="00A41E80" w:rsidRPr="009167CC" w:rsidRDefault="00A41E80" w:rsidP="00881D8A">
            <w:pPr>
              <w:jc w:val="center"/>
              <w:rPr>
                <w:b/>
                <w:color w:val="5B9BD5" w:themeColor="accent1"/>
                <w:sz w:val="21"/>
                <w:szCs w:val="20"/>
              </w:rPr>
            </w:pPr>
          </w:p>
        </w:tc>
      </w:tr>
    </w:tbl>
    <w:p w14:paraId="4993721E" w14:textId="77777777" w:rsidR="00A41E80" w:rsidRPr="0031182A" w:rsidRDefault="00A41E80" w:rsidP="00A41E80">
      <w:pPr>
        <w:rPr>
          <w:color w:val="000000" w:themeColor="text1"/>
          <w:sz w:val="20"/>
          <w:szCs w:val="20"/>
        </w:rPr>
      </w:pPr>
    </w:p>
    <w:p w14:paraId="388DBFE4" w14:textId="1E009CA2" w:rsidR="00A41E80" w:rsidRDefault="00A41E80" w:rsidP="00A41E80">
      <w:pPr>
        <w:spacing w:after="120"/>
        <w:rPr>
          <w:b/>
          <w:color w:val="000000" w:themeColor="text1"/>
          <w:sz w:val="24"/>
          <w:szCs w:val="20"/>
        </w:rPr>
      </w:pPr>
      <w:r w:rsidRPr="0031182A">
        <w:rPr>
          <w:b/>
          <w:color w:val="000000" w:themeColor="text1"/>
          <w:sz w:val="24"/>
          <w:szCs w:val="20"/>
        </w:rPr>
        <w:t>Step 3: Energy</w:t>
      </w:r>
      <w:r>
        <w:rPr>
          <w:b/>
          <w:color w:val="000000" w:themeColor="text1"/>
          <w:sz w:val="24"/>
          <w:szCs w:val="20"/>
        </w:rPr>
        <w:t xml:space="preserve"> use</w:t>
      </w:r>
      <w:r w:rsidR="00B75A52">
        <w:rPr>
          <w:b/>
          <w:color w:val="000000" w:themeColor="text1"/>
          <w:sz w:val="24"/>
          <w:szCs w:val="20"/>
        </w:rPr>
        <w:t xml:space="preserve"> (inpatient)</w:t>
      </w:r>
    </w:p>
    <w:tbl>
      <w:tblPr>
        <w:tblStyle w:val="TableGrid"/>
        <w:tblW w:w="0" w:type="auto"/>
        <w:jc w:val="center"/>
        <w:tblLook w:val="04A0" w:firstRow="1" w:lastRow="0" w:firstColumn="1" w:lastColumn="0" w:noHBand="0" w:noVBand="1"/>
      </w:tblPr>
      <w:tblGrid>
        <w:gridCol w:w="2310"/>
        <w:gridCol w:w="2568"/>
        <w:gridCol w:w="1800"/>
        <w:gridCol w:w="2564"/>
      </w:tblGrid>
      <w:tr w:rsidR="00A41E80" w:rsidRPr="009167CC" w14:paraId="6DE41B88" w14:textId="77777777" w:rsidTr="009167CC">
        <w:trPr>
          <w:trHeight w:val="836"/>
          <w:jc w:val="center"/>
        </w:trPr>
        <w:tc>
          <w:tcPr>
            <w:tcW w:w="2310" w:type="dxa"/>
            <w:vAlign w:val="center"/>
          </w:tcPr>
          <w:p w14:paraId="409D44EF" w14:textId="6C6A5AFD" w:rsidR="00625E2B" w:rsidRPr="009167CC" w:rsidRDefault="00625E2B" w:rsidP="00881D8A">
            <w:pPr>
              <w:jc w:val="center"/>
              <w:rPr>
                <w:b/>
                <w:i/>
                <w:color w:val="000000" w:themeColor="text1"/>
                <w:sz w:val="21"/>
                <w:szCs w:val="20"/>
              </w:rPr>
            </w:pPr>
            <w:r w:rsidRPr="009167CC">
              <w:rPr>
                <w:b/>
                <w:i/>
                <w:color w:val="000000" w:themeColor="text1"/>
                <w:sz w:val="21"/>
                <w:szCs w:val="20"/>
              </w:rPr>
              <w:t>Annual spend (energy)</w:t>
            </w:r>
          </w:p>
          <w:p w14:paraId="3107633F" w14:textId="77777777" w:rsidR="00A41E80" w:rsidRPr="009167CC" w:rsidRDefault="00A41E80" w:rsidP="00881D8A">
            <w:pPr>
              <w:jc w:val="center"/>
              <w:rPr>
                <w:i/>
                <w:color w:val="000000" w:themeColor="text1"/>
                <w:sz w:val="21"/>
                <w:szCs w:val="20"/>
              </w:rPr>
            </w:pPr>
            <w:r w:rsidRPr="009167CC">
              <w:rPr>
                <w:i/>
                <w:color w:val="000000" w:themeColor="text1"/>
                <w:sz w:val="21"/>
                <w:szCs w:val="20"/>
              </w:rPr>
              <w:t>Annual organisational spend for energy - from accounts (£)</w:t>
            </w:r>
          </w:p>
        </w:tc>
        <w:tc>
          <w:tcPr>
            <w:tcW w:w="2568" w:type="dxa"/>
            <w:vAlign w:val="center"/>
          </w:tcPr>
          <w:p w14:paraId="0B32504E" w14:textId="77777777" w:rsidR="00625E2B" w:rsidRPr="009167CC" w:rsidRDefault="00625E2B" w:rsidP="00881D8A">
            <w:pPr>
              <w:jc w:val="center"/>
              <w:rPr>
                <w:b/>
                <w:i/>
                <w:color w:val="000000" w:themeColor="text1"/>
                <w:sz w:val="21"/>
                <w:szCs w:val="20"/>
              </w:rPr>
            </w:pPr>
            <w:r w:rsidRPr="009167CC">
              <w:rPr>
                <w:b/>
                <w:i/>
                <w:color w:val="000000" w:themeColor="text1"/>
                <w:sz w:val="21"/>
                <w:szCs w:val="20"/>
              </w:rPr>
              <w:t>IP Proportion</w:t>
            </w:r>
          </w:p>
          <w:p w14:paraId="0377446D" w14:textId="0C0C5019" w:rsidR="00A41E80" w:rsidRPr="009167CC" w:rsidRDefault="00A41E80" w:rsidP="00625E2B">
            <w:pPr>
              <w:jc w:val="center"/>
              <w:rPr>
                <w:i/>
                <w:color w:val="000000" w:themeColor="text1"/>
                <w:sz w:val="21"/>
                <w:szCs w:val="20"/>
              </w:rPr>
            </w:pPr>
            <w:r w:rsidRPr="009167CC">
              <w:rPr>
                <w:i/>
                <w:color w:val="000000" w:themeColor="text1"/>
                <w:sz w:val="21"/>
                <w:szCs w:val="20"/>
              </w:rPr>
              <w:t xml:space="preserve">Of total spend on inpatient and outpatient care, proportion spent on inpatient </w:t>
            </w:r>
          </w:p>
        </w:tc>
        <w:tc>
          <w:tcPr>
            <w:tcW w:w="1800" w:type="dxa"/>
            <w:vAlign w:val="center"/>
          </w:tcPr>
          <w:p w14:paraId="737724BE" w14:textId="54A4FCB3" w:rsidR="00A41E80" w:rsidRPr="009167CC" w:rsidRDefault="00625E2B" w:rsidP="00881D8A">
            <w:pPr>
              <w:jc w:val="center"/>
              <w:rPr>
                <w:b/>
                <w:i/>
                <w:color w:val="000000" w:themeColor="text1"/>
                <w:sz w:val="21"/>
                <w:szCs w:val="20"/>
              </w:rPr>
            </w:pPr>
            <w:r w:rsidRPr="009167CC">
              <w:rPr>
                <w:b/>
                <w:i/>
                <w:color w:val="000000" w:themeColor="text1"/>
                <w:sz w:val="21"/>
                <w:szCs w:val="20"/>
              </w:rPr>
              <w:t>Emissions</w:t>
            </w:r>
            <w:r w:rsidR="00A41E80" w:rsidRPr="009167CC">
              <w:rPr>
                <w:b/>
                <w:i/>
                <w:color w:val="000000" w:themeColor="text1"/>
                <w:sz w:val="21"/>
                <w:szCs w:val="20"/>
              </w:rPr>
              <w:t xml:space="preserve"> factor</w:t>
            </w:r>
            <w:r w:rsidR="008B718F" w:rsidRPr="009167CC">
              <w:rPr>
                <w:b/>
                <w:i/>
                <w:color w:val="000000" w:themeColor="text1"/>
                <w:sz w:val="21"/>
                <w:szCs w:val="20"/>
              </w:rPr>
              <w:t xml:space="preserve"> </w:t>
            </w:r>
          </w:p>
          <w:p w14:paraId="1188C997" w14:textId="50260FD5" w:rsidR="008B718F" w:rsidRPr="009167CC" w:rsidRDefault="008B718F" w:rsidP="00881D8A">
            <w:pPr>
              <w:jc w:val="center"/>
              <w:rPr>
                <w:i/>
                <w:color w:val="000000" w:themeColor="text1"/>
                <w:sz w:val="21"/>
                <w:szCs w:val="20"/>
              </w:rPr>
            </w:pP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p>
        </w:tc>
        <w:tc>
          <w:tcPr>
            <w:tcW w:w="2564" w:type="dxa"/>
            <w:vAlign w:val="center"/>
          </w:tcPr>
          <w:p w14:paraId="3B76F3DC" w14:textId="47DB5986" w:rsidR="008B718F" w:rsidRPr="009167CC" w:rsidRDefault="008B718F" w:rsidP="00881D8A">
            <w:pPr>
              <w:jc w:val="center"/>
              <w:rPr>
                <w:i/>
                <w:color w:val="000000" w:themeColor="text1"/>
                <w:sz w:val="21"/>
                <w:szCs w:val="20"/>
              </w:rPr>
            </w:pPr>
            <w:r w:rsidRPr="009167CC">
              <w:rPr>
                <w:b/>
                <w:i/>
                <w:color w:val="000000" w:themeColor="text1"/>
                <w:sz w:val="21"/>
                <w:szCs w:val="20"/>
              </w:rPr>
              <w:t xml:space="preserve">Annual IP emissions (energy)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p>
          <w:p w14:paraId="47AA5DFA" w14:textId="0DD4FB2A" w:rsidR="00A41E80" w:rsidRPr="009167CC" w:rsidRDefault="00984E46" w:rsidP="00984E46">
            <w:pPr>
              <w:jc w:val="center"/>
              <w:rPr>
                <w:i/>
                <w:color w:val="000000" w:themeColor="text1"/>
                <w:sz w:val="21"/>
                <w:szCs w:val="20"/>
              </w:rPr>
            </w:pPr>
            <w:r w:rsidRPr="009167CC">
              <w:rPr>
                <w:i/>
                <w:color w:val="000000" w:themeColor="text1"/>
                <w:sz w:val="21"/>
                <w:szCs w:val="20"/>
              </w:rPr>
              <w:t xml:space="preserve">= </w:t>
            </w:r>
            <w:r w:rsidR="00A41E80" w:rsidRPr="009167CC">
              <w:rPr>
                <w:i/>
                <w:color w:val="000000" w:themeColor="text1"/>
                <w:sz w:val="21"/>
                <w:szCs w:val="20"/>
              </w:rPr>
              <w:t xml:space="preserve">Annual spend </w:t>
            </w:r>
            <w:r w:rsidR="008B718F" w:rsidRPr="009167CC">
              <w:rPr>
                <w:i/>
                <w:color w:val="000000" w:themeColor="text1"/>
                <w:sz w:val="21"/>
                <w:szCs w:val="20"/>
              </w:rPr>
              <w:t>(energy)</w:t>
            </w:r>
            <w:r w:rsidR="00A41E80" w:rsidRPr="009167CC">
              <w:rPr>
                <w:i/>
                <w:color w:val="000000" w:themeColor="text1"/>
                <w:sz w:val="21"/>
                <w:szCs w:val="20"/>
              </w:rPr>
              <w:br/>
              <w:t xml:space="preserve">x IP proportion </w:t>
            </w:r>
            <w:r w:rsidR="00A41E80" w:rsidRPr="009167CC">
              <w:rPr>
                <w:i/>
                <w:color w:val="000000" w:themeColor="text1"/>
                <w:sz w:val="21"/>
                <w:szCs w:val="20"/>
              </w:rPr>
              <w:br/>
              <w:t xml:space="preserve">x </w:t>
            </w:r>
            <w:r w:rsidR="00625E2B" w:rsidRPr="009167CC">
              <w:rPr>
                <w:i/>
                <w:color w:val="000000" w:themeColor="text1"/>
                <w:sz w:val="21"/>
                <w:szCs w:val="20"/>
              </w:rPr>
              <w:t>Emissions</w:t>
            </w:r>
            <w:r w:rsidR="00A41E80" w:rsidRPr="009167CC">
              <w:rPr>
                <w:i/>
                <w:color w:val="000000" w:themeColor="text1"/>
                <w:sz w:val="21"/>
                <w:szCs w:val="20"/>
              </w:rPr>
              <w:t xml:space="preserve"> factor</w:t>
            </w:r>
          </w:p>
        </w:tc>
      </w:tr>
      <w:tr w:rsidR="00A41E80" w:rsidRPr="009167CC" w14:paraId="0B86AB54" w14:textId="77777777" w:rsidTr="009167CC">
        <w:trPr>
          <w:trHeight w:val="251"/>
          <w:jc w:val="center"/>
        </w:trPr>
        <w:tc>
          <w:tcPr>
            <w:tcW w:w="2310" w:type="dxa"/>
            <w:vAlign w:val="center"/>
          </w:tcPr>
          <w:p w14:paraId="630116D5" w14:textId="5D761A2F" w:rsidR="00A41E80" w:rsidRPr="009167CC" w:rsidRDefault="00A41E80" w:rsidP="00881D8A">
            <w:pPr>
              <w:jc w:val="center"/>
              <w:rPr>
                <w:color w:val="000000" w:themeColor="text1"/>
                <w:sz w:val="21"/>
                <w:szCs w:val="20"/>
              </w:rPr>
            </w:pPr>
          </w:p>
        </w:tc>
        <w:tc>
          <w:tcPr>
            <w:tcW w:w="2568" w:type="dxa"/>
            <w:vAlign w:val="center"/>
          </w:tcPr>
          <w:p w14:paraId="3BD5CEE8" w14:textId="77777777" w:rsidR="00A41E80" w:rsidRPr="009167CC" w:rsidRDefault="00A41E80" w:rsidP="00881D8A">
            <w:pPr>
              <w:jc w:val="center"/>
              <w:rPr>
                <w:color w:val="000000" w:themeColor="text1"/>
                <w:sz w:val="21"/>
                <w:szCs w:val="20"/>
              </w:rPr>
            </w:pPr>
          </w:p>
        </w:tc>
        <w:tc>
          <w:tcPr>
            <w:tcW w:w="1800" w:type="dxa"/>
            <w:vAlign w:val="center"/>
          </w:tcPr>
          <w:p w14:paraId="146F78D8" w14:textId="77777777" w:rsidR="00A41E80" w:rsidRPr="009167CC" w:rsidRDefault="00A41E80" w:rsidP="00881D8A">
            <w:pPr>
              <w:jc w:val="center"/>
              <w:rPr>
                <w:color w:val="000000" w:themeColor="text1"/>
                <w:sz w:val="21"/>
                <w:szCs w:val="20"/>
              </w:rPr>
            </w:pPr>
            <w:r w:rsidRPr="009167CC">
              <w:rPr>
                <w:color w:val="000000" w:themeColor="text1"/>
                <w:sz w:val="21"/>
                <w:szCs w:val="20"/>
              </w:rPr>
              <w:t>0.212</w:t>
            </w:r>
          </w:p>
        </w:tc>
        <w:tc>
          <w:tcPr>
            <w:tcW w:w="2564" w:type="dxa"/>
            <w:vAlign w:val="center"/>
          </w:tcPr>
          <w:p w14:paraId="137BB2CA" w14:textId="77777777" w:rsidR="00A41E80" w:rsidRPr="009167CC" w:rsidRDefault="00A41E80" w:rsidP="00881D8A">
            <w:pPr>
              <w:jc w:val="center"/>
              <w:rPr>
                <w:color w:val="000000" w:themeColor="text1"/>
                <w:sz w:val="21"/>
                <w:szCs w:val="20"/>
              </w:rPr>
            </w:pPr>
          </w:p>
        </w:tc>
      </w:tr>
    </w:tbl>
    <w:p w14:paraId="486774FB" w14:textId="77777777" w:rsidR="00A41E80" w:rsidRDefault="00A41E80" w:rsidP="00A41E80">
      <w:pPr>
        <w:spacing w:after="0"/>
        <w:rPr>
          <w:b/>
          <w:color w:val="000000" w:themeColor="text1"/>
          <w:sz w:val="24"/>
          <w:szCs w:val="20"/>
        </w:rPr>
      </w:pPr>
    </w:p>
    <w:tbl>
      <w:tblPr>
        <w:tblStyle w:val="TableGrid"/>
        <w:tblW w:w="0" w:type="auto"/>
        <w:jc w:val="center"/>
        <w:tblLook w:val="04A0" w:firstRow="1" w:lastRow="0" w:firstColumn="1" w:lastColumn="0" w:noHBand="0" w:noVBand="1"/>
      </w:tblPr>
      <w:tblGrid>
        <w:gridCol w:w="2592"/>
        <w:gridCol w:w="2593"/>
        <w:gridCol w:w="2592"/>
      </w:tblGrid>
      <w:tr w:rsidR="00F14FFE" w:rsidRPr="009167CC" w14:paraId="70C0812E" w14:textId="77777777" w:rsidTr="009167CC">
        <w:trPr>
          <w:trHeight w:val="829"/>
          <w:jc w:val="center"/>
        </w:trPr>
        <w:tc>
          <w:tcPr>
            <w:tcW w:w="2592" w:type="dxa"/>
            <w:vAlign w:val="center"/>
          </w:tcPr>
          <w:p w14:paraId="22F555F7" w14:textId="2121797D" w:rsidR="00E20253" w:rsidRPr="009167CC" w:rsidRDefault="008B718F" w:rsidP="008B718F">
            <w:pPr>
              <w:jc w:val="center"/>
              <w:rPr>
                <w:i/>
                <w:color w:val="000000" w:themeColor="text1"/>
                <w:sz w:val="21"/>
                <w:szCs w:val="20"/>
              </w:rPr>
            </w:pPr>
            <w:r w:rsidRPr="009167CC">
              <w:rPr>
                <w:b/>
                <w:i/>
                <w:color w:val="000000" w:themeColor="text1"/>
                <w:sz w:val="21"/>
                <w:szCs w:val="20"/>
              </w:rPr>
              <w:t>Annual IP emissions (energy)</w:t>
            </w:r>
            <w:r w:rsidR="00A41E80" w:rsidRPr="009167CC">
              <w:rPr>
                <w:i/>
                <w:color w:val="000000" w:themeColor="text1"/>
                <w:sz w:val="21"/>
                <w:szCs w:val="20"/>
              </w:rPr>
              <w:t xml:space="preserve"> </w:t>
            </w:r>
          </w:p>
          <w:p w14:paraId="43FF9541" w14:textId="1C3E7B7E" w:rsidR="00A41E80" w:rsidRPr="009167CC" w:rsidRDefault="00E20253" w:rsidP="008B718F">
            <w:pPr>
              <w:jc w:val="center"/>
              <w:rPr>
                <w:i/>
                <w:color w:val="000000" w:themeColor="text1"/>
                <w:sz w:val="21"/>
                <w:szCs w:val="20"/>
              </w:rPr>
            </w:pPr>
            <w:r w:rsidRPr="009167CC">
              <w:rPr>
                <w:i/>
                <w:color w:val="000000" w:themeColor="text1"/>
                <w:sz w:val="21"/>
                <w:szCs w:val="20"/>
              </w:rPr>
              <w:t>(from table above)</w:t>
            </w:r>
          </w:p>
        </w:tc>
        <w:tc>
          <w:tcPr>
            <w:tcW w:w="2593" w:type="dxa"/>
            <w:vAlign w:val="center"/>
          </w:tcPr>
          <w:p w14:paraId="3F0DB0CF" w14:textId="44EDA985" w:rsidR="00A41E80" w:rsidRPr="009167CC" w:rsidRDefault="008B718F" w:rsidP="00881D8A">
            <w:pPr>
              <w:jc w:val="center"/>
              <w:rPr>
                <w:i/>
                <w:color w:val="000000" w:themeColor="text1"/>
                <w:sz w:val="21"/>
                <w:szCs w:val="20"/>
              </w:rPr>
            </w:pPr>
            <w:r w:rsidRPr="009167CC">
              <w:rPr>
                <w:b/>
                <w:i/>
                <w:color w:val="000000" w:themeColor="text1"/>
                <w:sz w:val="21"/>
                <w:szCs w:val="20"/>
              </w:rPr>
              <w:t>Bed days</w:t>
            </w:r>
            <w:r w:rsidR="00FC586D" w:rsidRPr="009167CC">
              <w:rPr>
                <w:i/>
                <w:color w:val="000000" w:themeColor="text1"/>
                <w:sz w:val="21"/>
                <w:szCs w:val="20"/>
              </w:rPr>
              <w:br/>
            </w:r>
            <w:r w:rsidR="00A41E80" w:rsidRPr="009167CC">
              <w:rPr>
                <w:i/>
                <w:color w:val="000000" w:themeColor="text1"/>
                <w:sz w:val="21"/>
                <w:szCs w:val="20"/>
              </w:rPr>
              <w:t>Number of bed-days per year</w:t>
            </w:r>
          </w:p>
        </w:tc>
        <w:tc>
          <w:tcPr>
            <w:tcW w:w="2592" w:type="dxa"/>
            <w:vAlign w:val="center"/>
          </w:tcPr>
          <w:p w14:paraId="6B45D31A" w14:textId="3EB430E2" w:rsidR="00A41E80" w:rsidRPr="009167CC" w:rsidRDefault="00F14FFE" w:rsidP="00F14FFE">
            <w:pPr>
              <w:jc w:val="center"/>
              <w:rPr>
                <w:b/>
                <w:i/>
                <w:color w:val="000000" w:themeColor="text1"/>
                <w:sz w:val="21"/>
                <w:szCs w:val="20"/>
              </w:rPr>
            </w:pPr>
            <w:r w:rsidRPr="009167CC">
              <w:rPr>
                <w:b/>
                <w:i/>
                <w:color w:val="000000" w:themeColor="text1"/>
                <w:sz w:val="21"/>
                <w:szCs w:val="20"/>
              </w:rPr>
              <w:t xml:space="preserve">Average emissions (energy) per bed day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r w:rsidRPr="009167CC">
              <w:rPr>
                <w:b/>
                <w:i/>
                <w:color w:val="000000" w:themeColor="text1"/>
                <w:sz w:val="21"/>
                <w:szCs w:val="20"/>
              </w:rPr>
              <w:t xml:space="preserve"> (=</w:t>
            </w:r>
            <w:r w:rsidR="00A41E80" w:rsidRPr="009167CC">
              <w:rPr>
                <w:b/>
                <w:i/>
                <w:color w:val="000000" w:themeColor="text1"/>
                <w:sz w:val="21"/>
                <w:szCs w:val="20"/>
              </w:rPr>
              <w:t>Step 3 result</w:t>
            </w:r>
            <w:r w:rsidRPr="009167CC">
              <w:rPr>
                <w:b/>
                <w:i/>
                <w:color w:val="000000" w:themeColor="text1"/>
                <w:sz w:val="21"/>
                <w:szCs w:val="20"/>
              </w:rPr>
              <w:t>)</w:t>
            </w:r>
            <w:r w:rsidR="008B718F" w:rsidRPr="009167CC">
              <w:rPr>
                <w:b/>
                <w:i/>
                <w:color w:val="000000" w:themeColor="text1"/>
                <w:sz w:val="21"/>
                <w:szCs w:val="20"/>
              </w:rPr>
              <w:br/>
            </w:r>
            <w:r w:rsidR="00984E46" w:rsidRPr="009167CC">
              <w:rPr>
                <w:i/>
                <w:color w:val="000000" w:themeColor="text1"/>
                <w:sz w:val="21"/>
                <w:szCs w:val="20"/>
              </w:rPr>
              <w:t xml:space="preserve">= </w:t>
            </w:r>
            <w:r w:rsidR="008B718F" w:rsidRPr="009167CC">
              <w:rPr>
                <w:i/>
                <w:color w:val="000000" w:themeColor="text1"/>
                <w:sz w:val="21"/>
                <w:szCs w:val="20"/>
              </w:rPr>
              <w:t>Annual IP emissions (energy) ÷ Bed day</w:t>
            </w:r>
            <w:r w:rsidRPr="009167CC">
              <w:rPr>
                <w:i/>
                <w:color w:val="000000" w:themeColor="text1"/>
                <w:sz w:val="21"/>
                <w:szCs w:val="20"/>
              </w:rPr>
              <w:t>s</w:t>
            </w:r>
          </w:p>
        </w:tc>
      </w:tr>
      <w:tr w:rsidR="00F14FFE" w:rsidRPr="009167CC" w14:paraId="1C9C3F10" w14:textId="77777777" w:rsidTr="009167CC">
        <w:trPr>
          <w:trHeight w:val="257"/>
          <w:jc w:val="center"/>
        </w:trPr>
        <w:tc>
          <w:tcPr>
            <w:tcW w:w="2592" w:type="dxa"/>
            <w:vAlign w:val="center"/>
          </w:tcPr>
          <w:p w14:paraId="2428C1EA" w14:textId="77777777" w:rsidR="00A41E80" w:rsidRPr="009167CC" w:rsidRDefault="00A41E80" w:rsidP="00881D8A">
            <w:pPr>
              <w:jc w:val="center"/>
              <w:rPr>
                <w:color w:val="000000" w:themeColor="text1"/>
                <w:sz w:val="21"/>
                <w:szCs w:val="20"/>
              </w:rPr>
            </w:pPr>
          </w:p>
        </w:tc>
        <w:tc>
          <w:tcPr>
            <w:tcW w:w="2593" w:type="dxa"/>
            <w:vAlign w:val="center"/>
          </w:tcPr>
          <w:p w14:paraId="4AA3FFC1" w14:textId="77777777" w:rsidR="00A41E80" w:rsidRPr="009167CC" w:rsidRDefault="00A41E80" w:rsidP="00881D8A">
            <w:pPr>
              <w:jc w:val="center"/>
              <w:rPr>
                <w:color w:val="000000" w:themeColor="text1"/>
                <w:sz w:val="21"/>
                <w:szCs w:val="20"/>
              </w:rPr>
            </w:pPr>
          </w:p>
        </w:tc>
        <w:tc>
          <w:tcPr>
            <w:tcW w:w="2592" w:type="dxa"/>
            <w:vAlign w:val="center"/>
          </w:tcPr>
          <w:p w14:paraId="10976F79" w14:textId="77777777" w:rsidR="00A41E80" w:rsidRPr="009167CC" w:rsidRDefault="00A41E80" w:rsidP="00881D8A">
            <w:pPr>
              <w:jc w:val="center"/>
              <w:rPr>
                <w:b/>
                <w:color w:val="5B9BD5" w:themeColor="accent1"/>
                <w:sz w:val="21"/>
                <w:szCs w:val="20"/>
              </w:rPr>
            </w:pPr>
          </w:p>
        </w:tc>
      </w:tr>
    </w:tbl>
    <w:p w14:paraId="312C14F1" w14:textId="77777777" w:rsidR="00A41E80" w:rsidRDefault="00A41E80" w:rsidP="00A41E80">
      <w:pPr>
        <w:rPr>
          <w:b/>
          <w:color w:val="000000" w:themeColor="text1"/>
          <w:sz w:val="24"/>
          <w:szCs w:val="20"/>
        </w:rPr>
      </w:pPr>
    </w:p>
    <w:p w14:paraId="50545B01" w14:textId="33645B14" w:rsidR="00A41E80" w:rsidRPr="0031182A" w:rsidRDefault="00A41E80" w:rsidP="009167CC">
      <w:pPr>
        <w:rPr>
          <w:b/>
          <w:color w:val="000000" w:themeColor="text1"/>
          <w:sz w:val="24"/>
          <w:szCs w:val="20"/>
        </w:rPr>
      </w:pPr>
      <w:r>
        <w:rPr>
          <w:b/>
          <w:color w:val="000000" w:themeColor="text1"/>
          <w:sz w:val="24"/>
          <w:szCs w:val="20"/>
        </w:rPr>
        <w:t>Step 4: Non-</w:t>
      </w:r>
      <w:r w:rsidRPr="0031182A">
        <w:rPr>
          <w:b/>
          <w:color w:val="000000" w:themeColor="text1"/>
          <w:sz w:val="24"/>
          <w:szCs w:val="20"/>
        </w:rPr>
        <w:t xml:space="preserve">medical procurement </w:t>
      </w:r>
      <w:r w:rsidR="00B75A52">
        <w:rPr>
          <w:b/>
          <w:color w:val="000000" w:themeColor="text1"/>
          <w:sz w:val="24"/>
          <w:szCs w:val="20"/>
        </w:rPr>
        <w:t>(inpatient)</w:t>
      </w:r>
    </w:p>
    <w:tbl>
      <w:tblPr>
        <w:tblStyle w:val="TableGrid"/>
        <w:tblW w:w="0" w:type="auto"/>
        <w:jc w:val="center"/>
        <w:tblLook w:val="04A0" w:firstRow="1" w:lastRow="0" w:firstColumn="1" w:lastColumn="0" w:noHBand="0" w:noVBand="1"/>
      </w:tblPr>
      <w:tblGrid>
        <w:gridCol w:w="2310"/>
        <w:gridCol w:w="2478"/>
        <w:gridCol w:w="2143"/>
        <w:gridCol w:w="2311"/>
      </w:tblGrid>
      <w:tr w:rsidR="00A41E80" w:rsidRPr="009167CC" w14:paraId="60101F6D" w14:textId="77777777" w:rsidTr="009167CC">
        <w:trPr>
          <w:trHeight w:val="836"/>
          <w:jc w:val="center"/>
        </w:trPr>
        <w:tc>
          <w:tcPr>
            <w:tcW w:w="2310" w:type="dxa"/>
            <w:vAlign w:val="center"/>
          </w:tcPr>
          <w:p w14:paraId="4F340BC2" w14:textId="29DE13D3" w:rsidR="00A41E80" w:rsidRPr="009167CC" w:rsidRDefault="00ED5FEA" w:rsidP="00ED5FEA">
            <w:pPr>
              <w:jc w:val="center"/>
              <w:rPr>
                <w:i/>
                <w:color w:val="000000" w:themeColor="text1"/>
                <w:sz w:val="21"/>
                <w:szCs w:val="20"/>
              </w:rPr>
            </w:pPr>
            <w:r w:rsidRPr="009167CC">
              <w:rPr>
                <w:b/>
                <w:i/>
                <w:color w:val="000000" w:themeColor="text1"/>
                <w:sz w:val="21"/>
                <w:szCs w:val="20"/>
              </w:rPr>
              <w:t>Annual spend (non-med-proc)</w:t>
            </w:r>
            <w:r w:rsidRPr="009167CC">
              <w:rPr>
                <w:i/>
                <w:color w:val="000000" w:themeColor="text1"/>
                <w:sz w:val="21"/>
                <w:szCs w:val="20"/>
              </w:rPr>
              <w:t xml:space="preserve"> </w:t>
            </w:r>
            <w:r w:rsidRPr="009167CC">
              <w:rPr>
                <w:i/>
                <w:color w:val="000000" w:themeColor="text1"/>
                <w:sz w:val="21"/>
                <w:szCs w:val="20"/>
              </w:rPr>
              <w:br/>
            </w:r>
            <w:r w:rsidR="00A41E80" w:rsidRPr="009167CC">
              <w:rPr>
                <w:i/>
                <w:color w:val="000000" w:themeColor="text1"/>
                <w:sz w:val="21"/>
                <w:szCs w:val="20"/>
              </w:rPr>
              <w:t xml:space="preserve">Annual organisational </w:t>
            </w:r>
            <w:r w:rsidR="00A41E80" w:rsidRPr="009167CC">
              <w:rPr>
                <w:i/>
                <w:color w:val="000000" w:themeColor="text1"/>
                <w:sz w:val="21"/>
                <w:szCs w:val="20"/>
              </w:rPr>
              <w:lastRenderedPageBreak/>
              <w:t>spend for non-medical procurement - from accounts (£)</w:t>
            </w:r>
          </w:p>
        </w:tc>
        <w:tc>
          <w:tcPr>
            <w:tcW w:w="2478" w:type="dxa"/>
            <w:vAlign w:val="center"/>
          </w:tcPr>
          <w:p w14:paraId="28B5381B" w14:textId="77777777" w:rsidR="00E20253" w:rsidRPr="009167CC" w:rsidRDefault="00E20253" w:rsidP="00881D8A">
            <w:pPr>
              <w:jc w:val="center"/>
              <w:rPr>
                <w:b/>
                <w:i/>
                <w:color w:val="000000" w:themeColor="text1"/>
                <w:sz w:val="21"/>
                <w:szCs w:val="20"/>
              </w:rPr>
            </w:pPr>
            <w:r w:rsidRPr="009167CC">
              <w:rPr>
                <w:b/>
                <w:i/>
                <w:color w:val="000000" w:themeColor="text1"/>
                <w:sz w:val="21"/>
                <w:szCs w:val="20"/>
              </w:rPr>
              <w:lastRenderedPageBreak/>
              <w:t>IP Proportion</w:t>
            </w:r>
          </w:p>
          <w:p w14:paraId="1AB3EC84" w14:textId="7A9FFE35" w:rsidR="00A41E80" w:rsidRPr="009167CC" w:rsidRDefault="00A41E80" w:rsidP="00E20253">
            <w:pPr>
              <w:jc w:val="center"/>
              <w:rPr>
                <w:i/>
                <w:color w:val="000000" w:themeColor="text1"/>
                <w:sz w:val="21"/>
                <w:szCs w:val="20"/>
              </w:rPr>
            </w:pPr>
            <w:r w:rsidRPr="009167CC">
              <w:rPr>
                <w:i/>
                <w:color w:val="000000" w:themeColor="text1"/>
                <w:sz w:val="21"/>
                <w:szCs w:val="20"/>
              </w:rPr>
              <w:t xml:space="preserve">Of total spend on inpatient and outpatient </w:t>
            </w:r>
            <w:r w:rsidRPr="009167CC">
              <w:rPr>
                <w:i/>
                <w:color w:val="000000" w:themeColor="text1"/>
                <w:sz w:val="21"/>
                <w:szCs w:val="20"/>
              </w:rPr>
              <w:lastRenderedPageBreak/>
              <w:t>care, proportion spent on inpatient</w:t>
            </w:r>
            <w:r w:rsidR="00172905" w:rsidRPr="009167CC">
              <w:rPr>
                <w:i/>
                <w:color w:val="000000" w:themeColor="text1"/>
                <w:sz w:val="21"/>
                <w:szCs w:val="20"/>
              </w:rPr>
              <w:t xml:space="preserve"> </w:t>
            </w:r>
          </w:p>
        </w:tc>
        <w:tc>
          <w:tcPr>
            <w:tcW w:w="2143" w:type="dxa"/>
            <w:vAlign w:val="center"/>
          </w:tcPr>
          <w:p w14:paraId="7099672E" w14:textId="0DDD602F" w:rsidR="00A41E80" w:rsidRPr="009167CC" w:rsidRDefault="00625E2B" w:rsidP="00881D8A">
            <w:pPr>
              <w:jc w:val="center"/>
              <w:rPr>
                <w:b/>
                <w:i/>
                <w:color w:val="000000" w:themeColor="text1"/>
                <w:sz w:val="21"/>
                <w:szCs w:val="20"/>
              </w:rPr>
            </w:pPr>
            <w:r w:rsidRPr="009167CC">
              <w:rPr>
                <w:b/>
                <w:i/>
                <w:color w:val="000000" w:themeColor="text1"/>
                <w:sz w:val="21"/>
                <w:szCs w:val="20"/>
              </w:rPr>
              <w:lastRenderedPageBreak/>
              <w:t>Emissions</w:t>
            </w:r>
            <w:r w:rsidR="00A41E80" w:rsidRPr="009167CC">
              <w:rPr>
                <w:b/>
                <w:i/>
                <w:color w:val="000000" w:themeColor="text1"/>
                <w:sz w:val="21"/>
                <w:szCs w:val="20"/>
              </w:rPr>
              <w:t xml:space="preserve"> factor</w:t>
            </w:r>
            <w:r w:rsidR="00984E46" w:rsidRPr="009167CC">
              <w:rPr>
                <w:b/>
                <w:i/>
                <w:color w:val="000000" w:themeColor="text1"/>
                <w:sz w:val="21"/>
                <w:szCs w:val="20"/>
              </w:rPr>
              <w:t xml:space="preserve"> </w:t>
            </w:r>
          </w:p>
          <w:p w14:paraId="03855208" w14:textId="275CA0B0" w:rsidR="00ED5FEA" w:rsidRPr="009167CC" w:rsidRDefault="00ED5FEA" w:rsidP="00881D8A">
            <w:pPr>
              <w:jc w:val="center"/>
              <w:rPr>
                <w:i/>
                <w:color w:val="000000" w:themeColor="text1"/>
                <w:sz w:val="21"/>
                <w:szCs w:val="20"/>
              </w:rPr>
            </w:pP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p>
        </w:tc>
        <w:tc>
          <w:tcPr>
            <w:tcW w:w="2311" w:type="dxa"/>
            <w:vAlign w:val="center"/>
          </w:tcPr>
          <w:p w14:paraId="2CA8BAB9" w14:textId="39C3DC10" w:rsidR="00A41E80" w:rsidRPr="009167CC" w:rsidRDefault="00D90E15" w:rsidP="00D90E15">
            <w:pPr>
              <w:jc w:val="center"/>
              <w:rPr>
                <w:i/>
                <w:color w:val="000000" w:themeColor="text1"/>
                <w:sz w:val="21"/>
                <w:szCs w:val="20"/>
              </w:rPr>
            </w:pPr>
            <w:r w:rsidRPr="009167CC">
              <w:rPr>
                <w:b/>
                <w:i/>
                <w:color w:val="000000" w:themeColor="text1"/>
                <w:sz w:val="21"/>
                <w:szCs w:val="20"/>
              </w:rPr>
              <w:t xml:space="preserve">Annual IP emissions (non-med-proc)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 xml:space="preserve">e) </w:t>
            </w:r>
            <w:r w:rsidR="00ED5FEA" w:rsidRPr="009167CC">
              <w:rPr>
                <w:i/>
                <w:color w:val="000000" w:themeColor="text1"/>
                <w:sz w:val="21"/>
                <w:szCs w:val="20"/>
              </w:rPr>
              <w:t xml:space="preserve">= </w:t>
            </w:r>
            <w:r w:rsidR="00A41E80" w:rsidRPr="009167CC">
              <w:rPr>
                <w:i/>
                <w:color w:val="000000" w:themeColor="text1"/>
                <w:sz w:val="21"/>
                <w:szCs w:val="20"/>
              </w:rPr>
              <w:t>Annual spend</w:t>
            </w:r>
            <w:r w:rsidR="00ED5FEA" w:rsidRPr="009167CC">
              <w:rPr>
                <w:i/>
                <w:color w:val="000000" w:themeColor="text1"/>
                <w:sz w:val="21"/>
                <w:szCs w:val="20"/>
              </w:rPr>
              <w:t xml:space="preserve"> (non-</w:t>
            </w:r>
            <w:r w:rsidR="00ED5FEA" w:rsidRPr="009167CC">
              <w:rPr>
                <w:i/>
                <w:color w:val="000000" w:themeColor="text1"/>
                <w:sz w:val="21"/>
                <w:szCs w:val="20"/>
              </w:rPr>
              <w:lastRenderedPageBreak/>
              <w:t>med-proc)</w:t>
            </w:r>
            <w:r w:rsidR="00A41E80" w:rsidRPr="009167CC">
              <w:rPr>
                <w:i/>
                <w:color w:val="000000" w:themeColor="text1"/>
                <w:sz w:val="21"/>
                <w:szCs w:val="20"/>
              </w:rPr>
              <w:t xml:space="preserve"> </w:t>
            </w:r>
            <w:r w:rsidR="00A41E80" w:rsidRPr="009167CC">
              <w:rPr>
                <w:i/>
                <w:color w:val="000000" w:themeColor="text1"/>
                <w:sz w:val="21"/>
                <w:szCs w:val="20"/>
              </w:rPr>
              <w:br/>
              <w:t xml:space="preserve">x IP proportion </w:t>
            </w:r>
            <w:r w:rsidR="00A41E80" w:rsidRPr="009167CC">
              <w:rPr>
                <w:i/>
                <w:color w:val="000000" w:themeColor="text1"/>
                <w:sz w:val="21"/>
                <w:szCs w:val="20"/>
              </w:rPr>
              <w:br/>
              <w:t xml:space="preserve">x </w:t>
            </w:r>
            <w:r w:rsidR="00625E2B" w:rsidRPr="009167CC">
              <w:rPr>
                <w:i/>
                <w:color w:val="000000" w:themeColor="text1"/>
                <w:sz w:val="21"/>
                <w:szCs w:val="20"/>
              </w:rPr>
              <w:t>Emissions</w:t>
            </w:r>
            <w:r w:rsidR="00A41E80" w:rsidRPr="009167CC">
              <w:rPr>
                <w:i/>
                <w:color w:val="000000" w:themeColor="text1"/>
                <w:sz w:val="21"/>
                <w:szCs w:val="20"/>
              </w:rPr>
              <w:t xml:space="preserve"> factor</w:t>
            </w:r>
          </w:p>
        </w:tc>
      </w:tr>
      <w:tr w:rsidR="00A41E80" w:rsidRPr="009167CC" w14:paraId="2BB57722" w14:textId="77777777" w:rsidTr="009167CC">
        <w:trPr>
          <w:trHeight w:val="251"/>
          <w:jc w:val="center"/>
        </w:trPr>
        <w:tc>
          <w:tcPr>
            <w:tcW w:w="2310" w:type="dxa"/>
            <w:vAlign w:val="center"/>
          </w:tcPr>
          <w:p w14:paraId="659278BB" w14:textId="4B363BC6" w:rsidR="00A41E80" w:rsidRPr="009167CC" w:rsidRDefault="00A41E80" w:rsidP="00881D8A">
            <w:pPr>
              <w:jc w:val="center"/>
              <w:rPr>
                <w:color w:val="000000" w:themeColor="text1"/>
                <w:sz w:val="21"/>
                <w:szCs w:val="20"/>
              </w:rPr>
            </w:pPr>
          </w:p>
        </w:tc>
        <w:tc>
          <w:tcPr>
            <w:tcW w:w="2478" w:type="dxa"/>
            <w:vAlign w:val="center"/>
          </w:tcPr>
          <w:p w14:paraId="3F2E797F" w14:textId="77777777" w:rsidR="00A41E80" w:rsidRPr="009167CC" w:rsidRDefault="00A41E80" w:rsidP="00881D8A">
            <w:pPr>
              <w:jc w:val="center"/>
              <w:rPr>
                <w:color w:val="000000" w:themeColor="text1"/>
                <w:sz w:val="21"/>
                <w:szCs w:val="20"/>
              </w:rPr>
            </w:pPr>
          </w:p>
        </w:tc>
        <w:tc>
          <w:tcPr>
            <w:tcW w:w="2143" w:type="dxa"/>
            <w:vAlign w:val="center"/>
          </w:tcPr>
          <w:p w14:paraId="74F7D5A0" w14:textId="77777777" w:rsidR="00A41E80" w:rsidRPr="009167CC" w:rsidRDefault="00A41E80" w:rsidP="00881D8A">
            <w:pPr>
              <w:jc w:val="center"/>
              <w:rPr>
                <w:color w:val="000000" w:themeColor="text1"/>
                <w:sz w:val="21"/>
                <w:szCs w:val="20"/>
              </w:rPr>
            </w:pPr>
            <w:r w:rsidRPr="009167CC">
              <w:rPr>
                <w:color w:val="000000" w:themeColor="text1"/>
                <w:sz w:val="21"/>
                <w:szCs w:val="20"/>
              </w:rPr>
              <w:t>0.34</w:t>
            </w:r>
          </w:p>
        </w:tc>
        <w:tc>
          <w:tcPr>
            <w:tcW w:w="2311" w:type="dxa"/>
            <w:vAlign w:val="center"/>
          </w:tcPr>
          <w:p w14:paraId="62CB48D1" w14:textId="77777777" w:rsidR="00A41E80" w:rsidRPr="009167CC" w:rsidRDefault="00A41E80" w:rsidP="00881D8A">
            <w:pPr>
              <w:jc w:val="center"/>
              <w:rPr>
                <w:color w:val="000000" w:themeColor="text1"/>
                <w:sz w:val="21"/>
                <w:szCs w:val="20"/>
              </w:rPr>
            </w:pPr>
          </w:p>
        </w:tc>
      </w:tr>
    </w:tbl>
    <w:p w14:paraId="6BA81AD5" w14:textId="77777777" w:rsidR="00A41E80" w:rsidRDefault="00A41E80" w:rsidP="00A41E80">
      <w:pPr>
        <w:spacing w:after="0"/>
        <w:rPr>
          <w:b/>
          <w:color w:val="000000" w:themeColor="text1"/>
          <w:sz w:val="24"/>
          <w:szCs w:val="20"/>
        </w:rPr>
      </w:pPr>
    </w:p>
    <w:tbl>
      <w:tblPr>
        <w:tblStyle w:val="TableGrid"/>
        <w:tblW w:w="0" w:type="auto"/>
        <w:jc w:val="center"/>
        <w:tblLook w:val="04A0" w:firstRow="1" w:lastRow="0" w:firstColumn="1" w:lastColumn="0" w:noHBand="0" w:noVBand="1"/>
      </w:tblPr>
      <w:tblGrid>
        <w:gridCol w:w="2633"/>
        <w:gridCol w:w="2634"/>
        <w:gridCol w:w="2633"/>
      </w:tblGrid>
      <w:tr w:rsidR="00984E46" w:rsidRPr="009167CC" w14:paraId="6AFA0F7E" w14:textId="77777777" w:rsidTr="009167CC">
        <w:trPr>
          <w:trHeight w:val="789"/>
          <w:jc w:val="center"/>
        </w:trPr>
        <w:tc>
          <w:tcPr>
            <w:tcW w:w="2633" w:type="dxa"/>
            <w:vAlign w:val="center"/>
          </w:tcPr>
          <w:p w14:paraId="2B1A4229" w14:textId="286E36E8" w:rsidR="00984E46" w:rsidRPr="009167CC" w:rsidRDefault="00984E46" w:rsidP="00881D8A">
            <w:pPr>
              <w:jc w:val="center"/>
              <w:rPr>
                <w:i/>
                <w:color w:val="000000" w:themeColor="text1"/>
                <w:sz w:val="21"/>
                <w:szCs w:val="20"/>
              </w:rPr>
            </w:pPr>
            <w:r w:rsidRPr="009167CC">
              <w:rPr>
                <w:b/>
                <w:i/>
                <w:color w:val="000000" w:themeColor="text1"/>
                <w:sz w:val="21"/>
                <w:szCs w:val="20"/>
              </w:rPr>
              <w:t xml:space="preserve">Annual IP emissions (non-med-proc)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r w:rsidRPr="009167CC">
              <w:rPr>
                <w:i/>
                <w:color w:val="000000" w:themeColor="text1"/>
                <w:sz w:val="21"/>
                <w:szCs w:val="20"/>
              </w:rPr>
              <w:br/>
              <w:t xml:space="preserve"> (from table above)</w:t>
            </w:r>
          </w:p>
        </w:tc>
        <w:tc>
          <w:tcPr>
            <w:tcW w:w="2634" w:type="dxa"/>
            <w:vAlign w:val="center"/>
          </w:tcPr>
          <w:p w14:paraId="2968DE36" w14:textId="273D3142" w:rsidR="00984E46" w:rsidRPr="009167CC" w:rsidRDefault="00984E46" w:rsidP="00881D8A">
            <w:pPr>
              <w:jc w:val="center"/>
              <w:rPr>
                <w:i/>
                <w:color w:val="000000" w:themeColor="text1"/>
                <w:sz w:val="21"/>
                <w:szCs w:val="20"/>
              </w:rPr>
            </w:pPr>
            <w:r w:rsidRPr="009167CC">
              <w:rPr>
                <w:b/>
                <w:i/>
                <w:color w:val="000000" w:themeColor="text1"/>
                <w:sz w:val="21"/>
                <w:szCs w:val="20"/>
              </w:rPr>
              <w:t>Bed days</w:t>
            </w:r>
            <w:r w:rsidRPr="009167CC">
              <w:rPr>
                <w:i/>
                <w:color w:val="000000" w:themeColor="text1"/>
                <w:sz w:val="21"/>
                <w:szCs w:val="20"/>
              </w:rPr>
              <w:br/>
              <w:t>Number of bed-days per year</w:t>
            </w:r>
          </w:p>
        </w:tc>
        <w:tc>
          <w:tcPr>
            <w:tcW w:w="2633" w:type="dxa"/>
            <w:vAlign w:val="center"/>
          </w:tcPr>
          <w:p w14:paraId="1BC83731" w14:textId="63597C45" w:rsidR="00984E46" w:rsidRPr="009167CC" w:rsidRDefault="00984E46" w:rsidP="00B75A52">
            <w:pPr>
              <w:jc w:val="center"/>
              <w:rPr>
                <w:b/>
                <w:i/>
                <w:color w:val="000000" w:themeColor="text1"/>
                <w:sz w:val="21"/>
                <w:szCs w:val="20"/>
              </w:rPr>
            </w:pPr>
            <w:r w:rsidRPr="009167CC">
              <w:rPr>
                <w:b/>
                <w:i/>
                <w:color w:val="000000" w:themeColor="text1"/>
                <w:sz w:val="21"/>
                <w:szCs w:val="20"/>
              </w:rPr>
              <w:t>Average emissions (</w:t>
            </w:r>
            <w:r w:rsidR="00B75A52" w:rsidRPr="009167CC">
              <w:rPr>
                <w:b/>
                <w:i/>
                <w:color w:val="000000" w:themeColor="text1"/>
                <w:sz w:val="21"/>
                <w:szCs w:val="20"/>
              </w:rPr>
              <w:t>non-med-proc</w:t>
            </w:r>
            <w:r w:rsidRPr="009167CC">
              <w:rPr>
                <w:b/>
                <w:i/>
                <w:color w:val="000000" w:themeColor="text1"/>
                <w:sz w:val="21"/>
                <w:szCs w:val="20"/>
              </w:rPr>
              <w:t xml:space="preserve">) per bed day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r w:rsidRPr="009167CC">
              <w:rPr>
                <w:b/>
                <w:i/>
                <w:color w:val="000000" w:themeColor="text1"/>
                <w:sz w:val="21"/>
                <w:szCs w:val="20"/>
              </w:rPr>
              <w:t xml:space="preserve"> (=Step </w:t>
            </w:r>
            <w:r w:rsidR="00B75A52" w:rsidRPr="009167CC">
              <w:rPr>
                <w:b/>
                <w:i/>
                <w:color w:val="000000" w:themeColor="text1"/>
                <w:sz w:val="21"/>
                <w:szCs w:val="20"/>
              </w:rPr>
              <w:t>4</w:t>
            </w:r>
            <w:r w:rsidRPr="009167CC">
              <w:rPr>
                <w:b/>
                <w:i/>
                <w:color w:val="000000" w:themeColor="text1"/>
                <w:sz w:val="21"/>
                <w:szCs w:val="20"/>
              </w:rPr>
              <w:t xml:space="preserve"> result)</w:t>
            </w:r>
            <w:r w:rsidRPr="009167CC">
              <w:rPr>
                <w:b/>
                <w:i/>
                <w:color w:val="000000" w:themeColor="text1"/>
                <w:sz w:val="21"/>
                <w:szCs w:val="20"/>
              </w:rPr>
              <w:br/>
            </w:r>
            <w:r w:rsidRPr="009167CC">
              <w:rPr>
                <w:i/>
                <w:color w:val="000000" w:themeColor="text1"/>
                <w:sz w:val="21"/>
                <w:szCs w:val="20"/>
              </w:rPr>
              <w:t>= Annual IP emissions (energy) ÷ Bed days</w:t>
            </w:r>
          </w:p>
        </w:tc>
      </w:tr>
      <w:tr w:rsidR="00A41E80" w:rsidRPr="009167CC" w14:paraId="40E7E3F1" w14:textId="77777777" w:rsidTr="009167CC">
        <w:trPr>
          <w:trHeight w:val="236"/>
          <w:jc w:val="center"/>
        </w:trPr>
        <w:tc>
          <w:tcPr>
            <w:tcW w:w="2633" w:type="dxa"/>
            <w:vAlign w:val="center"/>
          </w:tcPr>
          <w:p w14:paraId="16313390" w14:textId="4F1AD20C" w:rsidR="00A41E80" w:rsidRPr="009167CC" w:rsidRDefault="00A41E80" w:rsidP="00881D8A">
            <w:pPr>
              <w:jc w:val="center"/>
              <w:rPr>
                <w:color w:val="000000" w:themeColor="text1"/>
                <w:sz w:val="21"/>
                <w:szCs w:val="20"/>
              </w:rPr>
            </w:pPr>
          </w:p>
        </w:tc>
        <w:tc>
          <w:tcPr>
            <w:tcW w:w="2634" w:type="dxa"/>
            <w:vAlign w:val="center"/>
          </w:tcPr>
          <w:p w14:paraId="7893C63E" w14:textId="77777777" w:rsidR="00A41E80" w:rsidRPr="009167CC" w:rsidRDefault="00A41E80" w:rsidP="00881D8A">
            <w:pPr>
              <w:jc w:val="center"/>
              <w:rPr>
                <w:color w:val="000000" w:themeColor="text1"/>
                <w:sz w:val="21"/>
                <w:szCs w:val="20"/>
              </w:rPr>
            </w:pPr>
          </w:p>
        </w:tc>
        <w:tc>
          <w:tcPr>
            <w:tcW w:w="2633" w:type="dxa"/>
            <w:vAlign w:val="center"/>
          </w:tcPr>
          <w:p w14:paraId="58293BCC" w14:textId="77777777" w:rsidR="00A41E80" w:rsidRPr="009167CC" w:rsidRDefault="00A41E80" w:rsidP="00881D8A">
            <w:pPr>
              <w:jc w:val="center"/>
              <w:rPr>
                <w:b/>
                <w:color w:val="5B9BD5" w:themeColor="accent1"/>
                <w:sz w:val="21"/>
                <w:szCs w:val="20"/>
              </w:rPr>
            </w:pPr>
          </w:p>
        </w:tc>
      </w:tr>
    </w:tbl>
    <w:p w14:paraId="1B205E6F" w14:textId="77777777" w:rsidR="00A41E80" w:rsidRPr="0031182A" w:rsidRDefault="00A41E80" w:rsidP="00A41E80">
      <w:pPr>
        <w:rPr>
          <w:b/>
          <w:color w:val="000000" w:themeColor="text1"/>
          <w:sz w:val="20"/>
          <w:szCs w:val="20"/>
        </w:rPr>
      </w:pPr>
    </w:p>
    <w:p w14:paraId="43D37F8C" w14:textId="1C96C4A8" w:rsidR="00A41E80" w:rsidRPr="0031182A" w:rsidRDefault="00A41E80" w:rsidP="00A41E80">
      <w:pPr>
        <w:spacing w:after="120"/>
        <w:rPr>
          <w:b/>
          <w:color w:val="000000" w:themeColor="text1"/>
          <w:sz w:val="24"/>
          <w:szCs w:val="20"/>
        </w:rPr>
      </w:pPr>
      <w:r>
        <w:rPr>
          <w:b/>
          <w:color w:val="000000" w:themeColor="text1"/>
          <w:sz w:val="24"/>
          <w:szCs w:val="20"/>
        </w:rPr>
        <w:t>Step 5: Medical e</w:t>
      </w:r>
      <w:r w:rsidRPr="0031182A">
        <w:rPr>
          <w:b/>
          <w:color w:val="000000" w:themeColor="text1"/>
          <w:sz w:val="24"/>
          <w:szCs w:val="20"/>
        </w:rPr>
        <w:t xml:space="preserve">quipment </w:t>
      </w:r>
      <w:r w:rsidR="00B75A52">
        <w:rPr>
          <w:b/>
          <w:color w:val="000000" w:themeColor="text1"/>
          <w:sz w:val="24"/>
          <w:szCs w:val="20"/>
        </w:rPr>
        <w:t>(inpatient)</w:t>
      </w:r>
    </w:p>
    <w:tbl>
      <w:tblPr>
        <w:tblStyle w:val="TableGrid"/>
        <w:tblW w:w="0" w:type="auto"/>
        <w:jc w:val="center"/>
        <w:tblLook w:val="04A0" w:firstRow="1" w:lastRow="0" w:firstColumn="1" w:lastColumn="0" w:noHBand="0" w:noVBand="1"/>
      </w:tblPr>
      <w:tblGrid>
        <w:gridCol w:w="2757"/>
        <w:gridCol w:w="2122"/>
        <w:gridCol w:w="2063"/>
        <w:gridCol w:w="2300"/>
      </w:tblGrid>
      <w:tr w:rsidR="00ED5FEA" w:rsidRPr="009167CC" w14:paraId="4D5F2F1D" w14:textId="77777777" w:rsidTr="009167CC">
        <w:trPr>
          <w:trHeight w:val="836"/>
          <w:jc w:val="center"/>
        </w:trPr>
        <w:tc>
          <w:tcPr>
            <w:tcW w:w="2757" w:type="dxa"/>
            <w:vAlign w:val="center"/>
          </w:tcPr>
          <w:p w14:paraId="23D0F2AE" w14:textId="66DEC301" w:rsidR="00A41E80" w:rsidRPr="009167CC" w:rsidRDefault="00ED5FEA" w:rsidP="00ED5FEA">
            <w:pPr>
              <w:jc w:val="center"/>
              <w:rPr>
                <w:i/>
                <w:color w:val="000000" w:themeColor="text1"/>
                <w:sz w:val="21"/>
                <w:szCs w:val="20"/>
              </w:rPr>
            </w:pPr>
            <w:r w:rsidRPr="009167CC">
              <w:rPr>
                <w:b/>
                <w:i/>
                <w:color w:val="000000" w:themeColor="text1"/>
                <w:sz w:val="21"/>
                <w:szCs w:val="20"/>
              </w:rPr>
              <w:t>Annual spend (med-equip)</w:t>
            </w:r>
            <w:r w:rsidRPr="009167CC">
              <w:rPr>
                <w:i/>
                <w:color w:val="000000" w:themeColor="text1"/>
                <w:sz w:val="21"/>
                <w:szCs w:val="20"/>
              </w:rPr>
              <w:t xml:space="preserve"> </w:t>
            </w:r>
            <w:r w:rsidRPr="009167CC">
              <w:rPr>
                <w:i/>
                <w:color w:val="000000" w:themeColor="text1"/>
                <w:sz w:val="21"/>
                <w:szCs w:val="20"/>
              </w:rPr>
              <w:br/>
            </w:r>
            <w:r w:rsidR="00A41E80" w:rsidRPr="009167CC">
              <w:rPr>
                <w:i/>
                <w:color w:val="000000" w:themeColor="text1"/>
                <w:sz w:val="21"/>
                <w:szCs w:val="20"/>
              </w:rPr>
              <w:t>Annual organisational spend on medical equipment - from accounts (£)</w:t>
            </w:r>
          </w:p>
        </w:tc>
        <w:tc>
          <w:tcPr>
            <w:tcW w:w="2122" w:type="dxa"/>
            <w:vAlign w:val="center"/>
          </w:tcPr>
          <w:p w14:paraId="1153FC8D" w14:textId="77777777" w:rsidR="00ED5FEA" w:rsidRPr="009167CC" w:rsidRDefault="00ED5FEA" w:rsidP="00ED5FEA">
            <w:pPr>
              <w:jc w:val="center"/>
              <w:rPr>
                <w:b/>
                <w:i/>
                <w:color w:val="000000" w:themeColor="text1"/>
                <w:sz w:val="21"/>
                <w:szCs w:val="20"/>
              </w:rPr>
            </w:pPr>
            <w:r w:rsidRPr="009167CC">
              <w:rPr>
                <w:b/>
                <w:i/>
                <w:color w:val="000000" w:themeColor="text1"/>
                <w:sz w:val="21"/>
                <w:szCs w:val="20"/>
              </w:rPr>
              <w:t>IP Proportion</w:t>
            </w:r>
          </w:p>
          <w:p w14:paraId="21FAC85E" w14:textId="1B84C919" w:rsidR="00A41E80" w:rsidRPr="009167CC" w:rsidRDefault="00A41E80" w:rsidP="00ED5FEA">
            <w:pPr>
              <w:jc w:val="center"/>
              <w:rPr>
                <w:i/>
                <w:color w:val="000000" w:themeColor="text1"/>
                <w:sz w:val="21"/>
                <w:szCs w:val="20"/>
              </w:rPr>
            </w:pPr>
            <w:r w:rsidRPr="009167CC">
              <w:rPr>
                <w:i/>
                <w:color w:val="000000" w:themeColor="text1"/>
                <w:sz w:val="21"/>
                <w:szCs w:val="20"/>
              </w:rPr>
              <w:t>Of total spend on inpatient and outpatient care, proportion spent on inpatient</w:t>
            </w:r>
          </w:p>
        </w:tc>
        <w:tc>
          <w:tcPr>
            <w:tcW w:w="2063" w:type="dxa"/>
            <w:vAlign w:val="center"/>
          </w:tcPr>
          <w:p w14:paraId="2CE578BE" w14:textId="7A22BB18" w:rsidR="00A41E80" w:rsidRPr="009167CC" w:rsidRDefault="00625E2B" w:rsidP="00881D8A">
            <w:pPr>
              <w:jc w:val="center"/>
              <w:rPr>
                <w:i/>
                <w:color w:val="000000" w:themeColor="text1"/>
                <w:sz w:val="21"/>
                <w:szCs w:val="20"/>
              </w:rPr>
            </w:pPr>
            <w:r w:rsidRPr="009167CC">
              <w:rPr>
                <w:i/>
                <w:color w:val="000000" w:themeColor="text1"/>
                <w:sz w:val="21"/>
                <w:szCs w:val="20"/>
              </w:rPr>
              <w:t>Emissions</w:t>
            </w:r>
            <w:r w:rsidR="00A41E80" w:rsidRPr="009167CC">
              <w:rPr>
                <w:i/>
                <w:color w:val="000000" w:themeColor="text1"/>
                <w:sz w:val="21"/>
                <w:szCs w:val="20"/>
              </w:rPr>
              <w:t xml:space="preserve"> factor</w:t>
            </w:r>
            <w:r w:rsidR="00ED5FEA" w:rsidRPr="009167CC">
              <w:rPr>
                <w:i/>
                <w:color w:val="000000" w:themeColor="text1"/>
                <w:sz w:val="21"/>
                <w:szCs w:val="20"/>
              </w:rPr>
              <w:t xml:space="preserve"> (CO</w:t>
            </w:r>
            <w:r w:rsidR="00ED5FEA" w:rsidRPr="009167CC">
              <w:rPr>
                <w:i/>
                <w:color w:val="000000" w:themeColor="text1"/>
                <w:sz w:val="21"/>
                <w:szCs w:val="20"/>
                <w:vertAlign w:val="subscript"/>
              </w:rPr>
              <w:t>2</w:t>
            </w:r>
            <w:r w:rsidR="00ED5FEA" w:rsidRPr="009167CC">
              <w:rPr>
                <w:i/>
                <w:color w:val="000000" w:themeColor="text1"/>
                <w:sz w:val="21"/>
                <w:szCs w:val="20"/>
              </w:rPr>
              <w:t>e/£)</w:t>
            </w:r>
          </w:p>
        </w:tc>
        <w:tc>
          <w:tcPr>
            <w:tcW w:w="2300" w:type="dxa"/>
            <w:vAlign w:val="center"/>
          </w:tcPr>
          <w:p w14:paraId="2D04C0DD" w14:textId="77777777" w:rsidR="00ED5FEA" w:rsidRPr="009167CC" w:rsidRDefault="00D90E15" w:rsidP="00D90E15">
            <w:pPr>
              <w:jc w:val="center"/>
              <w:rPr>
                <w:i/>
                <w:color w:val="000000" w:themeColor="text1"/>
                <w:sz w:val="21"/>
                <w:szCs w:val="20"/>
              </w:rPr>
            </w:pPr>
            <w:r w:rsidRPr="009167CC">
              <w:rPr>
                <w:b/>
                <w:i/>
                <w:color w:val="000000" w:themeColor="text1"/>
                <w:sz w:val="21"/>
                <w:szCs w:val="20"/>
              </w:rPr>
              <w:t xml:space="preserve">Annual IP emissions (med-equip)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 xml:space="preserve">e) </w:t>
            </w:r>
          </w:p>
          <w:p w14:paraId="7A55EC82" w14:textId="76D026D2" w:rsidR="00A41E80" w:rsidRPr="009167CC" w:rsidRDefault="00ED5FEA" w:rsidP="00D90E15">
            <w:pPr>
              <w:jc w:val="center"/>
              <w:rPr>
                <w:i/>
                <w:color w:val="000000" w:themeColor="text1"/>
                <w:sz w:val="21"/>
                <w:szCs w:val="20"/>
              </w:rPr>
            </w:pPr>
            <w:r w:rsidRPr="009167CC">
              <w:rPr>
                <w:i/>
                <w:color w:val="000000" w:themeColor="text1"/>
                <w:sz w:val="21"/>
                <w:szCs w:val="20"/>
              </w:rPr>
              <w:t xml:space="preserve">= </w:t>
            </w:r>
            <w:r w:rsidR="00A41E80" w:rsidRPr="009167CC">
              <w:rPr>
                <w:i/>
                <w:color w:val="000000" w:themeColor="text1"/>
                <w:sz w:val="21"/>
                <w:szCs w:val="20"/>
              </w:rPr>
              <w:t>Annual spend</w:t>
            </w:r>
            <w:r w:rsidRPr="009167CC">
              <w:rPr>
                <w:i/>
                <w:color w:val="000000" w:themeColor="text1"/>
                <w:sz w:val="21"/>
                <w:szCs w:val="20"/>
              </w:rPr>
              <w:t xml:space="preserve"> (med-equip)</w:t>
            </w:r>
            <w:r w:rsidR="00A41E80" w:rsidRPr="009167CC">
              <w:rPr>
                <w:i/>
                <w:color w:val="000000" w:themeColor="text1"/>
                <w:sz w:val="21"/>
                <w:szCs w:val="20"/>
              </w:rPr>
              <w:br/>
              <w:t xml:space="preserve">x IP proportion </w:t>
            </w:r>
            <w:r w:rsidR="00A41E80" w:rsidRPr="009167CC">
              <w:rPr>
                <w:i/>
                <w:color w:val="000000" w:themeColor="text1"/>
                <w:sz w:val="21"/>
                <w:szCs w:val="20"/>
              </w:rPr>
              <w:br/>
              <w:t xml:space="preserve">x </w:t>
            </w:r>
            <w:r w:rsidR="00625E2B" w:rsidRPr="009167CC">
              <w:rPr>
                <w:i/>
                <w:color w:val="000000" w:themeColor="text1"/>
                <w:sz w:val="21"/>
                <w:szCs w:val="20"/>
              </w:rPr>
              <w:t>Emissions</w:t>
            </w:r>
            <w:r w:rsidR="00A41E80" w:rsidRPr="009167CC">
              <w:rPr>
                <w:i/>
                <w:color w:val="000000" w:themeColor="text1"/>
                <w:sz w:val="21"/>
                <w:szCs w:val="20"/>
              </w:rPr>
              <w:t xml:space="preserve"> factor</w:t>
            </w:r>
          </w:p>
        </w:tc>
      </w:tr>
      <w:tr w:rsidR="00ED5FEA" w:rsidRPr="009167CC" w14:paraId="21A40B3A" w14:textId="77777777" w:rsidTr="009167CC">
        <w:trPr>
          <w:trHeight w:val="251"/>
          <w:jc w:val="center"/>
        </w:trPr>
        <w:tc>
          <w:tcPr>
            <w:tcW w:w="2757" w:type="dxa"/>
            <w:vAlign w:val="center"/>
          </w:tcPr>
          <w:p w14:paraId="579F36FD" w14:textId="77777777" w:rsidR="00A41E80" w:rsidRPr="009167CC" w:rsidRDefault="00A41E80" w:rsidP="00881D8A">
            <w:pPr>
              <w:jc w:val="center"/>
              <w:rPr>
                <w:color w:val="000000" w:themeColor="text1"/>
                <w:sz w:val="21"/>
                <w:szCs w:val="20"/>
              </w:rPr>
            </w:pPr>
          </w:p>
        </w:tc>
        <w:tc>
          <w:tcPr>
            <w:tcW w:w="2122" w:type="dxa"/>
            <w:vAlign w:val="center"/>
          </w:tcPr>
          <w:p w14:paraId="120D5E61" w14:textId="77777777" w:rsidR="00A41E80" w:rsidRPr="009167CC" w:rsidRDefault="00A41E80" w:rsidP="00881D8A">
            <w:pPr>
              <w:jc w:val="center"/>
              <w:rPr>
                <w:color w:val="000000" w:themeColor="text1"/>
                <w:sz w:val="21"/>
                <w:szCs w:val="20"/>
              </w:rPr>
            </w:pPr>
          </w:p>
        </w:tc>
        <w:tc>
          <w:tcPr>
            <w:tcW w:w="2063" w:type="dxa"/>
            <w:vAlign w:val="center"/>
          </w:tcPr>
          <w:p w14:paraId="25EA7A3E" w14:textId="77777777" w:rsidR="00A41E80" w:rsidRPr="009167CC" w:rsidRDefault="00A41E80" w:rsidP="00881D8A">
            <w:pPr>
              <w:jc w:val="center"/>
              <w:rPr>
                <w:color w:val="000000" w:themeColor="text1"/>
                <w:sz w:val="21"/>
                <w:szCs w:val="20"/>
              </w:rPr>
            </w:pPr>
            <w:r w:rsidRPr="009167CC">
              <w:rPr>
                <w:color w:val="000000" w:themeColor="text1"/>
                <w:sz w:val="21"/>
                <w:szCs w:val="20"/>
              </w:rPr>
              <w:t>0.30</w:t>
            </w:r>
          </w:p>
        </w:tc>
        <w:tc>
          <w:tcPr>
            <w:tcW w:w="2300" w:type="dxa"/>
            <w:vAlign w:val="center"/>
          </w:tcPr>
          <w:p w14:paraId="2F606F8C" w14:textId="77777777" w:rsidR="00A41E80" w:rsidRPr="009167CC" w:rsidRDefault="00A41E80" w:rsidP="00881D8A">
            <w:pPr>
              <w:jc w:val="center"/>
              <w:rPr>
                <w:color w:val="000000" w:themeColor="text1"/>
                <w:sz w:val="21"/>
                <w:szCs w:val="20"/>
              </w:rPr>
            </w:pPr>
          </w:p>
        </w:tc>
      </w:tr>
    </w:tbl>
    <w:p w14:paraId="2D4F80D8" w14:textId="77777777" w:rsidR="00A41E80" w:rsidRDefault="00A41E80" w:rsidP="00A41E80">
      <w:pPr>
        <w:spacing w:after="0"/>
        <w:rPr>
          <w:b/>
          <w:color w:val="000000" w:themeColor="text1"/>
          <w:sz w:val="24"/>
          <w:szCs w:val="20"/>
        </w:rPr>
      </w:pPr>
    </w:p>
    <w:tbl>
      <w:tblPr>
        <w:tblStyle w:val="TableGrid"/>
        <w:tblW w:w="0" w:type="auto"/>
        <w:jc w:val="center"/>
        <w:tblLook w:val="04A0" w:firstRow="1" w:lastRow="0" w:firstColumn="1" w:lastColumn="0" w:noHBand="0" w:noVBand="1"/>
      </w:tblPr>
      <w:tblGrid>
        <w:gridCol w:w="2632"/>
        <w:gridCol w:w="2633"/>
        <w:gridCol w:w="2632"/>
      </w:tblGrid>
      <w:tr w:rsidR="00A41E80" w:rsidRPr="009167CC" w14:paraId="6650FDE7" w14:textId="77777777" w:rsidTr="009167CC">
        <w:trPr>
          <w:trHeight w:val="890"/>
          <w:jc w:val="center"/>
        </w:trPr>
        <w:tc>
          <w:tcPr>
            <w:tcW w:w="2632" w:type="dxa"/>
            <w:vAlign w:val="center"/>
          </w:tcPr>
          <w:p w14:paraId="5E0EB0F7" w14:textId="24A87F6C" w:rsidR="00A41E80" w:rsidRPr="009167CC" w:rsidRDefault="00D90E15" w:rsidP="00FC586D">
            <w:pPr>
              <w:jc w:val="center"/>
              <w:rPr>
                <w:b/>
                <w:i/>
                <w:color w:val="000000" w:themeColor="text1"/>
                <w:sz w:val="21"/>
                <w:szCs w:val="20"/>
              </w:rPr>
            </w:pPr>
            <w:r w:rsidRPr="009167CC">
              <w:rPr>
                <w:b/>
                <w:i/>
                <w:color w:val="000000" w:themeColor="text1"/>
                <w:sz w:val="21"/>
                <w:szCs w:val="20"/>
              </w:rPr>
              <w:t xml:space="preserve">Annual IP emissions (med-equip)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r w:rsidR="00A41E80" w:rsidRPr="009167CC">
              <w:rPr>
                <w:i/>
                <w:color w:val="000000" w:themeColor="text1"/>
                <w:sz w:val="21"/>
                <w:szCs w:val="20"/>
              </w:rPr>
              <w:br/>
              <w:t xml:space="preserve"> (from table above)</w:t>
            </w:r>
          </w:p>
        </w:tc>
        <w:tc>
          <w:tcPr>
            <w:tcW w:w="2633" w:type="dxa"/>
            <w:vAlign w:val="center"/>
          </w:tcPr>
          <w:p w14:paraId="39724AEC" w14:textId="08D97225" w:rsidR="00FC586D" w:rsidRPr="009167CC" w:rsidRDefault="00B75A52" w:rsidP="00881D8A">
            <w:pPr>
              <w:jc w:val="center"/>
              <w:rPr>
                <w:i/>
                <w:color w:val="000000" w:themeColor="text1"/>
                <w:sz w:val="21"/>
                <w:szCs w:val="20"/>
              </w:rPr>
            </w:pPr>
            <w:r w:rsidRPr="009167CC">
              <w:rPr>
                <w:b/>
                <w:i/>
                <w:color w:val="000000" w:themeColor="text1"/>
                <w:sz w:val="21"/>
                <w:szCs w:val="20"/>
              </w:rPr>
              <w:t>Bed days</w:t>
            </w:r>
            <w:r w:rsidR="00FC586D" w:rsidRPr="009167CC">
              <w:rPr>
                <w:i/>
                <w:color w:val="000000" w:themeColor="text1"/>
                <w:sz w:val="21"/>
                <w:szCs w:val="20"/>
              </w:rPr>
              <w:t xml:space="preserve"> </w:t>
            </w:r>
          </w:p>
          <w:p w14:paraId="74A7CD0B" w14:textId="70B10976" w:rsidR="00A41E80" w:rsidRPr="009167CC" w:rsidRDefault="00A41E80" w:rsidP="00881D8A">
            <w:pPr>
              <w:jc w:val="center"/>
              <w:rPr>
                <w:i/>
                <w:color w:val="000000" w:themeColor="text1"/>
                <w:sz w:val="21"/>
                <w:szCs w:val="20"/>
              </w:rPr>
            </w:pPr>
            <w:r w:rsidRPr="009167CC">
              <w:rPr>
                <w:i/>
                <w:color w:val="000000" w:themeColor="text1"/>
                <w:sz w:val="21"/>
                <w:szCs w:val="20"/>
              </w:rPr>
              <w:t>Number of bed-days per year</w:t>
            </w:r>
          </w:p>
        </w:tc>
        <w:tc>
          <w:tcPr>
            <w:tcW w:w="2632" w:type="dxa"/>
            <w:vAlign w:val="center"/>
          </w:tcPr>
          <w:p w14:paraId="065AD95A" w14:textId="3BAE77C8" w:rsidR="00A41E80" w:rsidRPr="009167CC" w:rsidRDefault="00B75A52" w:rsidP="00881D8A">
            <w:pPr>
              <w:jc w:val="center"/>
              <w:rPr>
                <w:b/>
                <w:i/>
                <w:color w:val="000000" w:themeColor="text1"/>
                <w:sz w:val="21"/>
                <w:szCs w:val="20"/>
              </w:rPr>
            </w:pPr>
            <w:r w:rsidRPr="009167CC">
              <w:rPr>
                <w:b/>
                <w:i/>
                <w:color w:val="000000" w:themeColor="text1"/>
                <w:sz w:val="21"/>
                <w:szCs w:val="20"/>
              </w:rPr>
              <w:t xml:space="preserve">Average emissions (med-eqiup) per bed day </w:t>
            </w:r>
            <w:r w:rsidRPr="009167CC">
              <w:rPr>
                <w:i/>
                <w:color w:val="000000" w:themeColor="text1"/>
                <w:sz w:val="21"/>
                <w:szCs w:val="20"/>
              </w:rPr>
              <w:t>(CO</w:t>
            </w:r>
            <w:r w:rsidRPr="009167CC">
              <w:rPr>
                <w:i/>
                <w:color w:val="000000" w:themeColor="text1"/>
                <w:sz w:val="21"/>
                <w:szCs w:val="20"/>
                <w:vertAlign w:val="subscript"/>
              </w:rPr>
              <w:t>2</w:t>
            </w:r>
            <w:r w:rsidRPr="009167CC">
              <w:rPr>
                <w:i/>
                <w:color w:val="000000" w:themeColor="text1"/>
                <w:sz w:val="21"/>
                <w:szCs w:val="20"/>
              </w:rPr>
              <w:t>e)</w:t>
            </w:r>
            <w:r w:rsidRPr="009167CC">
              <w:rPr>
                <w:b/>
                <w:i/>
                <w:color w:val="000000" w:themeColor="text1"/>
                <w:sz w:val="21"/>
                <w:szCs w:val="20"/>
              </w:rPr>
              <w:t xml:space="preserve"> (=Step 5 result)</w:t>
            </w:r>
            <w:r w:rsidRPr="009167CC">
              <w:rPr>
                <w:b/>
                <w:i/>
                <w:color w:val="000000" w:themeColor="text1"/>
                <w:sz w:val="21"/>
                <w:szCs w:val="20"/>
              </w:rPr>
              <w:br/>
            </w:r>
            <w:r w:rsidRPr="009167CC">
              <w:rPr>
                <w:i/>
                <w:color w:val="000000" w:themeColor="text1"/>
                <w:sz w:val="21"/>
                <w:szCs w:val="20"/>
              </w:rPr>
              <w:t>= Annual IP emissions (med-equip) ÷ Bed days</w:t>
            </w:r>
          </w:p>
        </w:tc>
      </w:tr>
      <w:tr w:rsidR="00A41E80" w:rsidRPr="009167CC" w14:paraId="1A1CA0E8" w14:textId="77777777" w:rsidTr="009167CC">
        <w:trPr>
          <w:trHeight w:val="267"/>
          <w:jc w:val="center"/>
        </w:trPr>
        <w:tc>
          <w:tcPr>
            <w:tcW w:w="2632" w:type="dxa"/>
            <w:vAlign w:val="center"/>
          </w:tcPr>
          <w:p w14:paraId="4C296733" w14:textId="77777777" w:rsidR="00A41E80" w:rsidRPr="009167CC" w:rsidRDefault="00A41E80" w:rsidP="00881D8A">
            <w:pPr>
              <w:jc w:val="center"/>
              <w:rPr>
                <w:color w:val="000000" w:themeColor="text1"/>
                <w:sz w:val="21"/>
                <w:szCs w:val="20"/>
              </w:rPr>
            </w:pPr>
          </w:p>
        </w:tc>
        <w:tc>
          <w:tcPr>
            <w:tcW w:w="2633" w:type="dxa"/>
            <w:vAlign w:val="center"/>
          </w:tcPr>
          <w:p w14:paraId="6B68F906" w14:textId="77777777" w:rsidR="00A41E80" w:rsidRPr="009167CC" w:rsidRDefault="00A41E80" w:rsidP="00881D8A">
            <w:pPr>
              <w:jc w:val="center"/>
              <w:rPr>
                <w:color w:val="000000" w:themeColor="text1"/>
                <w:sz w:val="21"/>
                <w:szCs w:val="20"/>
              </w:rPr>
            </w:pPr>
          </w:p>
        </w:tc>
        <w:tc>
          <w:tcPr>
            <w:tcW w:w="2632" w:type="dxa"/>
            <w:vAlign w:val="center"/>
          </w:tcPr>
          <w:p w14:paraId="352651CB" w14:textId="77777777" w:rsidR="00A41E80" w:rsidRPr="009167CC" w:rsidRDefault="00A41E80" w:rsidP="00881D8A">
            <w:pPr>
              <w:jc w:val="center"/>
              <w:rPr>
                <w:b/>
                <w:color w:val="5B9BD5" w:themeColor="accent1"/>
                <w:sz w:val="21"/>
                <w:szCs w:val="20"/>
              </w:rPr>
            </w:pPr>
          </w:p>
        </w:tc>
      </w:tr>
    </w:tbl>
    <w:p w14:paraId="575594AF" w14:textId="77777777" w:rsidR="00A41E80" w:rsidRPr="0031182A" w:rsidRDefault="00A41E80" w:rsidP="00A41E80">
      <w:pPr>
        <w:rPr>
          <w:b/>
          <w:color w:val="000000" w:themeColor="text1"/>
          <w:sz w:val="20"/>
          <w:szCs w:val="20"/>
        </w:rPr>
      </w:pPr>
    </w:p>
    <w:p w14:paraId="0935E474" w14:textId="77777777" w:rsidR="00A41E80" w:rsidRPr="0031182A" w:rsidRDefault="00A41E80" w:rsidP="00A41E80">
      <w:pPr>
        <w:spacing w:after="120"/>
        <w:rPr>
          <w:b/>
          <w:color w:val="000000" w:themeColor="text1"/>
          <w:sz w:val="24"/>
          <w:szCs w:val="20"/>
        </w:rPr>
      </w:pPr>
      <w:r>
        <w:rPr>
          <w:b/>
          <w:color w:val="000000" w:themeColor="text1"/>
          <w:sz w:val="24"/>
          <w:szCs w:val="20"/>
        </w:rPr>
        <w:t>Step 6: Carbon footprint per inpatient bed-day</w:t>
      </w:r>
      <w:r w:rsidRPr="0031182A">
        <w:rPr>
          <w:b/>
          <w:color w:val="000000" w:themeColor="text1"/>
          <w:sz w:val="24"/>
          <w:szCs w:val="20"/>
        </w:rPr>
        <w:t xml:space="preserve"> </w:t>
      </w:r>
    </w:p>
    <w:tbl>
      <w:tblPr>
        <w:tblStyle w:val="TableGrid"/>
        <w:tblW w:w="0" w:type="auto"/>
        <w:tblInd w:w="697" w:type="dxa"/>
        <w:tblLook w:val="04A0" w:firstRow="1" w:lastRow="0" w:firstColumn="1" w:lastColumn="0" w:noHBand="0" w:noVBand="1"/>
      </w:tblPr>
      <w:tblGrid>
        <w:gridCol w:w="2781"/>
        <w:gridCol w:w="3150"/>
        <w:gridCol w:w="1963"/>
      </w:tblGrid>
      <w:tr w:rsidR="0016409F" w:rsidRPr="009167CC" w14:paraId="56C1C407" w14:textId="63A9681A" w:rsidTr="0016409F">
        <w:trPr>
          <w:trHeight w:val="789"/>
        </w:trPr>
        <w:tc>
          <w:tcPr>
            <w:tcW w:w="2781" w:type="dxa"/>
            <w:vAlign w:val="center"/>
          </w:tcPr>
          <w:p w14:paraId="7389F8AD" w14:textId="77777777" w:rsidR="00BA523E" w:rsidRPr="009167CC" w:rsidRDefault="00BA523E" w:rsidP="00881D8A">
            <w:pPr>
              <w:jc w:val="center"/>
              <w:rPr>
                <w:i/>
                <w:color w:val="000000" w:themeColor="text1"/>
                <w:sz w:val="21"/>
              </w:rPr>
            </w:pPr>
            <w:r w:rsidRPr="009167CC">
              <w:rPr>
                <w:i/>
                <w:color w:val="000000" w:themeColor="text1"/>
                <w:sz w:val="21"/>
              </w:rPr>
              <w:t>Contributing factor</w:t>
            </w:r>
          </w:p>
        </w:tc>
        <w:tc>
          <w:tcPr>
            <w:tcW w:w="3150" w:type="dxa"/>
            <w:vAlign w:val="center"/>
          </w:tcPr>
          <w:p w14:paraId="0F15EA14" w14:textId="77777777" w:rsidR="00BA523E" w:rsidRPr="009167CC" w:rsidRDefault="00BA523E" w:rsidP="00881D8A">
            <w:pPr>
              <w:jc w:val="center"/>
              <w:rPr>
                <w:i/>
                <w:color w:val="000000" w:themeColor="text1"/>
                <w:sz w:val="21"/>
                <w:szCs w:val="20"/>
              </w:rPr>
            </w:pPr>
            <w:r w:rsidRPr="009167CC">
              <w:rPr>
                <w:i/>
                <w:color w:val="000000" w:themeColor="text1"/>
                <w:sz w:val="21"/>
                <w:szCs w:val="20"/>
              </w:rPr>
              <w:t>Carbon contribution</w:t>
            </w:r>
            <w:r w:rsidRPr="009167CC">
              <w:rPr>
                <w:i/>
                <w:color w:val="000000" w:themeColor="text1"/>
                <w:sz w:val="21"/>
                <w:szCs w:val="20"/>
              </w:rPr>
              <w:br/>
              <w:t>(fill in the results from Steps 1-5)</w:t>
            </w:r>
          </w:p>
        </w:tc>
        <w:tc>
          <w:tcPr>
            <w:tcW w:w="1963" w:type="dxa"/>
          </w:tcPr>
          <w:p w14:paraId="750B8B8D" w14:textId="350EBA70" w:rsidR="00BA523E" w:rsidRPr="009167CC" w:rsidRDefault="00BA523E" w:rsidP="00881D8A">
            <w:pPr>
              <w:jc w:val="center"/>
              <w:rPr>
                <w:i/>
                <w:color w:val="000000" w:themeColor="text1"/>
                <w:sz w:val="21"/>
                <w:szCs w:val="20"/>
              </w:rPr>
            </w:pPr>
            <w:r w:rsidRPr="009167CC">
              <w:rPr>
                <w:i/>
                <w:color w:val="000000" w:themeColor="text1"/>
                <w:sz w:val="21"/>
                <w:szCs w:val="20"/>
              </w:rPr>
              <w:t>% contributions</w:t>
            </w:r>
          </w:p>
        </w:tc>
      </w:tr>
      <w:tr w:rsidR="0016409F" w:rsidRPr="009167CC" w14:paraId="5E941CAD" w14:textId="56F5A5D2" w:rsidTr="0016409F">
        <w:trPr>
          <w:trHeight w:val="272"/>
        </w:trPr>
        <w:tc>
          <w:tcPr>
            <w:tcW w:w="2781" w:type="dxa"/>
            <w:vAlign w:val="center"/>
          </w:tcPr>
          <w:p w14:paraId="628A1450" w14:textId="77777777" w:rsidR="00BA523E" w:rsidRPr="009167CC" w:rsidRDefault="00BA523E" w:rsidP="00881D8A">
            <w:pPr>
              <w:rPr>
                <w:i/>
                <w:color w:val="000000" w:themeColor="text1"/>
                <w:sz w:val="21"/>
              </w:rPr>
            </w:pPr>
            <w:r w:rsidRPr="009167CC">
              <w:rPr>
                <w:i/>
                <w:color w:val="000000" w:themeColor="text1"/>
                <w:sz w:val="21"/>
              </w:rPr>
              <w:t>Step 1 - Medication</w:t>
            </w:r>
          </w:p>
        </w:tc>
        <w:tc>
          <w:tcPr>
            <w:tcW w:w="3150" w:type="dxa"/>
          </w:tcPr>
          <w:p w14:paraId="663A1DBF" w14:textId="77777777" w:rsidR="00BA523E" w:rsidRPr="009167CC" w:rsidRDefault="00BA523E" w:rsidP="00881D8A">
            <w:pPr>
              <w:jc w:val="center"/>
              <w:rPr>
                <w:color w:val="000000" w:themeColor="text1"/>
                <w:sz w:val="21"/>
                <w:szCs w:val="20"/>
              </w:rPr>
            </w:pPr>
          </w:p>
        </w:tc>
        <w:tc>
          <w:tcPr>
            <w:tcW w:w="1963" w:type="dxa"/>
          </w:tcPr>
          <w:p w14:paraId="28E73E09" w14:textId="77777777" w:rsidR="00BA523E" w:rsidRPr="009167CC" w:rsidRDefault="00BA523E" w:rsidP="00881D8A">
            <w:pPr>
              <w:jc w:val="center"/>
              <w:rPr>
                <w:color w:val="000000" w:themeColor="text1"/>
                <w:sz w:val="21"/>
                <w:szCs w:val="20"/>
              </w:rPr>
            </w:pPr>
          </w:p>
        </w:tc>
      </w:tr>
      <w:tr w:rsidR="0016409F" w:rsidRPr="009167CC" w14:paraId="6AD72E75" w14:textId="4A43A374" w:rsidTr="0016409F">
        <w:trPr>
          <w:trHeight w:val="257"/>
        </w:trPr>
        <w:tc>
          <w:tcPr>
            <w:tcW w:w="2781" w:type="dxa"/>
            <w:vAlign w:val="center"/>
          </w:tcPr>
          <w:p w14:paraId="731CEF16" w14:textId="77777777" w:rsidR="00BA523E" w:rsidRPr="009167CC" w:rsidRDefault="00BA523E" w:rsidP="00881D8A">
            <w:pPr>
              <w:rPr>
                <w:i/>
                <w:color w:val="000000" w:themeColor="text1"/>
                <w:sz w:val="21"/>
              </w:rPr>
            </w:pPr>
            <w:r w:rsidRPr="009167CC">
              <w:rPr>
                <w:i/>
                <w:color w:val="000000" w:themeColor="text1"/>
                <w:sz w:val="21"/>
              </w:rPr>
              <w:t>Step 2 - Travel</w:t>
            </w:r>
          </w:p>
        </w:tc>
        <w:tc>
          <w:tcPr>
            <w:tcW w:w="3150" w:type="dxa"/>
          </w:tcPr>
          <w:p w14:paraId="380D21D1" w14:textId="77777777" w:rsidR="00BA523E" w:rsidRPr="009167CC" w:rsidRDefault="00BA523E" w:rsidP="00881D8A">
            <w:pPr>
              <w:jc w:val="center"/>
              <w:rPr>
                <w:color w:val="000000" w:themeColor="text1"/>
                <w:sz w:val="21"/>
                <w:szCs w:val="20"/>
              </w:rPr>
            </w:pPr>
          </w:p>
        </w:tc>
        <w:tc>
          <w:tcPr>
            <w:tcW w:w="1963" w:type="dxa"/>
          </w:tcPr>
          <w:p w14:paraId="1FE27E39" w14:textId="77777777" w:rsidR="00BA523E" w:rsidRPr="009167CC" w:rsidRDefault="00BA523E" w:rsidP="00881D8A">
            <w:pPr>
              <w:jc w:val="center"/>
              <w:rPr>
                <w:color w:val="000000" w:themeColor="text1"/>
                <w:sz w:val="21"/>
                <w:szCs w:val="20"/>
              </w:rPr>
            </w:pPr>
          </w:p>
        </w:tc>
      </w:tr>
      <w:tr w:rsidR="0016409F" w:rsidRPr="009167CC" w14:paraId="4873B694" w14:textId="4F110575" w:rsidTr="0016409F">
        <w:trPr>
          <w:trHeight w:val="257"/>
        </w:trPr>
        <w:tc>
          <w:tcPr>
            <w:tcW w:w="2781" w:type="dxa"/>
            <w:vAlign w:val="center"/>
          </w:tcPr>
          <w:p w14:paraId="5C1E2F0B" w14:textId="77777777" w:rsidR="00BA523E" w:rsidRPr="009167CC" w:rsidRDefault="00BA523E" w:rsidP="00881D8A">
            <w:pPr>
              <w:rPr>
                <w:i/>
                <w:color w:val="000000" w:themeColor="text1"/>
                <w:sz w:val="21"/>
              </w:rPr>
            </w:pPr>
            <w:r w:rsidRPr="009167CC">
              <w:rPr>
                <w:i/>
                <w:color w:val="000000" w:themeColor="text1"/>
                <w:sz w:val="21"/>
              </w:rPr>
              <w:t>Step 3 - Energy use</w:t>
            </w:r>
          </w:p>
        </w:tc>
        <w:tc>
          <w:tcPr>
            <w:tcW w:w="3150" w:type="dxa"/>
          </w:tcPr>
          <w:p w14:paraId="0CFFB29C" w14:textId="77777777" w:rsidR="00BA523E" w:rsidRPr="009167CC" w:rsidRDefault="00BA523E" w:rsidP="00881D8A">
            <w:pPr>
              <w:jc w:val="center"/>
              <w:rPr>
                <w:color w:val="000000" w:themeColor="text1"/>
                <w:sz w:val="21"/>
                <w:szCs w:val="20"/>
              </w:rPr>
            </w:pPr>
          </w:p>
        </w:tc>
        <w:tc>
          <w:tcPr>
            <w:tcW w:w="1963" w:type="dxa"/>
          </w:tcPr>
          <w:p w14:paraId="5B0B2E8C" w14:textId="77777777" w:rsidR="00BA523E" w:rsidRPr="009167CC" w:rsidRDefault="00BA523E" w:rsidP="00881D8A">
            <w:pPr>
              <w:jc w:val="center"/>
              <w:rPr>
                <w:color w:val="000000" w:themeColor="text1"/>
                <w:sz w:val="21"/>
                <w:szCs w:val="20"/>
              </w:rPr>
            </w:pPr>
          </w:p>
        </w:tc>
      </w:tr>
      <w:tr w:rsidR="0016409F" w:rsidRPr="009167CC" w14:paraId="6133FDDC" w14:textId="570590EB" w:rsidTr="0016409F">
        <w:trPr>
          <w:trHeight w:val="257"/>
        </w:trPr>
        <w:tc>
          <w:tcPr>
            <w:tcW w:w="2781" w:type="dxa"/>
            <w:vAlign w:val="center"/>
          </w:tcPr>
          <w:p w14:paraId="1A30368B" w14:textId="77777777" w:rsidR="00BA523E" w:rsidRPr="009167CC" w:rsidRDefault="00BA523E" w:rsidP="00881D8A">
            <w:pPr>
              <w:rPr>
                <w:i/>
                <w:color w:val="000000" w:themeColor="text1"/>
                <w:sz w:val="21"/>
              </w:rPr>
            </w:pPr>
            <w:r w:rsidRPr="009167CC">
              <w:rPr>
                <w:i/>
                <w:color w:val="000000" w:themeColor="text1"/>
                <w:sz w:val="21"/>
              </w:rPr>
              <w:t>Step 4 - Non-medical procurement</w:t>
            </w:r>
          </w:p>
        </w:tc>
        <w:tc>
          <w:tcPr>
            <w:tcW w:w="3150" w:type="dxa"/>
          </w:tcPr>
          <w:p w14:paraId="46A91FC1" w14:textId="77777777" w:rsidR="00BA523E" w:rsidRPr="009167CC" w:rsidRDefault="00BA523E" w:rsidP="00881D8A">
            <w:pPr>
              <w:jc w:val="center"/>
              <w:rPr>
                <w:color w:val="000000" w:themeColor="text1"/>
                <w:sz w:val="21"/>
                <w:szCs w:val="20"/>
              </w:rPr>
            </w:pPr>
          </w:p>
        </w:tc>
        <w:tc>
          <w:tcPr>
            <w:tcW w:w="1963" w:type="dxa"/>
          </w:tcPr>
          <w:p w14:paraId="0B955BF8" w14:textId="77777777" w:rsidR="00BA523E" w:rsidRPr="009167CC" w:rsidRDefault="00BA523E" w:rsidP="00881D8A">
            <w:pPr>
              <w:jc w:val="center"/>
              <w:rPr>
                <w:color w:val="000000" w:themeColor="text1"/>
                <w:sz w:val="21"/>
                <w:szCs w:val="20"/>
              </w:rPr>
            </w:pPr>
          </w:p>
        </w:tc>
      </w:tr>
      <w:tr w:rsidR="0016409F" w:rsidRPr="009167CC" w14:paraId="4C2DAA5B" w14:textId="7BF5EF57" w:rsidTr="0016409F">
        <w:trPr>
          <w:trHeight w:val="257"/>
        </w:trPr>
        <w:tc>
          <w:tcPr>
            <w:tcW w:w="2781" w:type="dxa"/>
            <w:vAlign w:val="center"/>
          </w:tcPr>
          <w:p w14:paraId="229EDD74" w14:textId="77777777" w:rsidR="00BA523E" w:rsidRPr="009167CC" w:rsidRDefault="00BA523E" w:rsidP="00881D8A">
            <w:pPr>
              <w:rPr>
                <w:i/>
                <w:color w:val="000000" w:themeColor="text1"/>
                <w:sz w:val="21"/>
              </w:rPr>
            </w:pPr>
            <w:r w:rsidRPr="009167CC">
              <w:rPr>
                <w:i/>
                <w:color w:val="000000" w:themeColor="text1"/>
                <w:sz w:val="21"/>
              </w:rPr>
              <w:t>Step 5 - Medical Equipment</w:t>
            </w:r>
          </w:p>
        </w:tc>
        <w:tc>
          <w:tcPr>
            <w:tcW w:w="3150" w:type="dxa"/>
          </w:tcPr>
          <w:p w14:paraId="43A280A2" w14:textId="77777777" w:rsidR="00BA523E" w:rsidRPr="009167CC" w:rsidRDefault="00BA523E" w:rsidP="00881D8A">
            <w:pPr>
              <w:jc w:val="center"/>
              <w:rPr>
                <w:color w:val="000000" w:themeColor="text1"/>
                <w:sz w:val="21"/>
                <w:szCs w:val="20"/>
              </w:rPr>
            </w:pPr>
          </w:p>
        </w:tc>
        <w:tc>
          <w:tcPr>
            <w:tcW w:w="1963" w:type="dxa"/>
          </w:tcPr>
          <w:p w14:paraId="24EBC9EE" w14:textId="77777777" w:rsidR="00BA523E" w:rsidRPr="009167CC" w:rsidRDefault="00BA523E" w:rsidP="00881D8A">
            <w:pPr>
              <w:jc w:val="center"/>
              <w:rPr>
                <w:color w:val="000000" w:themeColor="text1"/>
                <w:sz w:val="21"/>
                <w:szCs w:val="20"/>
              </w:rPr>
            </w:pPr>
          </w:p>
        </w:tc>
      </w:tr>
      <w:tr w:rsidR="0016409F" w:rsidRPr="009167CC" w14:paraId="5FF31136" w14:textId="04AE638A" w:rsidTr="0016409F">
        <w:trPr>
          <w:trHeight w:val="248"/>
        </w:trPr>
        <w:tc>
          <w:tcPr>
            <w:tcW w:w="2781" w:type="dxa"/>
            <w:vAlign w:val="center"/>
          </w:tcPr>
          <w:p w14:paraId="0EED474B" w14:textId="77777777" w:rsidR="00BA523E" w:rsidRPr="009167CC" w:rsidRDefault="00BA523E" w:rsidP="00881D8A">
            <w:pPr>
              <w:jc w:val="right"/>
              <w:rPr>
                <w:b/>
                <w:i/>
                <w:color w:val="000000" w:themeColor="text1"/>
                <w:sz w:val="21"/>
              </w:rPr>
            </w:pPr>
            <w:r w:rsidRPr="009167CC">
              <w:rPr>
                <w:b/>
                <w:i/>
                <w:color w:val="000000" w:themeColor="text1"/>
                <w:sz w:val="21"/>
              </w:rPr>
              <w:t>Total:</w:t>
            </w:r>
          </w:p>
        </w:tc>
        <w:tc>
          <w:tcPr>
            <w:tcW w:w="3150" w:type="dxa"/>
          </w:tcPr>
          <w:p w14:paraId="3FD4C0BE" w14:textId="77777777" w:rsidR="00BA523E" w:rsidRPr="009167CC" w:rsidRDefault="00BA523E" w:rsidP="00881D8A">
            <w:pPr>
              <w:jc w:val="center"/>
              <w:rPr>
                <w:b/>
                <w:i/>
                <w:color w:val="000000" w:themeColor="text1"/>
                <w:sz w:val="21"/>
                <w:szCs w:val="20"/>
              </w:rPr>
            </w:pPr>
          </w:p>
        </w:tc>
        <w:tc>
          <w:tcPr>
            <w:tcW w:w="1963" w:type="dxa"/>
          </w:tcPr>
          <w:p w14:paraId="312D61D3" w14:textId="77777777" w:rsidR="00BA523E" w:rsidRPr="009167CC" w:rsidRDefault="00BA523E" w:rsidP="00881D8A">
            <w:pPr>
              <w:jc w:val="center"/>
              <w:rPr>
                <w:b/>
                <w:i/>
                <w:color w:val="000000" w:themeColor="text1"/>
                <w:sz w:val="21"/>
                <w:szCs w:val="20"/>
              </w:rPr>
            </w:pPr>
          </w:p>
        </w:tc>
      </w:tr>
    </w:tbl>
    <w:p w14:paraId="0AE83CCE" w14:textId="5D492B94" w:rsidR="00A41E80" w:rsidRPr="00F21269" w:rsidRDefault="00A41E80" w:rsidP="00A41E80">
      <w:pPr>
        <w:ind w:right="746"/>
        <w:jc w:val="right"/>
        <w:rPr>
          <w:i/>
          <w:color w:val="000000" w:themeColor="text1"/>
          <w:sz w:val="20"/>
          <w:szCs w:val="20"/>
        </w:rPr>
      </w:pPr>
      <w:r w:rsidRPr="00F21269">
        <w:rPr>
          <w:i/>
          <w:color w:val="000000" w:themeColor="text1"/>
          <w:sz w:val="20"/>
          <w:szCs w:val="20"/>
        </w:rPr>
        <w:t xml:space="preserve">= </w:t>
      </w:r>
      <w:r w:rsidR="0016409F">
        <w:rPr>
          <w:i/>
          <w:color w:val="000000" w:themeColor="text1"/>
          <w:sz w:val="20"/>
          <w:szCs w:val="20"/>
        </w:rPr>
        <w:t>average</w:t>
      </w:r>
      <w:r w:rsidRPr="00F21269">
        <w:rPr>
          <w:i/>
          <w:color w:val="000000" w:themeColor="text1"/>
          <w:sz w:val="20"/>
          <w:szCs w:val="20"/>
        </w:rPr>
        <w:t xml:space="preserve"> carbon footprint per </w:t>
      </w:r>
      <w:r>
        <w:rPr>
          <w:i/>
          <w:color w:val="000000" w:themeColor="text1"/>
          <w:sz w:val="20"/>
          <w:szCs w:val="20"/>
        </w:rPr>
        <w:t>inpatient bed-day</w:t>
      </w:r>
      <w:r w:rsidRPr="00F21269">
        <w:rPr>
          <w:i/>
          <w:color w:val="000000" w:themeColor="text1"/>
          <w:sz w:val="20"/>
          <w:szCs w:val="20"/>
        </w:rPr>
        <w:t xml:space="preserve"> in your service (kg CO</w:t>
      </w:r>
      <w:r w:rsidRPr="00F21269">
        <w:rPr>
          <w:i/>
          <w:color w:val="000000" w:themeColor="text1"/>
          <w:sz w:val="20"/>
          <w:szCs w:val="20"/>
          <w:vertAlign w:val="subscript"/>
        </w:rPr>
        <w:t>2</w:t>
      </w:r>
      <w:r>
        <w:rPr>
          <w:i/>
          <w:color w:val="000000" w:themeColor="text1"/>
          <w:sz w:val="20"/>
          <w:szCs w:val="20"/>
          <w:vertAlign w:val="subscript"/>
        </w:rPr>
        <w:t xml:space="preserve"> </w:t>
      </w:r>
      <w:r w:rsidRPr="00F21269">
        <w:rPr>
          <w:i/>
          <w:color w:val="000000" w:themeColor="text1"/>
          <w:sz w:val="20"/>
          <w:szCs w:val="20"/>
        </w:rPr>
        <w:t>e)</w:t>
      </w:r>
    </w:p>
    <w:p w14:paraId="0A716BCD" w14:textId="77777777" w:rsidR="00A41E80" w:rsidRPr="0031182A" w:rsidRDefault="00A41E80" w:rsidP="00A41E80">
      <w:pPr>
        <w:rPr>
          <w:color w:val="000000" w:themeColor="text1"/>
          <w:sz w:val="20"/>
          <w:szCs w:val="20"/>
        </w:rPr>
      </w:pPr>
    </w:p>
    <w:p w14:paraId="3C415D75" w14:textId="77777777" w:rsidR="00A41E80" w:rsidRPr="0031182A" w:rsidRDefault="00A41E80" w:rsidP="00A41E80">
      <w:pPr>
        <w:rPr>
          <w:color w:val="000000" w:themeColor="text1"/>
          <w:sz w:val="20"/>
          <w:szCs w:val="20"/>
        </w:rPr>
      </w:pPr>
    </w:p>
    <w:p w14:paraId="32AB1E02" w14:textId="77777777" w:rsidR="00A41E80" w:rsidRPr="0031182A" w:rsidRDefault="00A41E80" w:rsidP="00A41E80">
      <w:pPr>
        <w:rPr>
          <w:color w:val="000000" w:themeColor="text1"/>
          <w:sz w:val="20"/>
          <w:szCs w:val="20"/>
        </w:rPr>
      </w:pPr>
    </w:p>
    <w:p w14:paraId="69AAF7A9" w14:textId="77777777" w:rsidR="00A41E80" w:rsidRPr="0031182A" w:rsidRDefault="00A41E80" w:rsidP="00A41E80">
      <w:pPr>
        <w:rPr>
          <w:color w:val="000000" w:themeColor="text1"/>
          <w:sz w:val="20"/>
          <w:szCs w:val="20"/>
        </w:rPr>
      </w:pPr>
    </w:p>
    <w:p w14:paraId="646F9D16" w14:textId="77777777" w:rsidR="00D86FFD" w:rsidRDefault="00D86FFD">
      <w:pPr>
        <w:rPr>
          <w:rFonts w:asciiTheme="majorHAnsi" w:hAnsiTheme="majorHAnsi" w:cs="Arial"/>
          <w:b/>
          <w:color w:val="5B9BD5" w:themeColor="accent1"/>
          <w:sz w:val="26"/>
          <w:szCs w:val="26"/>
        </w:rPr>
      </w:pPr>
      <w:r>
        <w:rPr>
          <w:rFonts w:asciiTheme="majorHAnsi" w:hAnsiTheme="majorHAnsi" w:cs="Arial"/>
          <w:b/>
          <w:color w:val="5B9BD5" w:themeColor="accent1"/>
          <w:sz w:val="26"/>
          <w:szCs w:val="26"/>
        </w:rPr>
        <w:br w:type="page"/>
      </w:r>
    </w:p>
    <w:p w14:paraId="5EEBEC6E" w14:textId="525D681A" w:rsidR="00A41E80" w:rsidRPr="0031182A" w:rsidRDefault="00A41E80" w:rsidP="00A41E80">
      <w:pPr>
        <w:spacing w:before="360" w:after="80"/>
        <w:rPr>
          <w:rFonts w:asciiTheme="majorHAnsi" w:hAnsiTheme="majorHAnsi"/>
          <w:b/>
          <w:color w:val="5B9BD5" w:themeColor="accent1"/>
          <w:sz w:val="26"/>
          <w:szCs w:val="26"/>
        </w:rPr>
      </w:pPr>
      <w:r>
        <w:rPr>
          <w:rFonts w:asciiTheme="majorHAnsi" w:hAnsiTheme="majorHAnsi" w:cs="Arial"/>
          <w:b/>
          <w:color w:val="5B9BD5" w:themeColor="accent1"/>
          <w:sz w:val="26"/>
          <w:szCs w:val="26"/>
        </w:rPr>
        <w:lastRenderedPageBreak/>
        <w:t>Part C</w:t>
      </w:r>
      <w:r w:rsidRPr="0031182A">
        <w:rPr>
          <w:rFonts w:asciiTheme="majorHAnsi" w:hAnsiTheme="majorHAnsi" w:cs="Arial"/>
          <w:b/>
          <w:color w:val="5B9BD5" w:themeColor="accent1"/>
          <w:sz w:val="26"/>
          <w:szCs w:val="26"/>
        </w:rPr>
        <w:t xml:space="preserve">: </w:t>
      </w:r>
      <w:r>
        <w:rPr>
          <w:rFonts w:asciiTheme="majorHAnsi" w:hAnsiTheme="majorHAnsi"/>
          <w:b/>
          <w:color w:val="5B9BD5" w:themeColor="accent1"/>
          <w:sz w:val="26"/>
          <w:szCs w:val="26"/>
        </w:rPr>
        <w:t>Practical approaches to reducing carbon in a mental health service</w:t>
      </w:r>
    </w:p>
    <w:p w14:paraId="1BDA103B" w14:textId="20FE8C43" w:rsidR="00A41E80" w:rsidRPr="00723618" w:rsidRDefault="00A41E80" w:rsidP="00A41E80">
      <w:pPr>
        <w:jc w:val="both"/>
        <w:rPr>
          <w:rFonts w:cs="Arial"/>
          <w:color w:val="000000" w:themeColor="text1"/>
          <w:szCs w:val="20"/>
        </w:rPr>
      </w:pPr>
      <w:r w:rsidRPr="00723618">
        <w:rPr>
          <w:rFonts w:cs="Arial"/>
          <w:color w:val="000000" w:themeColor="text1"/>
          <w:szCs w:val="20"/>
        </w:rPr>
        <w:t>Mental health services</w:t>
      </w:r>
      <w:r>
        <w:rPr>
          <w:rFonts w:cs="Arial"/>
          <w:color w:val="000000" w:themeColor="text1"/>
          <w:szCs w:val="20"/>
        </w:rPr>
        <w:t xml:space="preserve"> in England</w:t>
      </w:r>
      <w:r w:rsidRPr="00723618">
        <w:rPr>
          <w:rFonts w:cs="Arial"/>
          <w:color w:val="000000" w:themeColor="text1"/>
          <w:szCs w:val="20"/>
        </w:rPr>
        <w:t xml:space="preserve"> account for 1.47 million tonnes of CO</w:t>
      </w:r>
      <w:r w:rsidRPr="00723618">
        <w:rPr>
          <w:rFonts w:cs="Arial"/>
          <w:color w:val="000000" w:themeColor="text1"/>
          <w:szCs w:val="20"/>
          <w:vertAlign w:val="subscript"/>
        </w:rPr>
        <w:t>2</w:t>
      </w:r>
      <w:r w:rsidRPr="00723618">
        <w:rPr>
          <w:rFonts w:cs="Arial"/>
          <w:color w:val="000000" w:themeColor="text1"/>
          <w:szCs w:val="20"/>
        </w:rPr>
        <w:t xml:space="preserve"> equivalents per year (7% of NHS total)</w:t>
      </w:r>
      <w:r>
        <w:rPr>
          <w:rFonts w:cs="Arial"/>
          <w:color w:val="000000" w:themeColor="text1"/>
          <w:szCs w:val="20"/>
        </w:rPr>
        <w:t xml:space="preserve">, although this figure does not include </w:t>
      </w:r>
      <w:r w:rsidRPr="00723618">
        <w:rPr>
          <w:rFonts w:cs="Arial"/>
          <w:color w:val="000000" w:themeColor="text1"/>
          <w:szCs w:val="20"/>
        </w:rPr>
        <w:t>the</w:t>
      </w:r>
      <w:r w:rsidR="00010B13">
        <w:rPr>
          <w:rFonts w:cs="Arial"/>
          <w:color w:val="000000" w:themeColor="text1"/>
          <w:szCs w:val="20"/>
        </w:rPr>
        <w:t xml:space="preserve"> carbon footprint of</w:t>
      </w:r>
      <w:r w:rsidRPr="00723618">
        <w:rPr>
          <w:rFonts w:cs="Arial"/>
          <w:color w:val="000000" w:themeColor="text1"/>
          <w:szCs w:val="20"/>
        </w:rPr>
        <w:t xml:space="preserve"> care for people with mental health problems that is provided</w:t>
      </w:r>
      <w:r>
        <w:rPr>
          <w:rFonts w:cs="Arial"/>
          <w:color w:val="000000" w:themeColor="text1"/>
          <w:szCs w:val="20"/>
        </w:rPr>
        <w:t xml:space="preserve"> or continued</w:t>
      </w:r>
      <w:r w:rsidRPr="00723618">
        <w:rPr>
          <w:rFonts w:cs="Arial"/>
          <w:color w:val="000000" w:themeColor="text1"/>
          <w:szCs w:val="20"/>
        </w:rPr>
        <w:t xml:space="preserve"> in primary care, such as </w:t>
      </w:r>
      <w:r>
        <w:rPr>
          <w:rFonts w:cs="Arial"/>
          <w:color w:val="000000" w:themeColor="text1"/>
          <w:szCs w:val="20"/>
        </w:rPr>
        <w:t>the ongoing prescribing of</w:t>
      </w:r>
      <w:r w:rsidRPr="00723618">
        <w:rPr>
          <w:rFonts w:cs="Arial"/>
          <w:color w:val="000000" w:themeColor="text1"/>
          <w:szCs w:val="20"/>
        </w:rPr>
        <w:t xml:space="preserve"> medications</w:t>
      </w:r>
      <w:r w:rsidR="00BA523E">
        <w:rPr>
          <w:rFonts w:cs="Arial"/>
          <w:color w:val="000000" w:themeColor="text1"/>
          <w:szCs w:val="20"/>
        </w:rPr>
        <w:t>, which is likely to be considerable</w:t>
      </w:r>
      <w:r w:rsidRPr="00723618">
        <w:rPr>
          <w:rFonts w:cs="Arial"/>
          <w:color w:val="000000" w:themeColor="text1"/>
          <w:szCs w:val="20"/>
        </w:rPr>
        <w:t xml:space="preserve">. </w:t>
      </w:r>
    </w:p>
    <w:p w14:paraId="17AD59DD" w14:textId="206EE227" w:rsidR="00A41E80" w:rsidRPr="00723618" w:rsidRDefault="00A41E80" w:rsidP="00A41E80">
      <w:pPr>
        <w:jc w:val="both"/>
        <w:rPr>
          <w:rFonts w:cs="Arial"/>
          <w:color w:val="000000" w:themeColor="text1"/>
          <w:szCs w:val="20"/>
        </w:rPr>
      </w:pPr>
      <w:r w:rsidRPr="00723618">
        <w:rPr>
          <w:rFonts w:cs="Arial"/>
          <w:color w:val="000000" w:themeColor="text1"/>
          <w:szCs w:val="20"/>
        </w:rPr>
        <w:t xml:space="preserve">This section </w:t>
      </w:r>
      <w:r>
        <w:rPr>
          <w:rFonts w:cs="Arial"/>
          <w:color w:val="000000" w:themeColor="text1"/>
          <w:szCs w:val="20"/>
        </w:rPr>
        <w:t>highlights</w:t>
      </w:r>
      <w:r w:rsidRPr="00723618">
        <w:rPr>
          <w:rFonts w:cs="Arial"/>
          <w:color w:val="000000" w:themeColor="text1"/>
          <w:szCs w:val="20"/>
        </w:rPr>
        <w:t xml:space="preserve"> factors relevant to a mental health service</w:t>
      </w:r>
      <w:r>
        <w:rPr>
          <w:rFonts w:cs="Arial"/>
          <w:color w:val="000000" w:themeColor="text1"/>
          <w:szCs w:val="20"/>
        </w:rPr>
        <w:t xml:space="preserve">, </w:t>
      </w:r>
      <w:r w:rsidRPr="0031182A">
        <w:rPr>
          <w:rFonts w:cs="Arial"/>
          <w:color w:val="000000" w:themeColor="text1"/>
          <w:szCs w:val="20"/>
        </w:rPr>
        <w:t>together with sugges</w:t>
      </w:r>
      <w:r>
        <w:rPr>
          <w:rFonts w:cs="Arial"/>
          <w:color w:val="000000" w:themeColor="text1"/>
          <w:szCs w:val="20"/>
        </w:rPr>
        <w:t>ted approaches to reducing their carbon impact.</w:t>
      </w:r>
    </w:p>
    <w:p w14:paraId="705D3020" w14:textId="77777777" w:rsidR="00A41E80" w:rsidRPr="0031182A" w:rsidRDefault="00A41E80" w:rsidP="00A41E80">
      <w:pPr>
        <w:spacing w:line="240" w:lineRule="auto"/>
        <w:jc w:val="both"/>
        <w:rPr>
          <w:rFonts w:cs="Times New Roman"/>
          <w:color w:val="000000" w:themeColor="text1"/>
          <w:sz w:val="24"/>
          <w:szCs w:val="24"/>
          <w:lang w:val="en-GB"/>
        </w:rPr>
      </w:pPr>
      <w:r w:rsidRPr="0031182A">
        <w:rPr>
          <w:rFonts w:cs="Times New Roman"/>
          <w:b/>
          <w:bCs/>
          <w:color w:val="000000" w:themeColor="text1"/>
          <w:sz w:val="24"/>
          <w:szCs w:val="24"/>
          <w:lang w:val="en-GB"/>
        </w:rPr>
        <w:t xml:space="preserve">1. </w:t>
      </w:r>
      <w:r>
        <w:rPr>
          <w:rFonts w:cs="Times New Roman"/>
          <w:b/>
          <w:bCs/>
          <w:color w:val="000000" w:themeColor="text1"/>
          <w:sz w:val="24"/>
          <w:szCs w:val="24"/>
          <w:lang w:val="en-GB"/>
        </w:rPr>
        <w:t>Reducing carbon from p</w:t>
      </w:r>
      <w:r w:rsidRPr="0031182A">
        <w:rPr>
          <w:rFonts w:cs="Times New Roman"/>
          <w:b/>
          <w:bCs/>
          <w:color w:val="000000" w:themeColor="text1"/>
          <w:sz w:val="24"/>
          <w:szCs w:val="24"/>
          <w:lang w:val="en-GB"/>
        </w:rPr>
        <w:t>harmaceutical</w:t>
      </w:r>
      <w:r>
        <w:rPr>
          <w:rFonts w:cs="Times New Roman"/>
          <w:b/>
          <w:bCs/>
          <w:color w:val="000000" w:themeColor="text1"/>
          <w:sz w:val="24"/>
          <w:szCs w:val="24"/>
          <w:lang w:val="en-GB"/>
        </w:rPr>
        <w:t xml:space="preserve"> use</w:t>
      </w:r>
    </w:p>
    <w:tbl>
      <w:tblPr>
        <w:tblStyle w:val="TableGrid"/>
        <w:tblW w:w="0" w:type="auto"/>
        <w:tblLook w:val="04A0" w:firstRow="1" w:lastRow="0" w:firstColumn="1" w:lastColumn="0" w:noHBand="0" w:noVBand="1"/>
      </w:tblPr>
      <w:tblGrid>
        <w:gridCol w:w="2808"/>
        <w:gridCol w:w="3353"/>
        <w:gridCol w:w="3081"/>
      </w:tblGrid>
      <w:tr w:rsidR="00A41E80" w:rsidRPr="00252C3B" w14:paraId="03A8FBEB" w14:textId="77777777" w:rsidTr="00881D8A">
        <w:trPr>
          <w:trHeight w:val="287"/>
        </w:trPr>
        <w:tc>
          <w:tcPr>
            <w:tcW w:w="2808" w:type="dxa"/>
          </w:tcPr>
          <w:p w14:paraId="420C2859" w14:textId="77777777" w:rsidR="00A41E80" w:rsidRPr="00252C3B" w:rsidRDefault="00A41E80" w:rsidP="00881D8A">
            <w:pPr>
              <w:jc w:val="both"/>
              <w:rPr>
                <w:rFonts w:cs="Times New Roman"/>
                <w:i/>
                <w:color w:val="000000" w:themeColor="text1"/>
                <w:szCs w:val="24"/>
                <w:lang w:val="en-GB"/>
              </w:rPr>
            </w:pPr>
            <w:r w:rsidRPr="00252C3B">
              <w:rPr>
                <w:rFonts w:cs="Times New Roman"/>
                <w:i/>
                <w:color w:val="000000" w:themeColor="text1"/>
                <w:szCs w:val="24"/>
                <w:lang w:val="en-GB"/>
              </w:rPr>
              <w:t>Suggested approach</w:t>
            </w:r>
          </w:p>
        </w:tc>
        <w:tc>
          <w:tcPr>
            <w:tcW w:w="3353" w:type="dxa"/>
          </w:tcPr>
          <w:p w14:paraId="6774A763" w14:textId="77777777" w:rsidR="00A41E80" w:rsidRPr="00252C3B" w:rsidRDefault="00A41E80" w:rsidP="00881D8A">
            <w:pPr>
              <w:jc w:val="both"/>
              <w:rPr>
                <w:rFonts w:cs="Times New Roman"/>
                <w:i/>
                <w:color w:val="000000" w:themeColor="text1"/>
                <w:szCs w:val="24"/>
                <w:lang w:val="en-GB"/>
              </w:rPr>
            </w:pPr>
            <w:r>
              <w:rPr>
                <w:rFonts w:cs="Times New Roman"/>
                <w:i/>
                <w:color w:val="000000" w:themeColor="text1"/>
                <w:szCs w:val="24"/>
                <w:lang w:val="en-GB"/>
              </w:rPr>
              <w:t>Options for action (your service)</w:t>
            </w:r>
          </w:p>
        </w:tc>
        <w:tc>
          <w:tcPr>
            <w:tcW w:w="3081" w:type="dxa"/>
          </w:tcPr>
          <w:p w14:paraId="01465EA1" w14:textId="77777777" w:rsidR="00A41E80" w:rsidRPr="00252C3B" w:rsidRDefault="00A41E80" w:rsidP="00881D8A">
            <w:pPr>
              <w:jc w:val="both"/>
              <w:rPr>
                <w:rFonts w:cs="Times New Roman"/>
                <w:i/>
                <w:color w:val="000000" w:themeColor="text1"/>
                <w:szCs w:val="24"/>
                <w:lang w:val="en-GB"/>
              </w:rPr>
            </w:pPr>
            <w:r>
              <w:rPr>
                <w:rFonts w:cs="Times New Roman"/>
                <w:i/>
                <w:color w:val="000000" w:themeColor="text1"/>
                <w:szCs w:val="24"/>
                <w:lang w:val="en-GB"/>
              </w:rPr>
              <w:t>Actions for your service</w:t>
            </w:r>
          </w:p>
        </w:tc>
      </w:tr>
      <w:tr w:rsidR="00A41E80" w:rsidRPr="00252C3B" w14:paraId="21B1EE38" w14:textId="77777777" w:rsidTr="00881D8A">
        <w:tc>
          <w:tcPr>
            <w:tcW w:w="2808" w:type="dxa"/>
          </w:tcPr>
          <w:p w14:paraId="04D5070C" w14:textId="77777777" w:rsidR="00A41E80" w:rsidRPr="00252C3B" w:rsidRDefault="00A41E80" w:rsidP="00881D8A">
            <w:pPr>
              <w:rPr>
                <w:rFonts w:cs="Times New Roman"/>
                <w:color w:val="000000" w:themeColor="text1"/>
                <w:sz w:val="18"/>
                <w:szCs w:val="24"/>
                <w:lang w:val="en-GB"/>
              </w:rPr>
            </w:pPr>
            <w:r w:rsidRPr="00252C3B">
              <w:rPr>
                <w:sz w:val="18"/>
              </w:rPr>
              <w:t>Reduce over-prescribing</w:t>
            </w:r>
          </w:p>
        </w:tc>
        <w:tc>
          <w:tcPr>
            <w:tcW w:w="3353" w:type="dxa"/>
          </w:tcPr>
          <w:p w14:paraId="3C78C079" w14:textId="77777777" w:rsidR="00A41E80" w:rsidRDefault="00A41E80" w:rsidP="0016409F">
            <w:pPr>
              <w:rPr>
                <w:rFonts w:cs="Times New Roman"/>
                <w:i/>
                <w:color w:val="000000" w:themeColor="text1"/>
                <w:sz w:val="18"/>
                <w:szCs w:val="24"/>
                <w:lang w:val="en-GB"/>
              </w:rPr>
            </w:pPr>
            <w:r w:rsidRPr="00F55066">
              <w:rPr>
                <w:rFonts w:cs="Times New Roman"/>
                <w:i/>
                <w:color w:val="000000" w:themeColor="text1"/>
                <w:sz w:val="18"/>
                <w:szCs w:val="24"/>
                <w:lang w:val="en-GB"/>
              </w:rPr>
              <w:t xml:space="preserve">e.g. </w:t>
            </w:r>
            <w:r>
              <w:rPr>
                <w:rFonts w:cs="Times New Roman"/>
                <w:i/>
                <w:color w:val="000000" w:themeColor="text1"/>
                <w:sz w:val="18"/>
                <w:szCs w:val="24"/>
                <w:lang w:val="en-GB"/>
              </w:rPr>
              <w:t xml:space="preserve">audit </w:t>
            </w:r>
            <w:r w:rsidRPr="00F55066">
              <w:rPr>
                <w:rFonts w:cs="Times New Roman"/>
                <w:i/>
                <w:color w:val="000000" w:themeColor="text1"/>
                <w:sz w:val="18"/>
                <w:szCs w:val="24"/>
                <w:lang w:val="en-GB"/>
              </w:rPr>
              <w:t>depot prescribing (minimum effective dose at maximum intervals)</w:t>
            </w:r>
          </w:p>
          <w:p w14:paraId="5DD148DA" w14:textId="4D61D016" w:rsidR="0016409F" w:rsidRPr="00252C3B" w:rsidRDefault="0016409F" w:rsidP="0016409F">
            <w:pPr>
              <w:rPr>
                <w:rFonts w:cs="Times New Roman"/>
                <w:color w:val="000000" w:themeColor="text1"/>
                <w:sz w:val="18"/>
                <w:szCs w:val="24"/>
                <w:lang w:val="en-GB"/>
              </w:rPr>
            </w:pPr>
          </w:p>
        </w:tc>
        <w:tc>
          <w:tcPr>
            <w:tcW w:w="3081" w:type="dxa"/>
          </w:tcPr>
          <w:p w14:paraId="40E4B99F" w14:textId="77777777" w:rsidR="00A41E80" w:rsidRPr="00252C3B" w:rsidRDefault="00A41E80" w:rsidP="00881D8A">
            <w:pPr>
              <w:rPr>
                <w:rFonts w:cs="Times New Roman"/>
                <w:color w:val="000000" w:themeColor="text1"/>
                <w:sz w:val="18"/>
                <w:szCs w:val="24"/>
                <w:lang w:val="en-GB"/>
              </w:rPr>
            </w:pPr>
          </w:p>
        </w:tc>
      </w:tr>
      <w:tr w:rsidR="00A41E80" w:rsidRPr="00252C3B" w14:paraId="642AEAFC" w14:textId="77777777" w:rsidTr="00881D8A">
        <w:trPr>
          <w:trHeight w:val="458"/>
        </w:trPr>
        <w:tc>
          <w:tcPr>
            <w:tcW w:w="2808" w:type="dxa"/>
          </w:tcPr>
          <w:p w14:paraId="420C8B92" w14:textId="77777777" w:rsidR="00A41E80" w:rsidRPr="00252C3B" w:rsidRDefault="00A41E80" w:rsidP="00881D8A">
            <w:pPr>
              <w:rPr>
                <w:rFonts w:cs="Times New Roman"/>
                <w:color w:val="000000" w:themeColor="text1"/>
                <w:sz w:val="18"/>
                <w:szCs w:val="24"/>
                <w:lang w:val="en-GB"/>
              </w:rPr>
            </w:pPr>
            <w:r w:rsidRPr="00252C3B">
              <w:rPr>
                <w:sz w:val="18"/>
              </w:rPr>
              <w:t>Stop prescribing to those who are non-compliant with medication</w:t>
            </w:r>
          </w:p>
        </w:tc>
        <w:tc>
          <w:tcPr>
            <w:tcW w:w="3353" w:type="dxa"/>
          </w:tcPr>
          <w:p w14:paraId="765346D6" w14:textId="77777777" w:rsidR="00A41E80" w:rsidRPr="00F55066" w:rsidRDefault="00A41E80" w:rsidP="00881D8A">
            <w:pPr>
              <w:rPr>
                <w:rFonts w:cs="Times New Roman"/>
                <w:i/>
                <w:color w:val="000000" w:themeColor="text1"/>
                <w:sz w:val="18"/>
                <w:szCs w:val="24"/>
                <w:lang w:val="en-GB"/>
              </w:rPr>
            </w:pPr>
            <w:r w:rsidRPr="00F55066">
              <w:rPr>
                <w:rFonts w:cs="Times New Roman"/>
                <w:i/>
                <w:color w:val="000000" w:themeColor="text1"/>
                <w:sz w:val="18"/>
                <w:szCs w:val="24"/>
                <w:lang w:val="en-GB"/>
              </w:rPr>
              <w:t>e.g. monitor adherence</w:t>
            </w:r>
          </w:p>
          <w:p w14:paraId="73D18809" w14:textId="77777777" w:rsidR="00A41E80" w:rsidRDefault="00A41E80" w:rsidP="00881D8A">
            <w:pPr>
              <w:rPr>
                <w:rFonts w:cs="Times New Roman"/>
                <w:color w:val="000000" w:themeColor="text1"/>
                <w:sz w:val="18"/>
                <w:szCs w:val="24"/>
                <w:lang w:val="en-GB"/>
              </w:rPr>
            </w:pPr>
          </w:p>
          <w:p w14:paraId="485CAAB2" w14:textId="77777777" w:rsidR="00A41E80" w:rsidRPr="00252C3B" w:rsidRDefault="00A41E80" w:rsidP="00881D8A">
            <w:pPr>
              <w:rPr>
                <w:rFonts w:cs="Times New Roman"/>
                <w:color w:val="000000" w:themeColor="text1"/>
                <w:sz w:val="18"/>
                <w:szCs w:val="24"/>
                <w:lang w:val="en-GB"/>
              </w:rPr>
            </w:pPr>
          </w:p>
        </w:tc>
        <w:tc>
          <w:tcPr>
            <w:tcW w:w="3081" w:type="dxa"/>
          </w:tcPr>
          <w:p w14:paraId="260D3805" w14:textId="77777777" w:rsidR="00A41E80" w:rsidRPr="00252C3B" w:rsidRDefault="00A41E80" w:rsidP="00881D8A">
            <w:pPr>
              <w:rPr>
                <w:rFonts w:cs="Times New Roman"/>
                <w:color w:val="000000" w:themeColor="text1"/>
                <w:sz w:val="18"/>
                <w:szCs w:val="24"/>
                <w:lang w:val="en-GB"/>
              </w:rPr>
            </w:pPr>
          </w:p>
        </w:tc>
      </w:tr>
      <w:tr w:rsidR="00A41E80" w:rsidRPr="00252C3B" w14:paraId="68B4BDCB" w14:textId="77777777" w:rsidTr="00881D8A">
        <w:tc>
          <w:tcPr>
            <w:tcW w:w="2808" w:type="dxa"/>
          </w:tcPr>
          <w:p w14:paraId="5D85B736" w14:textId="1F7FBC6E" w:rsidR="00A41E80" w:rsidRPr="00252C3B" w:rsidRDefault="00A41E80" w:rsidP="00881D8A">
            <w:pPr>
              <w:rPr>
                <w:rFonts w:cs="Times New Roman"/>
                <w:color w:val="000000" w:themeColor="text1"/>
                <w:sz w:val="18"/>
                <w:szCs w:val="24"/>
                <w:lang w:val="en-GB"/>
              </w:rPr>
            </w:pPr>
            <w:r w:rsidRPr="00252C3B">
              <w:rPr>
                <w:sz w:val="18"/>
              </w:rPr>
              <w:t>Use medications developed and manufactured in EU</w:t>
            </w:r>
            <w:ins w:id="6" w:author="Daniel Maughan" w:date="2016-08-25T16:42:00Z">
              <w:r w:rsidR="00622C68">
                <w:rPr>
                  <w:sz w:val="18"/>
                </w:rPr>
                <w:t xml:space="preserve"> </w:t>
              </w:r>
            </w:ins>
            <w:r w:rsidR="00622C68">
              <w:rPr>
                <w:sz w:val="18"/>
              </w:rPr>
              <w:t xml:space="preserve">– these have lower carbon footprint </w:t>
            </w:r>
          </w:p>
        </w:tc>
        <w:tc>
          <w:tcPr>
            <w:tcW w:w="3353" w:type="dxa"/>
          </w:tcPr>
          <w:p w14:paraId="6DD28182" w14:textId="77777777" w:rsidR="00A41E80" w:rsidRPr="00F55066" w:rsidRDefault="00A41E80" w:rsidP="00881D8A">
            <w:pPr>
              <w:rPr>
                <w:rFonts w:cs="Times New Roman"/>
                <w:i/>
                <w:color w:val="000000" w:themeColor="text1"/>
                <w:sz w:val="18"/>
                <w:szCs w:val="24"/>
                <w:lang w:val="en-GB"/>
              </w:rPr>
            </w:pPr>
            <w:r w:rsidRPr="00F55066">
              <w:rPr>
                <w:rFonts w:cs="Times New Roman"/>
                <w:i/>
                <w:color w:val="000000" w:themeColor="text1"/>
                <w:sz w:val="18"/>
                <w:szCs w:val="24"/>
                <w:lang w:val="en-GB"/>
              </w:rPr>
              <w:t>e.g. review local formulary</w:t>
            </w:r>
          </w:p>
          <w:p w14:paraId="3FBF51D6" w14:textId="77777777" w:rsidR="00A41E80" w:rsidRDefault="00A41E80" w:rsidP="00881D8A">
            <w:pPr>
              <w:rPr>
                <w:rFonts w:cs="Times New Roman"/>
                <w:color w:val="000000" w:themeColor="text1"/>
                <w:sz w:val="18"/>
                <w:szCs w:val="24"/>
                <w:lang w:val="en-GB"/>
              </w:rPr>
            </w:pPr>
          </w:p>
          <w:p w14:paraId="29B35117" w14:textId="77777777" w:rsidR="00A41E80" w:rsidRPr="00252C3B" w:rsidRDefault="00A41E80" w:rsidP="00881D8A">
            <w:pPr>
              <w:rPr>
                <w:rFonts w:cs="Times New Roman"/>
                <w:color w:val="000000" w:themeColor="text1"/>
                <w:sz w:val="18"/>
                <w:szCs w:val="24"/>
                <w:lang w:val="en-GB"/>
              </w:rPr>
            </w:pPr>
          </w:p>
        </w:tc>
        <w:tc>
          <w:tcPr>
            <w:tcW w:w="3081" w:type="dxa"/>
          </w:tcPr>
          <w:p w14:paraId="5F3AAABB" w14:textId="77777777" w:rsidR="00A41E80" w:rsidRPr="00252C3B" w:rsidRDefault="00A41E80" w:rsidP="00881D8A">
            <w:pPr>
              <w:rPr>
                <w:rFonts w:cs="Times New Roman"/>
                <w:color w:val="000000" w:themeColor="text1"/>
                <w:sz w:val="18"/>
                <w:szCs w:val="24"/>
                <w:lang w:val="en-GB"/>
              </w:rPr>
            </w:pPr>
          </w:p>
        </w:tc>
      </w:tr>
      <w:tr w:rsidR="00A41E80" w:rsidRPr="00252C3B" w14:paraId="61A34A5B" w14:textId="77777777" w:rsidTr="00881D8A">
        <w:trPr>
          <w:trHeight w:val="638"/>
        </w:trPr>
        <w:tc>
          <w:tcPr>
            <w:tcW w:w="2808" w:type="dxa"/>
          </w:tcPr>
          <w:p w14:paraId="78E20A3B" w14:textId="77777777" w:rsidR="00A41E80" w:rsidRPr="00252C3B" w:rsidRDefault="00A41E80" w:rsidP="00881D8A">
            <w:pPr>
              <w:rPr>
                <w:rFonts w:cs="Times New Roman"/>
                <w:color w:val="000000" w:themeColor="text1"/>
                <w:sz w:val="18"/>
                <w:szCs w:val="24"/>
                <w:lang w:val="en-GB"/>
              </w:rPr>
            </w:pPr>
            <w:r w:rsidRPr="00252C3B">
              <w:rPr>
                <w:sz w:val="18"/>
              </w:rPr>
              <w:t>Provide alternative care models that do not use medication</w:t>
            </w:r>
          </w:p>
        </w:tc>
        <w:tc>
          <w:tcPr>
            <w:tcW w:w="3353" w:type="dxa"/>
          </w:tcPr>
          <w:p w14:paraId="12AF7272" w14:textId="77777777" w:rsidR="00A41E80" w:rsidRPr="00F55066" w:rsidRDefault="00A41E80" w:rsidP="00881D8A">
            <w:pPr>
              <w:rPr>
                <w:rFonts w:cs="Times New Roman"/>
                <w:i/>
                <w:color w:val="000000" w:themeColor="text1"/>
                <w:sz w:val="18"/>
                <w:szCs w:val="24"/>
                <w:lang w:val="en-GB"/>
              </w:rPr>
            </w:pPr>
            <w:r w:rsidRPr="00F55066">
              <w:rPr>
                <w:rFonts w:cs="Times New Roman"/>
                <w:i/>
                <w:color w:val="000000" w:themeColor="text1"/>
                <w:sz w:val="18"/>
                <w:szCs w:val="24"/>
                <w:lang w:val="en-GB"/>
              </w:rPr>
              <w:t xml:space="preserve">e.g. </w:t>
            </w:r>
            <w:r>
              <w:rPr>
                <w:rFonts w:cs="Times New Roman"/>
                <w:i/>
                <w:color w:val="000000" w:themeColor="text1"/>
                <w:sz w:val="18"/>
                <w:szCs w:val="24"/>
                <w:lang w:val="en-GB"/>
              </w:rPr>
              <w:t>increase access to</w:t>
            </w:r>
            <w:r w:rsidRPr="00F55066">
              <w:rPr>
                <w:rFonts w:cs="Times New Roman"/>
                <w:i/>
                <w:color w:val="000000" w:themeColor="text1"/>
                <w:sz w:val="18"/>
                <w:szCs w:val="24"/>
                <w:lang w:val="en-GB"/>
              </w:rPr>
              <w:t xml:space="preserve"> web-based psychological interventions</w:t>
            </w:r>
          </w:p>
          <w:p w14:paraId="6FC64060" w14:textId="77777777" w:rsidR="00A41E80" w:rsidRPr="00252C3B" w:rsidRDefault="00A41E80" w:rsidP="00881D8A">
            <w:pPr>
              <w:rPr>
                <w:rFonts w:cs="Times New Roman"/>
                <w:color w:val="000000" w:themeColor="text1"/>
                <w:sz w:val="18"/>
                <w:szCs w:val="24"/>
                <w:lang w:val="en-GB"/>
              </w:rPr>
            </w:pPr>
          </w:p>
        </w:tc>
        <w:tc>
          <w:tcPr>
            <w:tcW w:w="3081" w:type="dxa"/>
          </w:tcPr>
          <w:p w14:paraId="23A08F39" w14:textId="77777777" w:rsidR="00A41E80" w:rsidRPr="00252C3B" w:rsidRDefault="00A41E80" w:rsidP="00881D8A">
            <w:pPr>
              <w:rPr>
                <w:rFonts w:cs="Times New Roman"/>
                <w:color w:val="000000" w:themeColor="text1"/>
                <w:sz w:val="18"/>
                <w:szCs w:val="24"/>
                <w:lang w:val="en-GB"/>
              </w:rPr>
            </w:pPr>
          </w:p>
        </w:tc>
      </w:tr>
    </w:tbl>
    <w:p w14:paraId="50687E4B" w14:textId="77777777" w:rsidR="00A41E80" w:rsidRPr="0031182A" w:rsidRDefault="00A41E80" w:rsidP="00A41E80">
      <w:pPr>
        <w:spacing w:line="240" w:lineRule="auto"/>
        <w:jc w:val="both"/>
        <w:rPr>
          <w:rFonts w:cs="Times New Roman"/>
          <w:color w:val="000000" w:themeColor="text1"/>
          <w:szCs w:val="24"/>
          <w:lang w:val="en-GB"/>
        </w:rPr>
      </w:pPr>
    </w:p>
    <w:p w14:paraId="53C1D90A" w14:textId="77777777" w:rsidR="00A41E80" w:rsidRPr="0031182A" w:rsidRDefault="00A41E80" w:rsidP="00A41E80">
      <w:pPr>
        <w:spacing w:line="240" w:lineRule="auto"/>
        <w:jc w:val="both"/>
        <w:rPr>
          <w:rFonts w:cs="Times New Roman"/>
          <w:b/>
          <w:color w:val="000000" w:themeColor="text1"/>
          <w:sz w:val="24"/>
          <w:szCs w:val="24"/>
          <w:lang w:val="en-GB"/>
        </w:rPr>
      </w:pPr>
      <w:r w:rsidRPr="0031182A">
        <w:rPr>
          <w:rFonts w:cs="Times New Roman"/>
          <w:b/>
          <w:color w:val="000000" w:themeColor="text1"/>
          <w:sz w:val="24"/>
          <w:szCs w:val="24"/>
          <w:lang w:val="en-GB"/>
        </w:rPr>
        <w:t xml:space="preserve">2. </w:t>
      </w:r>
      <w:r>
        <w:rPr>
          <w:rFonts w:cs="Times New Roman"/>
          <w:b/>
          <w:color w:val="000000" w:themeColor="text1"/>
          <w:sz w:val="24"/>
          <w:szCs w:val="24"/>
          <w:lang w:val="en-GB"/>
        </w:rPr>
        <w:t>Reducing carbon from t</w:t>
      </w:r>
      <w:r w:rsidRPr="0031182A">
        <w:rPr>
          <w:rFonts w:cs="Times New Roman"/>
          <w:b/>
          <w:color w:val="000000" w:themeColor="text1"/>
          <w:sz w:val="24"/>
          <w:szCs w:val="24"/>
          <w:lang w:val="en-GB"/>
        </w:rPr>
        <w:t>ravel</w:t>
      </w:r>
    </w:p>
    <w:tbl>
      <w:tblPr>
        <w:tblStyle w:val="TableGrid"/>
        <w:tblW w:w="0" w:type="auto"/>
        <w:tblLook w:val="04A0" w:firstRow="1" w:lastRow="0" w:firstColumn="1" w:lastColumn="0" w:noHBand="0" w:noVBand="1"/>
      </w:tblPr>
      <w:tblGrid>
        <w:gridCol w:w="2628"/>
        <w:gridCol w:w="3533"/>
        <w:gridCol w:w="3081"/>
      </w:tblGrid>
      <w:tr w:rsidR="00A41E80" w:rsidRPr="00252C3B" w14:paraId="596039BB" w14:textId="77777777" w:rsidTr="00881D8A">
        <w:trPr>
          <w:trHeight w:val="287"/>
        </w:trPr>
        <w:tc>
          <w:tcPr>
            <w:tcW w:w="2628" w:type="dxa"/>
          </w:tcPr>
          <w:p w14:paraId="4EB02DA6" w14:textId="77777777" w:rsidR="00A41E80" w:rsidRPr="00252C3B" w:rsidRDefault="00A41E80" w:rsidP="00881D8A">
            <w:pPr>
              <w:jc w:val="both"/>
              <w:rPr>
                <w:rFonts w:cs="Times New Roman"/>
                <w:i/>
                <w:color w:val="000000" w:themeColor="text1"/>
                <w:szCs w:val="24"/>
                <w:lang w:val="en-GB"/>
              </w:rPr>
            </w:pPr>
            <w:r w:rsidRPr="00252C3B">
              <w:rPr>
                <w:rFonts w:cs="Times New Roman"/>
                <w:i/>
                <w:color w:val="000000" w:themeColor="text1"/>
                <w:szCs w:val="24"/>
                <w:lang w:val="en-GB"/>
              </w:rPr>
              <w:t>Suggested approach</w:t>
            </w:r>
          </w:p>
        </w:tc>
        <w:tc>
          <w:tcPr>
            <w:tcW w:w="3533" w:type="dxa"/>
          </w:tcPr>
          <w:p w14:paraId="57D40B0D" w14:textId="77777777" w:rsidR="00A41E80" w:rsidRPr="00252C3B" w:rsidRDefault="00A41E80" w:rsidP="00881D8A">
            <w:pPr>
              <w:jc w:val="both"/>
              <w:rPr>
                <w:rFonts w:cs="Times New Roman"/>
                <w:i/>
                <w:color w:val="000000" w:themeColor="text1"/>
                <w:szCs w:val="24"/>
                <w:lang w:val="en-GB"/>
              </w:rPr>
            </w:pPr>
            <w:r>
              <w:rPr>
                <w:rFonts w:cs="Times New Roman"/>
                <w:i/>
                <w:color w:val="000000" w:themeColor="text1"/>
                <w:szCs w:val="24"/>
                <w:lang w:val="en-GB"/>
              </w:rPr>
              <w:t xml:space="preserve">Options for action </w:t>
            </w:r>
          </w:p>
        </w:tc>
        <w:tc>
          <w:tcPr>
            <w:tcW w:w="3081" w:type="dxa"/>
          </w:tcPr>
          <w:p w14:paraId="7CB8D214" w14:textId="77777777" w:rsidR="00A41E80" w:rsidRPr="00252C3B" w:rsidRDefault="00A41E80" w:rsidP="00881D8A">
            <w:pPr>
              <w:jc w:val="both"/>
              <w:rPr>
                <w:rFonts w:cs="Times New Roman"/>
                <w:i/>
                <w:color w:val="000000" w:themeColor="text1"/>
                <w:szCs w:val="24"/>
                <w:lang w:val="en-GB"/>
              </w:rPr>
            </w:pPr>
            <w:r>
              <w:rPr>
                <w:rFonts w:cs="Times New Roman"/>
                <w:i/>
                <w:color w:val="000000" w:themeColor="text1"/>
                <w:szCs w:val="24"/>
                <w:lang w:val="en-GB"/>
              </w:rPr>
              <w:t>Actions for your service</w:t>
            </w:r>
          </w:p>
        </w:tc>
      </w:tr>
      <w:tr w:rsidR="00A41E80" w:rsidRPr="00252C3B" w14:paraId="5BC20E1D" w14:textId="77777777" w:rsidTr="00881D8A">
        <w:tc>
          <w:tcPr>
            <w:tcW w:w="2628" w:type="dxa"/>
          </w:tcPr>
          <w:p w14:paraId="5B93AD7F" w14:textId="77777777" w:rsidR="00A41E80" w:rsidRPr="00487652" w:rsidRDefault="00A41E80" w:rsidP="00881D8A">
            <w:pPr>
              <w:rPr>
                <w:rFonts w:cs="Times New Roman"/>
                <w:color w:val="000000" w:themeColor="text1"/>
                <w:sz w:val="18"/>
                <w:szCs w:val="24"/>
                <w:lang w:val="en-GB"/>
              </w:rPr>
            </w:pPr>
            <w:r>
              <w:rPr>
                <w:rFonts w:cs="Times New Roman"/>
                <w:color w:val="000000" w:themeColor="text1"/>
                <w:sz w:val="18"/>
                <w:szCs w:val="24"/>
                <w:lang w:val="en-GB"/>
              </w:rPr>
              <w:t>Reduce need for travel</w:t>
            </w:r>
          </w:p>
        </w:tc>
        <w:tc>
          <w:tcPr>
            <w:tcW w:w="3533" w:type="dxa"/>
          </w:tcPr>
          <w:p w14:paraId="4B73D6EC" w14:textId="77777777" w:rsidR="00A41E80" w:rsidRPr="0043398B" w:rsidRDefault="00A41E80" w:rsidP="00881D8A">
            <w:pPr>
              <w:rPr>
                <w:i/>
                <w:sz w:val="18"/>
              </w:rPr>
            </w:pPr>
            <w:r w:rsidRPr="0043398B">
              <w:rPr>
                <w:i/>
                <w:sz w:val="18"/>
              </w:rPr>
              <w:t>e.g. Provide alternatives such as telephone clinics or Skype meetings</w:t>
            </w:r>
          </w:p>
          <w:p w14:paraId="36090A41" w14:textId="77777777" w:rsidR="00A41E80" w:rsidRPr="0043398B" w:rsidRDefault="00A41E80" w:rsidP="00881D8A">
            <w:pPr>
              <w:rPr>
                <w:sz w:val="18"/>
              </w:rPr>
            </w:pPr>
          </w:p>
        </w:tc>
        <w:tc>
          <w:tcPr>
            <w:tcW w:w="3081" w:type="dxa"/>
          </w:tcPr>
          <w:p w14:paraId="13DB3662" w14:textId="77777777" w:rsidR="00A41E80" w:rsidRPr="00252C3B" w:rsidRDefault="00A41E80" w:rsidP="00881D8A">
            <w:pPr>
              <w:rPr>
                <w:rFonts w:cs="Times New Roman"/>
                <w:color w:val="000000" w:themeColor="text1"/>
                <w:sz w:val="18"/>
                <w:szCs w:val="24"/>
                <w:lang w:val="en-GB"/>
              </w:rPr>
            </w:pPr>
          </w:p>
        </w:tc>
      </w:tr>
      <w:tr w:rsidR="00A41E80" w:rsidRPr="00252C3B" w14:paraId="4DDB1E3E" w14:textId="77777777" w:rsidTr="00881D8A">
        <w:tc>
          <w:tcPr>
            <w:tcW w:w="2628" w:type="dxa"/>
          </w:tcPr>
          <w:p w14:paraId="3EA4576F" w14:textId="77777777" w:rsidR="00A41E80" w:rsidRDefault="00A41E80" w:rsidP="00881D8A">
            <w:pPr>
              <w:rPr>
                <w:rFonts w:cs="Times New Roman"/>
                <w:color w:val="000000" w:themeColor="text1"/>
                <w:sz w:val="18"/>
                <w:szCs w:val="24"/>
                <w:lang w:val="en-GB"/>
              </w:rPr>
            </w:pPr>
            <w:r>
              <w:rPr>
                <w:rFonts w:cs="Times New Roman"/>
                <w:color w:val="000000" w:themeColor="text1"/>
                <w:sz w:val="18"/>
                <w:szCs w:val="24"/>
                <w:lang w:val="en-GB"/>
              </w:rPr>
              <w:t>Reduce distance travelled</w:t>
            </w:r>
          </w:p>
        </w:tc>
        <w:tc>
          <w:tcPr>
            <w:tcW w:w="3533" w:type="dxa"/>
          </w:tcPr>
          <w:p w14:paraId="41BB228D" w14:textId="77777777" w:rsidR="00A41E80" w:rsidRPr="0043398B" w:rsidRDefault="00A41E80" w:rsidP="00881D8A">
            <w:pPr>
              <w:rPr>
                <w:i/>
                <w:sz w:val="18"/>
              </w:rPr>
            </w:pPr>
            <w:r w:rsidRPr="0043398B">
              <w:rPr>
                <w:i/>
                <w:sz w:val="18"/>
              </w:rPr>
              <w:t>e.g. Provide local services where possible; GP administration of depot injections</w:t>
            </w:r>
          </w:p>
          <w:p w14:paraId="43296446" w14:textId="77777777" w:rsidR="00A41E80" w:rsidRDefault="00A41E80" w:rsidP="00881D8A">
            <w:pPr>
              <w:rPr>
                <w:sz w:val="18"/>
              </w:rPr>
            </w:pPr>
          </w:p>
        </w:tc>
        <w:tc>
          <w:tcPr>
            <w:tcW w:w="3081" w:type="dxa"/>
          </w:tcPr>
          <w:p w14:paraId="25F89E3C" w14:textId="77777777" w:rsidR="00A41E80" w:rsidRPr="00252C3B" w:rsidRDefault="00A41E80" w:rsidP="00881D8A">
            <w:pPr>
              <w:rPr>
                <w:rFonts w:cs="Times New Roman"/>
                <w:color w:val="000000" w:themeColor="text1"/>
                <w:sz w:val="18"/>
                <w:szCs w:val="24"/>
                <w:lang w:val="en-GB"/>
              </w:rPr>
            </w:pPr>
          </w:p>
        </w:tc>
      </w:tr>
      <w:tr w:rsidR="00A41E80" w:rsidRPr="00252C3B" w14:paraId="3B024E1D" w14:textId="77777777" w:rsidTr="00881D8A">
        <w:trPr>
          <w:trHeight w:val="458"/>
        </w:trPr>
        <w:tc>
          <w:tcPr>
            <w:tcW w:w="2628" w:type="dxa"/>
          </w:tcPr>
          <w:p w14:paraId="6A23FE12" w14:textId="77777777" w:rsidR="00A41E80" w:rsidRPr="00487652" w:rsidRDefault="00A41E80" w:rsidP="00881D8A">
            <w:pPr>
              <w:rPr>
                <w:rFonts w:cs="Times New Roman"/>
                <w:color w:val="000000" w:themeColor="text1"/>
                <w:sz w:val="18"/>
                <w:szCs w:val="24"/>
                <w:lang w:val="en-GB"/>
              </w:rPr>
            </w:pPr>
            <w:r>
              <w:rPr>
                <w:rFonts w:cs="Times New Roman"/>
                <w:color w:val="000000" w:themeColor="text1"/>
                <w:sz w:val="18"/>
                <w:szCs w:val="24"/>
                <w:lang w:val="en-GB"/>
              </w:rPr>
              <w:t>Increase active travel</w:t>
            </w:r>
          </w:p>
        </w:tc>
        <w:tc>
          <w:tcPr>
            <w:tcW w:w="3533" w:type="dxa"/>
          </w:tcPr>
          <w:p w14:paraId="01D6F8AC" w14:textId="77777777" w:rsidR="00A41E80" w:rsidRPr="0043398B" w:rsidRDefault="00A41E80" w:rsidP="00881D8A">
            <w:pPr>
              <w:rPr>
                <w:i/>
                <w:sz w:val="18"/>
              </w:rPr>
            </w:pPr>
            <w:r w:rsidRPr="0043398B">
              <w:rPr>
                <w:i/>
                <w:sz w:val="18"/>
              </w:rPr>
              <w:t xml:space="preserve">e.g. Provide bicycle shelters and cycle routes; promote Cycle to work scheme </w:t>
            </w:r>
          </w:p>
          <w:p w14:paraId="2F0E82D3" w14:textId="77777777" w:rsidR="00A41E80" w:rsidRPr="00252C3B" w:rsidRDefault="00A41E80" w:rsidP="00881D8A">
            <w:pPr>
              <w:rPr>
                <w:rFonts w:cs="Times New Roman"/>
                <w:color w:val="000000" w:themeColor="text1"/>
                <w:sz w:val="18"/>
                <w:szCs w:val="24"/>
                <w:lang w:val="en-GB"/>
              </w:rPr>
            </w:pPr>
          </w:p>
        </w:tc>
        <w:tc>
          <w:tcPr>
            <w:tcW w:w="3081" w:type="dxa"/>
          </w:tcPr>
          <w:p w14:paraId="5ABDB62A" w14:textId="77777777" w:rsidR="00A41E80" w:rsidRPr="00252C3B" w:rsidRDefault="00A41E80" w:rsidP="00881D8A">
            <w:pPr>
              <w:rPr>
                <w:rFonts w:cs="Times New Roman"/>
                <w:color w:val="000000" w:themeColor="text1"/>
                <w:sz w:val="18"/>
                <w:szCs w:val="24"/>
                <w:lang w:val="en-GB"/>
              </w:rPr>
            </w:pPr>
          </w:p>
        </w:tc>
      </w:tr>
      <w:tr w:rsidR="00A41E80" w:rsidRPr="00252C3B" w14:paraId="2E70DA66" w14:textId="77777777" w:rsidTr="00881D8A">
        <w:trPr>
          <w:trHeight w:val="242"/>
        </w:trPr>
        <w:tc>
          <w:tcPr>
            <w:tcW w:w="2628" w:type="dxa"/>
          </w:tcPr>
          <w:p w14:paraId="627B74BE" w14:textId="77777777" w:rsidR="00A41E80" w:rsidRPr="00487652" w:rsidRDefault="00A41E80" w:rsidP="00881D8A">
            <w:pPr>
              <w:rPr>
                <w:rFonts w:cs="Times New Roman"/>
                <w:color w:val="000000" w:themeColor="text1"/>
                <w:sz w:val="18"/>
                <w:szCs w:val="24"/>
                <w:lang w:val="en-GB"/>
              </w:rPr>
            </w:pPr>
            <w:r>
              <w:rPr>
                <w:rFonts w:cs="Times New Roman"/>
                <w:color w:val="000000" w:themeColor="text1"/>
                <w:sz w:val="18"/>
                <w:szCs w:val="24"/>
                <w:lang w:val="en-GB"/>
              </w:rPr>
              <w:t>Increase public transport use</w:t>
            </w:r>
          </w:p>
        </w:tc>
        <w:tc>
          <w:tcPr>
            <w:tcW w:w="3533" w:type="dxa"/>
          </w:tcPr>
          <w:p w14:paraId="353A7E6E" w14:textId="77777777" w:rsidR="00A41E80" w:rsidRPr="0043398B" w:rsidRDefault="00A41E80" w:rsidP="00881D8A">
            <w:pPr>
              <w:rPr>
                <w:rFonts w:cs="Times New Roman"/>
                <w:i/>
                <w:color w:val="000000" w:themeColor="text1"/>
                <w:sz w:val="18"/>
                <w:szCs w:val="24"/>
                <w:lang w:val="en-GB"/>
              </w:rPr>
            </w:pPr>
            <w:r w:rsidRPr="0043398B">
              <w:rPr>
                <w:rFonts w:cs="Times New Roman"/>
                <w:i/>
                <w:color w:val="000000" w:themeColor="text1"/>
                <w:sz w:val="18"/>
                <w:szCs w:val="24"/>
                <w:lang w:val="en-GB"/>
              </w:rPr>
              <w:t>e.g. Signpost public transport information to patients and visitors</w:t>
            </w:r>
          </w:p>
          <w:p w14:paraId="201120E6" w14:textId="77777777" w:rsidR="00A41E80" w:rsidRPr="00252C3B" w:rsidRDefault="00A41E80" w:rsidP="00881D8A">
            <w:pPr>
              <w:rPr>
                <w:rFonts w:cs="Times New Roman"/>
                <w:color w:val="000000" w:themeColor="text1"/>
                <w:sz w:val="18"/>
                <w:szCs w:val="24"/>
                <w:lang w:val="en-GB"/>
              </w:rPr>
            </w:pPr>
          </w:p>
        </w:tc>
        <w:tc>
          <w:tcPr>
            <w:tcW w:w="3081" w:type="dxa"/>
          </w:tcPr>
          <w:p w14:paraId="4C27D05A" w14:textId="77777777" w:rsidR="00A41E80" w:rsidRPr="00252C3B" w:rsidRDefault="00A41E80" w:rsidP="00881D8A">
            <w:pPr>
              <w:rPr>
                <w:rFonts w:cs="Times New Roman"/>
                <w:color w:val="000000" w:themeColor="text1"/>
                <w:sz w:val="18"/>
                <w:szCs w:val="24"/>
                <w:lang w:val="en-GB"/>
              </w:rPr>
            </w:pPr>
          </w:p>
        </w:tc>
      </w:tr>
      <w:tr w:rsidR="00A41E80" w:rsidRPr="00252C3B" w14:paraId="7E344299" w14:textId="77777777" w:rsidTr="00881D8A">
        <w:tc>
          <w:tcPr>
            <w:tcW w:w="2628" w:type="dxa"/>
          </w:tcPr>
          <w:p w14:paraId="3A773C65" w14:textId="77777777" w:rsidR="00A41E80" w:rsidRPr="00487652" w:rsidRDefault="00A41E80" w:rsidP="00881D8A">
            <w:pPr>
              <w:rPr>
                <w:rFonts w:cs="Times New Roman"/>
                <w:color w:val="000000" w:themeColor="text1"/>
                <w:sz w:val="18"/>
                <w:szCs w:val="24"/>
                <w:lang w:val="en-GB"/>
              </w:rPr>
            </w:pPr>
            <w:r>
              <w:rPr>
                <w:rFonts w:cs="Times New Roman"/>
                <w:color w:val="000000" w:themeColor="text1"/>
                <w:sz w:val="18"/>
                <w:szCs w:val="24"/>
                <w:lang w:val="en-GB"/>
              </w:rPr>
              <w:t>Increase car sharing</w:t>
            </w:r>
          </w:p>
        </w:tc>
        <w:tc>
          <w:tcPr>
            <w:tcW w:w="3533" w:type="dxa"/>
          </w:tcPr>
          <w:p w14:paraId="0B54B128" w14:textId="77777777" w:rsidR="00A41E80" w:rsidRPr="0043398B" w:rsidRDefault="00A41E80" w:rsidP="00881D8A">
            <w:pPr>
              <w:rPr>
                <w:i/>
                <w:sz w:val="18"/>
              </w:rPr>
            </w:pPr>
            <w:r w:rsidRPr="0043398B">
              <w:rPr>
                <w:i/>
                <w:sz w:val="18"/>
              </w:rPr>
              <w:t>e.g. Reduce parking charges for shared trips</w:t>
            </w:r>
          </w:p>
          <w:p w14:paraId="4B1D036D" w14:textId="77777777" w:rsidR="00A41E80" w:rsidRDefault="00A41E80" w:rsidP="00881D8A">
            <w:pPr>
              <w:rPr>
                <w:sz w:val="18"/>
              </w:rPr>
            </w:pPr>
          </w:p>
          <w:p w14:paraId="331959C5" w14:textId="77777777" w:rsidR="00A41E80" w:rsidRPr="00252C3B" w:rsidRDefault="00A41E80" w:rsidP="00881D8A">
            <w:pPr>
              <w:rPr>
                <w:rFonts w:cs="Times New Roman"/>
                <w:color w:val="000000" w:themeColor="text1"/>
                <w:sz w:val="18"/>
                <w:szCs w:val="24"/>
                <w:lang w:val="en-GB"/>
              </w:rPr>
            </w:pPr>
          </w:p>
        </w:tc>
        <w:tc>
          <w:tcPr>
            <w:tcW w:w="3081" w:type="dxa"/>
          </w:tcPr>
          <w:p w14:paraId="6E95A6FE" w14:textId="77777777" w:rsidR="00A41E80" w:rsidRPr="00252C3B" w:rsidRDefault="00A41E80" w:rsidP="00881D8A">
            <w:pPr>
              <w:rPr>
                <w:rFonts w:cs="Times New Roman"/>
                <w:color w:val="000000" w:themeColor="text1"/>
                <w:sz w:val="18"/>
                <w:szCs w:val="24"/>
                <w:lang w:val="en-GB"/>
              </w:rPr>
            </w:pPr>
          </w:p>
        </w:tc>
      </w:tr>
    </w:tbl>
    <w:p w14:paraId="35EBF02D" w14:textId="77777777" w:rsidR="00A41E80" w:rsidRPr="0031182A" w:rsidRDefault="00A41E80" w:rsidP="00A41E80">
      <w:pPr>
        <w:spacing w:line="240" w:lineRule="auto"/>
        <w:jc w:val="both"/>
        <w:rPr>
          <w:rFonts w:cs="Times New Roman"/>
          <w:b/>
          <w:bCs/>
          <w:color w:val="000000" w:themeColor="text1"/>
          <w:sz w:val="24"/>
          <w:szCs w:val="24"/>
          <w:lang w:val="en-GB"/>
        </w:rPr>
      </w:pPr>
    </w:p>
    <w:p w14:paraId="3769CD48" w14:textId="77777777" w:rsidR="00A41E80" w:rsidRPr="0031182A" w:rsidRDefault="00A41E80" w:rsidP="00A41E80">
      <w:pPr>
        <w:spacing w:line="240" w:lineRule="auto"/>
        <w:jc w:val="both"/>
        <w:rPr>
          <w:rFonts w:cs="Times New Roman"/>
          <w:b/>
          <w:bCs/>
          <w:color w:val="000000" w:themeColor="text1"/>
          <w:sz w:val="24"/>
          <w:szCs w:val="24"/>
          <w:lang w:val="en-GB"/>
        </w:rPr>
      </w:pPr>
      <w:r w:rsidRPr="0031182A">
        <w:rPr>
          <w:rFonts w:cs="Times New Roman"/>
          <w:b/>
          <w:bCs/>
          <w:color w:val="000000" w:themeColor="text1"/>
          <w:sz w:val="24"/>
          <w:szCs w:val="24"/>
          <w:lang w:val="en-GB"/>
        </w:rPr>
        <w:t xml:space="preserve">3. </w:t>
      </w:r>
      <w:r>
        <w:rPr>
          <w:rFonts w:cs="Times New Roman"/>
          <w:b/>
          <w:bCs/>
          <w:color w:val="000000" w:themeColor="text1"/>
          <w:sz w:val="24"/>
          <w:szCs w:val="24"/>
          <w:lang w:val="en-GB"/>
        </w:rPr>
        <w:t>Reducing carbon from e</w:t>
      </w:r>
      <w:r w:rsidRPr="0031182A">
        <w:rPr>
          <w:rFonts w:cs="Times New Roman"/>
          <w:b/>
          <w:bCs/>
          <w:color w:val="000000" w:themeColor="text1"/>
          <w:sz w:val="24"/>
          <w:szCs w:val="24"/>
          <w:lang w:val="en-GB"/>
        </w:rPr>
        <w:t xml:space="preserve">nergy use </w:t>
      </w:r>
    </w:p>
    <w:tbl>
      <w:tblPr>
        <w:tblStyle w:val="TableGrid"/>
        <w:tblW w:w="0" w:type="auto"/>
        <w:tblLook w:val="04A0" w:firstRow="1" w:lastRow="0" w:firstColumn="1" w:lastColumn="0" w:noHBand="0" w:noVBand="1"/>
      </w:tblPr>
      <w:tblGrid>
        <w:gridCol w:w="2538"/>
        <w:gridCol w:w="3623"/>
        <w:gridCol w:w="3081"/>
      </w:tblGrid>
      <w:tr w:rsidR="00A41E80" w:rsidRPr="00252C3B" w14:paraId="4DF822D9" w14:textId="77777777" w:rsidTr="00881D8A">
        <w:trPr>
          <w:trHeight w:val="287"/>
        </w:trPr>
        <w:tc>
          <w:tcPr>
            <w:tcW w:w="2538" w:type="dxa"/>
          </w:tcPr>
          <w:p w14:paraId="70F52250" w14:textId="77777777" w:rsidR="00A41E80" w:rsidRPr="00252C3B" w:rsidRDefault="00A41E80" w:rsidP="00881D8A">
            <w:pPr>
              <w:jc w:val="both"/>
              <w:rPr>
                <w:rFonts w:cs="Times New Roman"/>
                <w:i/>
                <w:color w:val="000000" w:themeColor="text1"/>
                <w:szCs w:val="24"/>
                <w:lang w:val="en-GB"/>
              </w:rPr>
            </w:pPr>
            <w:r w:rsidRPr="00252C3B">
              <w:rPr>
                <w:rFonts w:cs="Times New Roman"/>
                <w:i/>
                <w:color w:val="000000" w:themeColor="text1"/>
                <w:szCs w:val="24"/>
                <w:lang w:val="en-GB"/>
              </w:rPr>
              <w:t>Suggested approach</w:t>
            </w:r>
          </w:p>
        </w:tc>
        <w:tc>
          <w:tcPr>
            <w:tcW w:w="3623" w:type="dxa"/>
          </w:tcPr>
          <w:p w14:paraId="07324B21" w14:textId="77777777" w:rsidR="00A41E80" w:rsidRPr="00252C3B" w:rsidRDefault="00A41E80" w:rsidP="00881D8A">
            <w:pPr>
              <w:jc w:val="both"/>
              <w:rPr>
                <w:rFonts w:cs="Times New Roman"/>
                <w:i/>
                <w:color w:val="000000" w:themeColor="text1"/>
                <w:szCs w:val="24"/>
                <w:lang w:val="en-GB"/>
              </w:rPr>
            </w:pPr>
            <w:r>
              <w:rPr>
                <w:rFonts w:cs="Times New Roman"/>
                <w:i/>
                <w:color w:val="000000" w:themeColor="text1"/>
                <w:szCs w:val="24"/>
                <w:lang w:val="en-GB"/>
              </w:rPr>
              <w:t xml:space="preserve">Options for action </w:t>
            </w:r>
          </w:p>
        </w:tc>
        <w:tc>
          <w:tcPr>
            <w:tcW w:w="3081" w:type="dxa"/>
          </w:tcPr>
          <w:p w14:paraId="2F78F267" w14:textId="77777777" w:rsidR="00A41E80" w:rsidRPr="00252C3B" w:rsidRDefault="00A41E80" w:rsidP="00881D8A">
            <w:pPr>
              <w:jc w:val="both"/>
              <w:rPr>
                <w:rFonts w:cs="Times New Roman"/>
                <w:i/>
                <w:color w:val="000000" w:themeColor="text1"/>
                <w:szCs w:val="24"/>
                <w:lang w:val="en-GB"/>
              </w:rPr>
            </w:pPr>
            <w:r>
              <w:rPr>
                <w:rFonts w:cs="Times New Roman"/>
                <w:i/>
                <w:color w:val="000000" w:themeColor="text1"/>
                <w:szCs w:val="24"/>
                <w:lang w:val="en-GB"/>
              </w:rPr>
              <w:t>Actions for your service</w:t>
            </w:r>
          </w:p>
        </w:tc>
      </w:tr>
      <w:tr w:rsidR="00A41E80" w:rsidRPr="00252C3B" w14:paraId="7B2B8477" w14:textId="77777777" w:rsidTr="00881D8A">
        <w:tc>
          <w:tcPr>
            <w:tcW w:w="2538" w:type="dxa"/>
          </w:tcPr>
          <w:p w14:paraId="435DB8F9" w14:textId="77777777" w:rsidR="00A41E80" w:rsidRPr="00487652" w:rsidRDefault="00A41E80" w:rsidP="00881D8A">
            <w:pPr>
              <w:rPr>
                <w:rFonts w:cs="Times New Roman"/>
                <w:color w:val="000000" w:themeColor="text1"/>
                <w:sz w:val="18"/>
                <w:szCs w:val="24"/>
                <w:lang w:val="en-GB"/>
              </w:rPr>
            </w:pPr>
            <w:r>
              <w:rPr>
                <w:rFonts w:cs="Times New Roman"/>
                <w:color w:val="000000" w:themeColor="text1"/>
                <w:sz w:val="18"/>
                <w:szCs w:val="24"/>
                <w:lang w:val="en-GB"/>
              </w:rPr>
              <w:t>Reduce requirement for building space</w:t>
            </w:r>
          </w:p>
        </w:tc>
        <w:tc>
          <w:tcPr>
            <w:tcW w:w="3623" w:type="dxa"/>
          </w:tcPr>
          <w:p w14:paraId="7D8DEFA3" w14:textId="77777777" w:rsidR="00A41E80" w:rsidRPr="0043398B" w:rsidRDefault="00A41E80" w:rsidP="00881D8A">
            <w:pPr>
              <w:rPr>
                <w:i/>
                <w:sz w:val="18"/>
              </w:rPr>
            </w:pPr>
            <w:r w:rsidRPr="0043398B">
              <w:rPr>
                <w:i/>
                <w:sz w:val="18"/>
              </w:rPr>
              <w:t xml:space="preserve">e.g. </w:t>
            </w:r>
            <w:r w:rsidRPr="00F12677">
              <w:rPr>
                <w:i/>
                <w:sz w:val="18"/>
              </w:rPr>
              <w:t>De</w:t>
            </w:r>
            <w:r>
              <w:rPr>
                <w:i/>
                <w:sz w:val="18"/>
              </w:rPr>
              <w:t>sign care models that use group-</w:t>
            </w:r>
            <w:r w:rsidRPr="00F12677">
              <w:rPr>
                <w:i/>
                <w:sz w:val="18"/>
              </w:rPr>
              <w:t>based interventions</w:t>
            </w:r>
            <w:r>
              <w:rPr>
                <w:i/>
                <w:sz w:val="18"/>
              </w:rPr>
              <w:t>; reduce non-attendance at clinics; support flexible working/ working from home</w:t>
            </w:r>
          </w:p>
          <w:p w14:paraId="492F2F7C" w14:textId="77777777" w:rsidR="00A41E80" w:rsidRPr="0043398B" w:rsidRDefault="00A41E80" w:rsidP="00881D8A">
            <w:pPr>
              <w:rPr>
                <w:sz w:val="18"/>
              </w:rPr>
            </w:pPr>
          </w:p>
        </w:tc>
        <w:tc>
          <w:tcPr>
            <w:tcW w:w="3081" w:type="dxa"/>
          </w:tcPr>
          <w:p w14:paraId="323D77D9" w14:textId="77777777" w:rsidR="00A41E80" w:rsidRPr="00252C3B" w:rsidRDefault="00A41E80" w:rsidP="00881D8A">
            <w:pPr>
              <w:rPr>
                <w:rFonts w:cs="Times New Roman"/>
                <w:color w:val="000000" w:themeColor="text1"/>
                <w:sz w:val="18"/>
                <w:szCs w:val="24"/>
                <w:lang w:val="en-GB"/>
              </w:rPr>
            </w:pPr>
          </w:p>
        </w:tc>
      </w:tr>
      <w:tr w:rsidR="00A41E80" w:rsidRPr="00252C3B" w14:paraId="02BBE2EC" w14:textId="77777777" w:rsidTr="00881D8A">
        <w:tc>
          <w:tcPr>
            <w:tcW w:w="2538" w:type="dxa"/>
          </w:tcPr>
          <w:p w14:paraId="4F85B1C1" w14:textId="77777777" w:rsidR="00A41E80" w:rsidRDefault="00A41E80" w:rsidP="00881D8A">
            <w:pPr>
              <w:rPr>
                <w:rFonts w:cs="Times New Roman"/>
                <w:color w:val="000000" w:themeColor="text1"/>
                <w:sz w:val="18"/>
                <w:szCs w:val="24"/>
                <w:lang w:val="en-GB"/>
              </w:rPr>
            </w:pPr>
            <w:r>
              <w:rPr>
                <w:rFonts w:cs="Times New Roman"/>
                <w:color w:val="000000" w:themeColor="text1"/>
                <w:sz w:val="18"/>
                <w:szCs w:val="24"/>
                <w:lang w:val="en-GB"/>
              </w:rPr>
              <w:t>Reduce energy use in buildings</w:t>
            </w:r>
          </w:p>
        </w:tc>
        <w:tc>
          <w:tcPr>
            <w:tcW w:w="3623" w:type="dxa"/>
          </w:tcPr>
          <w:p w14:paraId="570121F0" w14:textId="77777777" w:rsidR="00A41E80" w:rsidRPr="0043398B" w:rsidRDefault="00A41E80" w:rsidP="00881D8A">
            <w:pPr>
              <w:rPr>
                <w:i/>
                <w:sz w:val="18"/>
              </w:rPr>
            </w:pPr>
            <w:r w:rsidRPr="0043398B">
              <w:rPr>
                <w:i/>
                <w:sz w:val="18"/>
              </w:rPr>
              <w:t xml:space="preserve">e.g. </w:t>
            </w:r>
            <w:r>
              <w:rPr>
                <w:i/>
                <w:sz w:val="18"/>
              </w:rPr>
              <w:t>ensure efficient heating/ lighting/ ventilation systems; use natural light; install motion sensors for taps and lights; run a “turn off, lights out, close doors” (TLC) campaign</w:t>
            </w:r>
          </w:p>
          <w:p w14:paraId="617FD272" w14:textId="77777777" w:rsidR="00A41E80" w:rsidRDefault="00A41E80" w:rsidP="00881D8A">
            <w:pPr>
              <w:rPr>
                <w:sz w:val="18"/>
              </w:rPr>
            </w:pPr>
          </w:p>
        </w:tc>
        <w:tc>
          <w:tcPr>
            <w:tcW w:w="3081" w:type="dxa"/>
          </w:tcPr>
          <w:p w14:paraId="7FB94C95" w14:textId="77777777" w:rsidR="00A41E80" w:rsidRPr="00252C3B" w:rsidRDefault="00A41E80" w:rsidP="00881D8A">
            <w:pPr>
              <w:rPr>
                <w:rFonts w:cs="Times New Roman"/>
                <w:color w:val="000000" w:themeColor="text1"/>
                <w:sz w:val="18"/>
                <w:szCs w:val="24"/>
                <w:lang w:val="en-GB"/>
              </w:rPr>
            </w:pPr>
          </w:p>
        </w:tc>
      </w:tr>
      <w:tr w:rsidR="00A41E80" w:rsidRPr="00252C3B" w14:paraId="65D47DC4" w14:textId="77777777" w:rsidTr="00881D8A">
        <w:trPr>
          <w:trHeight w:val="458"/>
        </w:trPr>
        <w:tc>
          <w:tcPr>
            <w:tcW w:w="2538" w:type="dxa"/>
          </w:tcPr>
          <w:p w14:paraId="7CFD35B2" w14:textId="77777777" w:rsidR="00A41E80" w:rsidRPr="00487652" w:rsidRDefault="00A41E80" w:rsidP="00881D8A">
            <w:pPr>
              <w:rPr>
                <w:rFonts w:cs="Times New Roman"/>
                <w:color w:val="000000" w:themeColor="text1"/>
                <w:sz w:val="18"/>
                <w:szCs w:val="24"/>
                <w:lang w:val="en-GB"/>
              </w:rPr>
            </w:pPr>
            <w:r>
              <w:rPr>
                <w:rFonts w:cs="Times New Roman"/>
                <w:color w:val="000000" w:themeColor="text1"/>
                <w:sz w:val="18"/>
                <w:szCs w:val="24"/>
                <w:lang w:val="en-GB"/>
              </w:rPr>
              <w:lastRenderedPageBreak/>
              <w:t>Reduce carbon from energy generation</w:t>
            </w:r>
          </w:p>
        </w:tc>
        <w:tc>
          <w:tcPr>
            <w:tcW w:w="3623" w:type="dxa"/>
          </w:tcPr>
          <w:p w14:paraId="1901F630" w14:textId="77777777" w:rsidR="00A41E80" w:rsidRPr="0043398B" w:rsidRDefault="00A41E80" w:rsidP="00881D8A">
            <w:pPr>
              <w:rPr>
                <w:i/>
                <w:sz w:val="18"/>
              </w:rPr>
            </w:pPr>
            <w:r w:rsidRPr="0043398B">
              <w:rPr>
                <w:i/>
                <w:sz w:val="18"/>
              </w:rPr>
              <w:t xml:space="preserve">e.g. </w:t>
            </w:r>
            <w:r>
              <w:rPr>
                <w:i/>
                <w:sz w:val="18"/>
              </w:rPr>
              <w:t>Install combined heat and power generation; invest in photovoltaic panels; switch to a renewable energy tariff for electricity supply</w:t>
            </w:r>
          </w:p>
          <w:p w14:paraId="7B4E580A" w14:textId="77777777" w:rsidR="00A41E80" w:rsidRPr="00252C3B" w:rsidRDefault="00A41E80" w:rsidP="00881D8A">
            <w:pPr>
              <w:rPr>
                <w:rFonts w:cs="Times New Roman"/>
                <w:color w:val="000000" w:themeColor="text1"/>
                <w:sz w:val="18"/>
                <w:szCs w:val="24"/>
                <w:lang w:val="en-GB"/>
              </w:rPr>
            </w:pPr>
          </w:p>
        </w:tc>
        <w:tc>
          <w:tcPr>
            <w:tcW w:w="3081" w:type="dxa"/>
          </w:tcPr>
          <w:p w14:paraId="07947837" w14:textId="77777777" w:rsidR="00A41E80" w:rsidRPr="00252C3B" w:rsidRDefault="00A41E80" w:rsidP="00881D8A">
            <w:pPr>
              <w:rPr>
                <w:rFonts w:cs="Times New Roman"/>
                <w:color w:val="000000" w:themeColor="text1"/>
                <w:sz w:val="18"/>
                <w:szCs w:val="24"/>
                <w:lang w:val="en-GB"/>
              </w:rPr>
            </w:pPr>
          </w:p>
        </w:tc>
      </w:tr>
    </w:tbl>
    <w:p w14:paraId="23E9B35A" w14:textId="77777777" w:rsidR="00A41E80" w:rsidRPr="0031182A" w:rsidRDefault="00A41E80" w:rsidP="00A41E80">
      <w:pPr>
        <w:spacing w:line="240" w:lineRule="auto"/>
        <w:jc w:val="both"/>
        <w:rPr>
          <w:rFonts w:cs="Times New Roman"/>
          <w:color w:val="000000" w:themeColor="text1"/>
          <w:szCs w:val="24"/>
          <w:lang w:val="en-GB"/>
        </w:rPr>
      </w:pPr>
    </w:p>
    <w:p w14:paraId="579253CB" w14:textId="77777777" w:rsidR="00A41E80" w:rsidRPr="0031182A" w:rsidRDefault="00A41E80" w:rsidP="00A41E80">
      <w:pPr>
        <w:spacing w:line="240" w:lineRule="auto"/>
        <w:jc w:val="both"/>
        <w:rPr>
          <w:rFonts w:cs="Times New Roman"/>
          <w:b/>
          <w:color w:val="000000" w:themeColor="text1"/>
          <w:sz w:val="24"/>
          <w:szCs w:val="24"/>
          <w:lang w:val="en-GB"/>
        </w:rPr>
      </w:pPr>
      <w:r w:rsidRPr="0031182A">
        <w:rPr>
          <w:rFonts w:cs="Times New Roman"/>
          <w:b/>
          <w:color w:val="000000" w:themeColor="text1"/>
          <w:sz w:val="24"/>
          <w:szCs w:val="24"/>
          <w:lang w:val="en-GB"/>
        </w:rPr>
        <w:t>4</w:t>
      </w:r>
      <w:r>
        <w:rPr>
          <w:rFonts w:cs="Times New Roman"/>
          <w:b/>
          <w:color w:val="000000" w:themeColor="text1"/>
          <w:sz w:val="24"/>
          <w:szCs w:val="24"/>
          <w:lang w:val="en-GB"/>
        </w:rPr>
        <w:t>. Reducing carbon from business s</w:t>
      </w:r>
      <w:r w:rsidRPr="0031182A">
        <w:rPr>
          <w:rFonts w:cs="Times New Roman"/>
          <w:b/>
          <w:color w:val="000000" w:themeColor="text1"/>
          <w:sz w:val="24"/>
          <w:szCs w:val="24"/>
          <w:lang w:val="en-GB"/>
        </w:rPr>
        <w:t>ervices</w:t>
      </w:r>
    </w:p>
    <w:tbl>
      <w:tblPr>
        <w:tblStyle w:val="TableGrid"/>
        <w:tblW w:w="0" w:type="auto"/>
        <w:tblLook w:val="04A0" w:firstRow="1" w:lastRow="0" w:firstColumn="1" w:lastColumn="0" w:noHBand="0" w:noVBand="1"/>
      </w:tblPr>
      <w:tblGrid>
        <w:gridCol w:w="2538"/>
        <w:gridCol w:w="3623"/>
        <w:gridCol w:w="3081"/>
      </w:tblGrid>
      <w:tr w:rsidR="00A41E80" w:rsidRPr="00252C3B" w14:paraId="72676C93" w14:textId="77777777" w:rsidTr="00881D8A">
        <w:trPr>
          <w:trHeight w:val="287"/>
        </w:trPr>
        <w:tc>
          <w:tcPr>
            <w:tcW w:w="2538" w:type="dxa"/>
          </w:tcPr>
          <w:p w14:paraId="23A57341" w14:textId="77777777" w:rsidR="00A41E80" w:rsidRPr="00252C3B" w:rsidRDefault="00A41E80" w:rsidP="00881D8A">
            <w:pPr>
              <w:jc w:val="both"/>
              <w:rPr>
                <w:rFonts w:cs="Times New Roman"/>
                <w:i/>
                <w:color w:val="000000" w:themeColor="text1"/>
                <w:szCs w:val="24"/>
                <w:lang w:val="en-GB"/>
              </w:rPr>
            </w:pPr>
            <w:r w:rsidRPr="00252C3B">
              <w:rPr>
                <w:rFonts w:cs="Times New Roman"/>
                <w:i/>
                <w:color w:val="000000" w:themeColor="text1"/>
                <w:szCs w:val="24"/>
                <w:lang w:val="en-GB"/>
              </w:rPr>
              <w:t>Suggested approach</w:t>
            </w:r>
          </w:p>
        </w:tc>
        <w:tc>
          <w:tcPr>
            <w:tcW w:w="3623" w:type="dxa"/>
          </w:tcPr>
          <w:p w14:paraId="1D435CA8" w14:textId="77777777" w:rsidR="00A41E80" w:rsidRPr="00252C3B" w:rsidRDefault="00A41E80" w:rsidP="00881D8A">
            <w:pPr>
              <w:jc w:val="both"/>
              <w:rPr>
                <w:rFonts w:cs="Times New Roman"/>
                <w:i/>
                <w:color w:val="000000" w:themeColor="text1"/>
                <w:szCs w:val="24"/>
                <w:lang w:val="en-GB"/>
              </w:rPr>
            </w:pPr>
            <w:r>
              <w:rPr>
                <w:rFonts w:cs="Times New Roman"/>
                <w:i/>
                <w:color w:val="000000" w:themeColor="text1"/>
                <w:szCs w:val="24"/>
                <w:lang w:val="en-GB"/>
              </w:rPr>
              <w:t xml:space="preserve">Options for action </w:t>
            </w:r>
          </w:p>
        </w:tc>
        <w:tc>
          <w:tcPr>
            <w:tcW w:w="3081" w:type="dxa"/>
          </w:tcPr>
          <w:p w14:paraId="3C465CEB" w14:textId="77777777" w:rsidR="00A41E80" w:rsidRPr="00252C3B" w:rsidRDefault="00A41E80" w:rsidP="00881D8A">
            <w:pPr>
              <w:jc w:val="both"/>
              <w:rPr>
                <w:rFonts w:cs="Times New Roman"/>
                <w:i/>
                <w:color w:val="000000" w:themeColor="text1"/>
                <w:szCs w:val="24"/>
                <w:lang w:val="en-GB"/>
              </w:rPr>
            </w:pPr>
            <w:r>
              <w:rPr>
                <w:rFonts w:cs="Times New Roman"/>
                <w:i/>
                <w:color w:val="000000" w:themeColor="text1"/>
                <w:szCs w:val="24"/>
                <w:lang w:val="en-GB"/>
              </w:rPr>
              <w:t>Actions for your service</w:t>
            </w:r>
          </w:p>
        </w:tc>
      </w:tr>
      <w:tr w:rsidR="00A41E80" w:rsidRPr="00252C3B" w14:paraId="4F2482C4" w14:textId="77777777" w:rsidTr="00881D8A">
        <w:tc>
          <w:tcPr>
            <w:tcW w:w="2538" w:type="dxa"/>
          </w:tcPr>
          <w:p w14:paraId="04BD2F01" w14:textId="77777777" w:rsidR="00A41E80" w:rsidRPr="00487652" w:rsidRDefault="00A41E80" w:rsidP="00881D8A">
            <w:pPr>
              <w:rPr>
                <w:rFonts w:cs="Times New Roman"/>
                <w:color w:val="000000" w:themeColor="text1"/>
                <w:sz w:val="18"/>
                <w:szCs w:val="24"/>
                <w:lang w:val="en-GB"/>
              </w:rPr>
            </w:pPr>
            <w:r>
              <w:rPr>
                <w:rFonts w:cs="Times New Roman"/>
                <w:color w:val="000000" w:themeColor="text1"/>
                <w:sz w:val="18"/>
                <w:szCs w:val="24"/>
                <w:lang w:val="en-GB"/>
              </w:rPr>
              <w:t>Sustainable procurement</w:t>
            </w:r>
          </w:p>
        </w:tc>
        <w:tc>
          <w:tcPr>
            <w:tcW w:w="3623" w:type="dxa"/>
          </w:tcPr>
          <w:p w14:paraId="68C0E68B" w14:textId="77777777" w:rsidR="00A41E80" w:rsidRPr="007A4FF6" w:rsidRDefault="00A41E80" w:rsidP="00881D8A">
            <w:pPr>
              <w:rPr>
                <w:i/>
                <w:sz w:val="18"/>
              </w:rPr>
            </w:pPr>
            <w:r w:rsidRPr="0043398B">
              <w:rPr>
                <w:i/>
                <w:sz w:val="18"/>
              </w:rPr>
              <w:t>e.g</w:t>
            </w:r>
            <w:r>
              <w:rPr>
                <w:i/>
                <w:sz w:val="18"/>
              </w:rPr>
              <w:t xml:space="preserve">. Use supplier pre-qualification, service specifications, tender scoring criteria and contract management to encourage suppliers to reduce carbon emissions </w:t>
            </w:r>
          </w:p>
          <w:p w14:paraId="4B5950A4" w14:textId="77777777" w:rsidR="00A41E80" w:rsidRPr="0043398B" w:rsidRDefault="00A41E80" w:rsidP="00881D8A">
            <w:pPr>
              <w:rPr>
                <w:sz w:val="18"/>
              </w:rPr>
            </w:pPr>
          </w:p>
        </w:tc>
        <w:tc>
          <w:tcPr>
            <w:tcW w:w="3081" w:type="dxa"/>
          </w:tcPr>
          <w:p w14:paraId="3C777DDE" w14:textId="77777777" w:rsidR="00A41E80" w:rsidRPr="00252C3B" w:rsidRDefault="00A41E80" w:rsidP="00881D8A">
            <w:pPr>
              <w:rPr>
                <w:rFonts w:cs="Times New Roman"/>
                <w:color w:val="000000" w:themeColor="text1"/>
                <w:sz w:val="18"/>
                <w:szCs w:val="24"/>
                <w:lang w:val="en-GB"/>
              </w:rPr>
            </w:pPr>
          </w:p>
        </w:tc>
      </w:tr>
      <w:tr w:rsidR="00A41E80" w:rsidRPr="00252C3B" w14:paraId="7878B89E" w14:textId="77777777" w:rsidTr="00881D8A">
        <w:tc>
          <w:tcPr>
            <w:tcW w:w="2538" w:type="dxa"/>
          </w:tcPr>
          <w:p w14:paraId="46B9803B" w14:textId="77777777" w:rsidR="00A41E80" w:rsidRDefault="00A41E80" w:rsidP="00881D8A">
            <w:pPr>
              <w:rPr>
                <w:rFonts w:cs="Times New Roman"/>
                <w:color w:val="000000" w:themeColor="text1"/>
                <w:sz w:val="18"/>
                <w:szCs w:val="24"/>
                <w:lang w:val="en-GB"/>
              </w:rPr>
            </w:pPr>
            <w:r>
              <w:rPr>
                <w:rFonts w:cs="Times New Roman"/>
                <w:color w:val="000000" w:themeColor="text1"/>
                <w:sz w:val="18"/>
                <w:szCs w:val="24"/>
                <w:lang w:val="en-GB"/>
              </w:rPr>
              <w:t>Reduce paper use</w:t>
            </w:r>
          </w:p>
        </w:tc>
        <w:tc>
          <w:tcPr>
            <w:tcW w:w="3623" w:type="dxa"/>
          </w:tcPr>
          <w:p w14:paraId="557927E8" w14:textId="77777777" w:rsidR="00A41E80" w:rsidRPr="0043398B" w:rsidRDefault="00A41E80" w:rsidP="00881D8A">
            <w:pPr>
              <w:rPr>
                <w:i/>
                <w:sz w:val="18"/>
              </w:rPr>
            </w:pPr>
            <w:r w:rsidRPr="0043398B">
              <w:rPr>
                <w:i/>
                <w:sz w:val="18"/>
              </w:rPr>
              <w:t xml:space="preserve">e.g. </w:t>
            </w:r>
            <w:r>
              <w:rPr>
                <w:i/>
                <w:sz w:val="18"/>
              </w:rPr>
              <w:t>switch to electronic communications (internal and external) and record keeping; discontinue paper-based back-ups; reduce accessibility of printers; set default to double-sided printing; procure 100% recycled paper</w:t>
            </w:r>
          </w:p>
          <w:p w14:paraId="23FCCC45" w14:textId="77777777" w:rsidR="00A41E80" w:rsidRDefault="00A41E80" w:rsidP="00881D8A">
            <w:pPr>
              <w:rPr>
                <w:sz w:val="18"/>
              </w:rPr>
            </w:pPr>
          </w:p>
        </w:tc>
        <w:tc>
          <w:tcPr>
            <w:tcW w:w="3081" w:type="dxa"/>
          </w:tcPr>
          <w:p w14:paraId="34353681" w14:textId="77777777" w:rsidR="00A41E80" w:rsidRPr="00252C3B" w:rsidRDefault="00A41E80" w:rsidP="00881D8A">
            <w:pPr>
              <w:rPr>
                <w:rFonts w:cs="Times New Roman"/>
                <w:color w:val="000000" w:themeColor="text1"/>
                <w:sz w:val="18"/>
                <w:szCs w:val="24"/>
                <w:lang w:val="en-GB"/>
              </w:rPr>
            </w:pPr>
          </w:p>
        </w:tc>
      </w:tr>
    </w:tbl>
    <w:p w14:paraId="4A4F89B9" w14:textId="77777777" w:rsidR="00A41E80" w:rsidRPr="0031182A" w:rsidRDefault="00A41E80" w:rsidP="00A41E80">
      <w:pPr>
        <w:spacing w:line="240" w:lineRule="auto"/>
        <w:jc w:val="both"/>
        <w:rPr>
          <w:rFonts w:cs="Times New Roman"/>
          <w:color w:val="000000" w:themeColor="text1"/>
          <w:szCs w:val="24"/>
          <w:lang w:val="en-GB"/>
        </w:rPr>
      </w:pPr>
    </w:p>
    <w:p w14:paraId="68634FA7" w14:textId="77777777" w:rsidR="00A41E80" w:rsidRPr="0031182A" w:rsidRDefault="00A41E80" w:rsidP="00A41E80">
      <w:pPr>
        <w:spacing w:line="240" w:lineRule="auto"/>
        <w:jc w:val="both"/>
        <w:rPr>
          <w:rFonts w:cs="Times New Roman"/>
          <w:b/>
          <w:color w:val="000000" w:themeColor="text1"/>
          <w:sz w:val="24"/>
          <w:szCs w:val="24"/>
          <w:lang w:val="en-GB"/>
        </w:rPr>
      </w:pPr>
      <w:r>
        <w:rPr>
          <w:rFonts w:cs="Times New Roman"/>
          <w:b/>
          <w:color w:val="000000" w:themeColor="text1"/>
          <w:sz w:val="24"/>
          <w:szCs w:val="24"/>
          <w:lang w:val="en-GB"/>
        </w:rPr>
        <w:t>5. Reducing carbon from use of medical e</w:t>
      </w:r>
      <w:r w:rsidRPr="0031182A">
        <w:rPr>
          <w:rFonts w:cs="Times New Roman"/>
          <w:b/>
          <w:color w:val="000000" w:themeColor="text1"/>
          <w:sz w:val="24"/>
          <w:szCs w:val="24"/>
          <w:lang w:val="en-GB"/>
        </w:rPr>
        <w:t>quipment</w:t>
      </w:r>
    </w:p>
    <w:tbl>
      <w:tblPr>
        <w:tblStyle w:val="TableGrid"/>
        <w:tblW w:w="0" w:type="auto"/>
        <w:tblLook w:val="04A0" w:firstRow="1" w:lastRow="0" w:firstColumn="1" w:lastColumn="0" w:noHBand="0" w:noVBand="1"/>
      </w:tblPr>
      <w:tblGrid>
        <w:gridCol w:w="2538"/>
        <w:gridCol w:w="3623"/>
        <w:gridCol w:w="3081"/>
      </w:tblGrid>
      <w:tr w:rsidR="00A41E80" w:rsidRPr="00252C3B" w14:paraId="12FDCB2C" w14:textId="77777777" w:rsidTr="00881D8A">
        <w:trPr>
          <w:trHeight w:val="287"/>
        </w:trPr>
        <w:tc>
          <w:tcPr>
            <w:tcW w:w="2538" w:type="dxa"/>
          </w:tcPr>
          <w:p w14:paraId="44F3A484" w14:textId="77777777" w:rsidR="00A41E80" w:rsidRPr="00252C3B" w:rsidRDefault="00A41E80" w:rsidP="00881D8A">
            <w:pPr>
              <w:jc w:val="both"/>
              <w:rPr>
                <w:rFonts w:cs="Times New Roman"/>
                <w:i/>
                <w:color w:val="000000" w:themeColor="text1"/>
                <w:szCs w:val="24"/>
                <w:lang w:val="en-GB"/>
              </w:rPr>
            </w:pPr>
            <w:r w:rsidRPr="00252C3B">
              <w:rPr>
                <w:rFonts w:cs="Times New Roman"/>
                <w:i/>
                <w:color w:val="000000" w:themeColor="text1"/>
                <w:szCs w:val="24"/>
                <w:lang w:val="en-GB"/>
              </w:rPr>
              <w:t>Suggested approach</w:t>
            </w:r>
          </w:p>
        </w:tc>
        <w:tc>
          <w:tcPr>
            <w:tcW w:w="3623" w:type="dxa"/>
          </w:tcPr>
          <w:p w14:paraId="51FB368A" w14:textId="77777777" w:rsidR="00A41E80" w:rsidRPr="00252C3B" w:rsidRDefault="00A41E80" w:rsidP="00881D8A">
            <w:pPr>
              <w:jc w:val="both"/>
              <w:rPr>
                <w:rFonts w:cs="Times New Roman"/>
                <w:i/>
                <w:color w:val="000000" w:themeColor="text1"/>
                <w:szCs w:val="24"/>
                <w:lang w:val="en-GB"/>
              </w:rPr>
            </w:pPr>
            <w:r>
              <w:rPr>
                <w:rFonts w:cs="Times New Roman"/>
                <w:i/>
                <w:color w:val="000000" w:themeColor="text1"/>
                <w:szCs w:val="24"/>
                <w:lang w:val="en-GB"/>
              </w:rPr>
              <w:t xml:space="preserve">Options for action </w:t>
            </w:r>
          </w:p>
        </w:tc>
        <w:tc>
          <w:tcPr>
            <w:tcW w:w="3081" w:type="dxa"/>
          </w:tcPr>
          <w:p w14:paraId="2D683D20" w14:textId="77777777" w:rsidR="00A41E80" w:rsidRPr="00252C3B" w:rsidRDefault="00A41E80" w:rsidP="00881D8A">
            <w:pPr>
              <w:jc w:val="both"/>
              <w:rPr>
                <w:rFonts w:cs="Times New Roman"/>
                <w:i/>
                <w:color w:val="000000" w:themeColor="text1"/>
                <w:szCs w:val="24"/>
                <w:lang w:val="en-GB"/>
              </w:rPr>
            </w:pPr>
            <w:r>
              <w:rPr>
                <w:rFonts w:cs="Times New Roman"/>
                <w:i/>
                <w:color w:val="000000" w:themeColor="text1"/>
                <w:szCs w:val="24"/>
                <w:lang w:val="en-GB"/>
              </w:rPr>
              <w:t>Actions for your service</w:t>
            </w:r>
          </w:p>
        </w:tc>
      </w:tr>
      <w:tr w:rsidR="00A41E80" w:rsidRPr="00252C3B" w14:paraId="7041FD49" w14:textId="77777777" w:rsidTr="00881D8A">
        <w:tc>
          <w:tcPr>
            <w:tcW w:w="2538" w:type="dxa"/>
          </w:tcPr>
          <w:p w14:paraId="2D680298" w14:textId="77777777" w:rsidR="00A41E80" w:rsidRPr="00487652" w:rsidRDefault="00A41E80" w:rsidP="00881D8A">
            <w:pPr>
              <w:rPr>
                <w:rFonts w:cs="Times New Roman"/>
                <w:color w:val="000000" w:themeColor="text1"/>
                <w:sz w:val="18"/>
                <w:szCs w:val="24"/>
                <w:lang w:val="en-GB"/>
              </w:rPr>
            </w:pPr>
            <w:r>
              <w:rPr>
                <w:rFonts w:cs="Times New Roman"/>
                <w:color w:val="000000" w:themeColor="text1"/>
                <w:sz w:val="18"/>
                <w:szCs w:val="24"/>
                <w:lang w:val="en-GB"/>
              </w:rPr>
              <w:t>Reduce need for procurement</w:t>
            </w:r>
          </w:p>
        </w:tc>
        <w:tc>
          <w:tcPr>
            <w:tcW w:w="3623" w:type="dxa"/>
          </w:tcPr>
          <w:p w14:paraId="0A38501F" w14:textId="77777777" w:rsidR="00A41E80" w:rsidRPr="007A4FF6" w:rsidRDefault="00A41E80" w:rsidP="00881D8A">
            <w:pPr>
              <w:rPr>
                <w:i/>
                <w:sz w:val="18"/>
              </w:rPr>
            </w:pPr>
            <w:r w:rsidRPr="0043398B">
              <w:rPr>
                <w:i/>
                <w:sz w:val="18"/>
              </w:rPr>
              <w:t xml:space="preserve">e.g. </w:t>
            </w:r>
            <w:r w:rsidRPr="007A4FF6">
              <w:rPr>
                <w:i/>
                <w:sz w:val="18"/>
              </w:rPr>
              <w:t>Look after goods such that lifespan increases</w:t>
            </w:r>
            <w:r>
              <w:rPr>
                <w:i/>
                <w:sz w:val="18"/>
              </w:rPr>
              <w:t>; review equipment for procedures to use minimum; plan procedures ahead to reduce wastage (e.g. of sterile wipes, gloves)</w:t>
            </w:r>
          </w:p>
          <w:p w14:paraId="2D667301" w14:textId="77777777" w:rsidR="00A41E80" w:rsidRPr="0043398B" w:rsidRDefault="00A41E80" w:rsidP="00881D8A">
            <w:pPr>
              <w:rPr>
                <w:sz w:val="18"/>
              </w:rPr>
            </w:pPr>
          </w:p>
        </w:tc>
        <w:tc>
          <w:tcPr>
            <w:tcW w:w="3081" w:type="dxa"/>
          </w:tcPr>
          <w:p w14:paraId="4E56BA9D" w14:textId="77777777" w:rsidR="00A41E80" w:rsidRPr="00252C3B" w:rsidRDefault="00A41E80" w:rsidP="00881D8A">
            <w:pPr>
              <w:rPr>
                <w:rFonts w:cs="Times New Roman"/>
                <w:color w:val="000000" w:themeColor="text1"/>
                <w:sz w:val="18"/>
                <w:szCs w:val="24"/>
                <w:lang w:val="en-GB"/>
              </w:rPr>
            </w:pPr>
          </w:p>
        </w:tc>
      </w:tr>
      <w:tr w:rsidR="00A41E80" w:rsidRPr="00252C3B" w14:paraId="40DEECF6" w14:textId="77777777" w:rsidTr="00881D8A">
        <w:tc>
          <w:tcPr>
            <w:tcW w:w="2538" w:type="dxa"/>
          </w:tcPr>
          <w:p w14:paraId="2E9EDB12" w14:textId="77777777" w:rsidR="00A41E80" w:rsidRDefault="00A41E80" w:rsidP="00881D8A">
            <w:pPr>
              <w:rPr>
                <w:rFonts w:cs="Times New Roman"/>
                <w:color w:val="000000" w:themeColor="text1"/>
                <w:sz w:val="18"/>
                <w:szCs w:val="24"/>
                <w:lang w:val="en-GB"/>
              </w:rPr>
            </w:pPr>
            <w:r>
              <w:rPr>
                <w:rFonts w:cs="Times New Roman"/>
                <w:color w:val="000000" w:themeColor="text1"/>
                <w:sz w:val="18"/>
                <w:szCs w:val="24"/>
                <w:lang w:val="en-GB"/>
              </w:rPr>
              <w:t>Procure items with lowest carbon footprint</w:t>
            </w:r>
          </w:p>
        </w:tc>
        <w:tc>
          <w:tcPr>
            <w:tcW w:w="3623" w:type="dxa"/>
          </w:tcPr>
          <w:p w14:paraId="1F471DA1" w14:textId="77777777" w:rsidR="00A41E80" w:rsidRPr="0043398B" w:rsidRDefault="00A41E80" w:rsidP="00881D8A">
            <w:pPr>
              <w:rPr>
                <w:i/>
                <w:sz w:val="18"/>
              </w:rPr>
            </w:pPr>
            <w:r w:rsidRPr="0043398B">
              <w:rPr>
                <w:i/>
                <w:sz w:val="18"/>
              </w:rPr>
              <w:t xml:space="preserve">e.g. </w:t>
            </w:r>
            <w:r w:rsidRPr="007A4FF6">
              <w:rPr>
                <w:i/>
                <w:sz w:val="18"/>
              </w:rPr>
              <w:t>Procure items locally or from the EU and those made from recycled materials where possible</w:t>
            </w:r>
          </w:p>
          <w:p w14:paraId="06486609" w14:textId="77777777" w:rsidR="00A41E80" w:rsidRPr="0043398B" w:rsidRDefault="00A41E80" w:rsidP="00881D8A">
            <w:pPr>
              <w:rPr>
                <w:i/>
                <w:sz w:val="18"/>
              </w:rPr>
            </w:pPr>
          </w:p>
          <w:p w14:paraId="227F11C2" w14:textId="77777777" w:rsidR="00A41E80" w:rsidRDefault="00A41E80" w:rsidP="00881D8A">
            <w:pPr>
              <w:rPr>
                <w:sz w:val="18"/>
              </w:rPr>
            </w:pPr>
          </w:p>
        </w:tc>
        <w:tc>
          <w:tcPr>
            <w:tcW w:w="3081" w:type="dxa"/>
          </w:tcPr>
          <w:p w14:paraId="7FD8F293" w14:textId="77777777" w:rsidR="00A41E80" w:rsidRPr="00252C3B" w:rsidRDefault="00A41E80" w:rsidP="00881D8A">
            <w:pPr>
              <w:rPr>
                <w:rFonts w:cs="Times New Roman"/>
                <w:color w:val="000000" w:themeColor="text1"/>
                <w:sz w:val="18"/>
                <w:szCs w:val="24"/>
                <w:lang w:val="en-GB"/>
              </w:rPr>
            </w:pPr>
          </w:p>
        </w:tc>
      </w:tr>
      <w:tr w:rsidR="00A41E80" w:rsidRPr="00252C3B" w14:paraId="69DE033E" w14:textId="77777777" w:rsidTr="00881D8A">
        <w:trPr>
          <w:trHeight w:val="458"/>
        </w:trPr>
        <w:tc>
          <w:tcPr>
            <w:tcW w:w="2538" w:type="dxa"/>
          </w:tcPr>
          <w:p w14:paraId="43356113" w14:textId="77777777" w:rsidR="00A41E80" w:rsidRPr="00487652" w:rsidRDefault="00A41E80" w:rsidP="00881D8A">
            <w:pPr>
              <w:rPr>
                <w:rFonts w:cs="Times New Roman"/>
                <w:color w:val="000000" w:themeColor="text1"/>
                <w:sz w:val="18"/>
                <w:szCs w:val="24"/>
                <w:lang w:val="en-GB"/>
              </w:rPr>
            </w:pPr>
            <w:r>
              <w:rPr>
                <w:rFonts w:cs="Times New Roman"/>
                <w:color w:val="000000" w:themeColor="text1"/>
                <w:sz w:val="18"/>
                <w:szCs w:val="24"/>
                <w:lang w:val="en-GB"/>
              </w:rPr>
              <w:t>Reduce carbon from waste disposal</w:t>
            </w:r>
          </w:p>
        </w:tc>
        <w:tc>
          <w:tcPr>
            <w:tcW w:w="3623" w:type="dxa"/>
          </w:tcPr>
          <w:p w14:paraId="71D9E938" w14:textId="77777777" w:rsidR="00A41E80" w:rsidRPr="0043398B" w:rsidRDefault="00A41E80" w:rsidP="00881D8A">
            <w:pPr>
              <w:rPr>
                <w:i/>
                <w:sz w:val="18"/>
              </w:rPr>
            </w:pPr>
            <w:r w:rsidRPr="0043398B">
              <w:rPr>
                <w:i/>
                <w:sz w:val="18"/>
              </w:rPr>
              <w:t>e.g</w:t>
            </w:r>
            <w:r>
              <w:rPr>
                <w:i/>
                <w:sz w:val="18"/>
              </w:rPr>
              <w:t>. Segregate and recycle waste appropriately</w:t>
            </w:r>
          </w:p>
          <w:p w14:paraId="4FD508F2" w14:textId="77777777" w:rsidR="00A41E80" w:rsidRDefault="00A41E80" w:rsidP="00881D8A">
            <w:pPr>
              <w:rPr>
                <w:rFonts w:cs="Times New Roman"/>
                <w:color w:val="000000" w:themeColor="text1"/>
                <w:sz w:val="18"/>
                <w:szCs w:val="24"/>
                <w:lang w:val="en-GB"/>
              </w:rPr>
            </w:pPr>
          </w:p>
          <w:p w14:paraId="3AC512A4" w14:textId="77777777" w:rsidR="00A41E80" w:rsidRDefault="00A41E80" w:rsidP="00881D8A">
            <w:pPr>
              <w:rPr>
                <w:rFonts w:cs="Times New Roman"/>
                <w:color w:val="000000" w:themeColor="text1"/>
                <w:sz w:val="18"/>
                <w:szCs w:val="24"/>
                <w:lang w:val="en-GB"/>
              </w:rPr>
            </w:pPr>
          </w:p>
          <w:p w14:paraId="3568F88B" w14:textId="77777777" w:rsidR="00A41E80" w:rsidRPr="00252C3B" w:rsidRDefault="00A41E80" w:rsidP="00881D8A">
            <w:pPr>
              <w:rPr>
                <w:rFonts w:cs="Times New Roman"/>
                <w:color w:val="000000" w:themeColor="text1"/>
                <w:sz w:val="18"/>
                <w:szCs w:val="24"/>
                <w:lang w:val="en-GB"/>
              </w:rPr>
            </w:pPr>
          </w:p>
        </w:tc>
        <w:tc>
          <w:tcPr>
            <w:tcW w:w="3081" w:type="dxa"/>
          </w:tcPr>
          <w:p w14:paraId="1713B39B" w14:textId="77777777" w:rsidR="00A41E80" w:rsidRPr="00252C3B" w:rsidRDefault="00A41E80" w:rsidP="00881D8A">
            <w:pPr>
              <w:rPr>
                <w:rFonts w:cs="Times New Roman"/>
                <w:color w:val="000000" w:themeColor="text1"/>
                <w:sz w:val="18"/>
                <w:szCs w:val="24"/>
                <w:lang w:val="en-GB"/>
              </w:rPr>
            </w:pPr>
          </w:p>
        </w:tc>
      </w:tr>
    </w:tbl>
    <w:p w14:paraId="052F5BBC" w14:textId="77777777" w:rsidR="00A41E80" w:rsidRDefault="00A41E80" w:rsidP="00A41E80">
      <w:pPr>
        <w:spacing w:line="240" w:lineRule="auto"/>
        <w:jc w:val="both"/>
        <w:rPr>
          <w:rFonts w:cs="Times New Roman"/>
          <w:color w:val="000000" w:themeColor="text1"/>
          <w:szCs w:val="24"/>
          <w:lang w:val="en-GB"/>
        </w:rPr>
      </w:pPr>
    </w:p>
    <w:p w14:paraId="04DEF898" w14:textId="77777777" w:rsidR="00A41E80" w:rsidRDefault="00A41E80" w:rsidP="00A41E80">
      <w:pPr>
        <w:spacing w:line="240" w:lineRule="auto"/>
        <w:jc w:val="both"/>
        <w:rPr>
          <w:rFonts w:cs="Times New Roman"/>
          <w:color w:val="000000" w:themeColor="text1"/>
          <w:szCs w:val="24"/>
          <w:lang w:val="en-GB"/>
        </w:rPr>
      </w:pPr>
      <w:r>
        <w:rPr>
          <w:rFonts w:cs="Times New Roman"/>
          <w:color w:val="000000" w:themeColor="text1"/>
          <w:szCs w:val="24"/>
          <w:lang w:val="en-GB"/>
        </w:rPr>
        <w:t>Key references:</w:t>
      </w:r>
    </w:p>
    <w:p w14:paraId="78F382A8" w14:textId="77777777" w:rsidR="00A41E80" w:rsidRPr="00576638" w:rsidRDefault="00A41E80" w:rsidP="00A41E80">
      <w:pPr>
        <w:rPr>
          <w:rFonts w:cs="Times New Roman"/>
          <w:color w:val="000000" w:themeColor="text1"/>
          <w:szCs w:val="24"/>
          <w:lang w:val="en-GB"/>
        </w:rPr>
      </w:pPr>
      <w:r w:rsidRPr="00576638">
        <w:rPr>
          <w:rFonts w:cs="Times New Roman"/>
          <w:color w:val="000000" w:themeColor="text1"/>
          <w:szCs w:val="24"/>
          <w:lang w:val="en-GB"/>
        </w:rPr>
        <w:t>Carbon Hotspots update for the health and care sector in England 2015</w:t>
      </w:r>
      <w:r>
        <w:rPr>
          <w:rFonts w:cs="Times New Roman"/>
          <w:color w:val="000000" w:themeColor="text1"/>
          <w:szCs w:val="24"/>
          <w:lang w:val="en-GB"/>
        </w:rPr>
        <w:t>. Sustainable Development Unit (2016).</w:t>
      </w:r>
    </w:p>
    <w:p w14:paraId="30E86403" w14:textId="77777777" w:rsidR="00A41E80" w:rsidRPr="0031182A" w:rsidRDefault="00A41E80" w:rsidP="00A41E80">
      <w:pPr>
        <w:spacing w:line="240" w:lineRule="auto"/>
        <w:jc w:val="both"/>
        <w:rPr>
          <w:rFonts w:cs="Times New Roman"/>
          <w:color w:val="000000" w:themeColor="text1"/>
          <w:szCs w:val="24"/>
          <w:lang w:val="en-GB"/>
        </w:rPr>
      </w:pPr>
      <w:r w:rsidRPr="00CF5DC6">
        <w:rPr>
          <w:rFonts w:cs="Times New Roman"/>
          <w:color w:val="000000" w:themeColor="text1"/>
          <w:szCs w:val="24"/>
          <w:lang w:val="en-GB"/>
        </w:rPr>
        <w:t>Determining an Approach to Estimating the Carbon Footprint of Mental Health Care that is Fit for Purpose</w:t>
      </w:r>
      <w:r>
        <w:rPr>
          <w:rFonts w:cs="Times New Roman"/>
          <w:color w:val="000000" w:themeColor="text1"/>
          <w:szCs w:val="24"/>
          <w:lang w:val="en-GB"/>
        </w:rPr>
        <w:t xml:space="preserve"> (MD Thesis). </w:t>
      </w:r>
      <w:r w:rsidRPr="00CF5DC6">
        <w:rPr>
          <w:rFonts w:cs="Times New Roman"/>
          <w:color w:val="000000" w:themeColor="text1"/>
          <w:szCs w:val="24"/>
          <w:lang w:val="en-GB"/>
        </w:rPr>
        <w:t>Daniel Maughan</w:t>
      </w:r>
      <w:r>
        <w:rPr>
          <w:rFonts w:cs="Times New Roman"/>
          <w:color w:val="000000" w:themeColor="text1"/>
          <w:szCs w:val="24"/>
          <w:lang w:val="en-GB"/>
        </w:rPr>
        <w:t xml:space="preserve"> (2016)</w:t>
      </w:r>
    </w:p>
    <w:p w14:paraId="15AC438B" w14:textId="57347D94" w:rsidR="00443CB2" w:rsidRPr="0023792F" w:rsidRDefault="00443CB2" w:rsidP="00C11D97">
      <w:pPr>
        <w:rPr>
          <w:lang w:val="en-GB"/>
        </w:rPr>
      </w:pPr>
    </w:p>
    <w:sectPr w:rsidR="00443CB2" w:rsidRPr="0023792F" w:rsidSect="00A41E80">
      <w:headerReference w:type="default" r:id="rId45"/>
      <w:footerReference w:type="default" r:id="rId46"/>
      <w:pgSz w:w="11906" w:h="16838"/>
      <w:pgMar w:top="1440" w:right="1440" w:bottom="1094" w:left="1440" w:header="720" w:footer="720" w:gutter="0"/>
      <w:pgNumType w:start="1"/>
      <w:cols w:space="720"/>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4BD6D2" w14:textId="77777777" w:rsidR="00100CDB" w:rsidRDefault="00100CDB" w:rsidP="0013653C">
      <w:pPr>
        <w:spacing w:after="0" w:line="240" w:lineRule="auto"/>
      </w:pPr>
      <w:r>
        <w:separator/>
      </w:r>
    </w:p>
  </w:endnote>
  <w:endnote w:type="continuationSeparator" w:id="0">
    <w:p w14:paraId="67C9EBB6" w14:textId="77777777" w:rsidR="00100CDB" w:rsidRDefault="00100CDB" w:rsidP="0013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Georgia">
    <w:panose1 w:val="02040502050405020303"/>
    <w:charset w:val="00"/>
    <w:family w:val="auto"/>
    <w:pitch w:val="variable"/>
    <w:sig w:usb0="00000287" w:usb1="00000000" w:usb2="00000000" w:usb3="00000000" w:csb0="0000009F" w:csb1="00000000"/>
  </w:font>
  <w:font w:name="Yu Mincho">
    <w:panose1 w:val="02020400000000000000"/>
    <w:charset w:val="80"/>
    <w:family w:val="auto"/>
    <w:pitch w:val="variable"/>
    <w:sig w:usb0="800002E7" w:usb1="2AC7FCFF" w:usb2="00000012" w:usb3="00000000" w:csb0="0002009F" w:csb1="00000000"/>
  </w:font>
  <w:font w:name="Arial">
    <w:panose1 w:val="020B0604020202020204"/>
    <w:charset w:val="00"/>
    <w:family w:val="auto"/>
    <w:pitch w:val="variable"/>
    <w:sig w:usb0="E0002AFF" w:usb1="C0007843" w:usb2="00000009" w:usb3="00000000" w:csb0="000001FF" w:csb1="00000000"/>
  </w:font>
  <w:font w:name="Yu Gothic Light">
    <w:panose1 w:val="020B0300000000000000"/>
    <w:charset w:val="80"/>
    <w:family w:val="auto"/>
    <w:pitch w:val="variable"/>
    <w:sig w:usb0="E00002FF" w:usb1="2AC7FDFF" w:usb2="00000016"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90C368" w14:textId="77777777" w:rsidR="00D90E15" w:rsidRDefault="00D90E15" w:rsidP="005D248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648F8">
      <w:rPr>
        <w:rStyle w:val="PageNumber"/>
        <w:noProof/>
      </w:rPr>
      <w:t>14</w:t>
    </w:r>
    <w:r>
      <w:rPr>
        <w:rStyle w:val="PageNumber"/>
      </w:rPr>
      <w:fldChar w:fldCharType="end"/>
    </w:r>
  </w:p>
  <w:p w14:paraId="5AA55F1F" w14:textId="77777777" w:rsidR="00D90E15" w:rsidRDefault="00D90E15" w:rsidP="007F45A8">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4F5B46" w14:textId="77777777" w:rsidR="00100CDB" w:rsidRDefault="00100CDB" w:rsidP="0013653C">
      <w:pPr>
        <w:spacing w:after="0" w:line="240" w:lineRule="auto"/>
      </w:pPr>
      <w:r>
        <w:separator/>
      </w:r>
    </w:p>
  </w:footnote>
  <w:footnote w:type="continuationSeparator" w:id="0">
    <w:p w14:paraId="6012EA10" w14:textId="77777777" w:rsidR="00100CDB" w:rsidRDefault="00100CDB" w:rsidP="0013653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D47B08" w14:textId="790B25CC" w:rsidR="00D90E15" w:rsidRPr="001545C7" w:rsidRDefault="00D90E15">
    <w:pPr>
      <w:pStyle w:val="Header"/>
      <w:rPr>
        <w:i/>
      </w:rPr>
    </w:pPr>
    <w:r w:rsidRPr="001545C7">
      <w:rPr>
        <w:i/>
      </w:rPr>
      <w:t>Sustainable mental healthcare: a service review framework</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6AB371B"/>
    <w:multiLevelType w:val="multilevel"/>
    <w:tmpl w:val="670493C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1">
    <w:nsid w:val="69970319"/>
    <w:multiLevelType w:val="hybridMultilevel"/>
    <w:tmpl w:val="2282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CF62C14"/>
    <w:multiLevelType w:val="hybridMultilevel"/>
    <w:tmpl w:val="5CBE5C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1"/>
  <w:displayBackgroundShape/>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
  <w:rsids>
    <w:rsidRoot w:val="00ED43E4"/>
    <w:rsid w:val="00010B13"/>
    <w:rsid w:val="00033381"/>
    <w:rsid w:val="000470DC"/>
    <w:rsid w:val="000524DF"/>
    <w:rsid w:val="00062948"/>
    <w:rsid w:val="00073F50"/>
    <w:rsid w:val="00074393"/>
    <w:rsid w:val="000776C3"/>
    <w:rsid w:val="000877BE"/>
    <w:rsid w:val="0009369C"/>
    <w:rsid w:val="000B21B0"/>
    <w:rsid w:val="000E05F2"/>
    <w:rsid w:val="000F7CA2"/>
    <w:rsid w:val="00100CDB"/>
    <w:rsid w:val="001205EB"/>
    <w:rsid w:val="00131231"/>
    <w:rsid w:val="0013653C"/>
    <w:rsid w:val="00150D9E"/>
    <w:rsid w:val="001545C7"/>
    <w:rsid w:val="0016409F"/>
    <w:rsid w:val="00172905"/>
    <w:rsid w:val="001845CA"/>
    <w:rsid w:val="00194012"/>
    <w:rsid w:val="001945B0"/>
    <w:rsid w:val="001A0DB7"/>
    <w:rsid w:val="001B04F3"/>
    <w:rsid w:val="001E14A8"/>
    <w:rsid w:val="002020E5"/>
    <w:rsid w:val="0023792F"/>
    <w:rsid w:val="00246318"/>
    <w:rsid w:val="00251699"/>
    <w:rsid w:val="00290326"/>
    <w:rsid w:val="002E2AD8"/>
    <w:rsid w:val="00324E6D"/>
    <w:rsid w:val="00344D37"/>
    <w:rsid w:val="003A78C1"/>
    <w:rsid w:val="003C6E06"/>
    <w:rsid w:val="003E2ADB"/>
    <w:rsid w:val="00403767"/>
    <w:rsid w:val="00413377"/>
    <w:rsid w:val="00443CB2"/>
    <w:rsid w:val="00472F2F"/>
    <w:rsid w:val="00495257"/>
    <w:rsid w:val="00571E74"/>
    <w:rsid w:val="0057446B"/>
    <w:rsid w:val="0058765C"/>
    <w:rsid w:val="00597E19"/>
    <w:rsid w:val="005D0977"/>
    <w:rsid w:val="005D2485"/>
    <w:rsid w:val="00622C68"/>
    <w:rsid w:val="00625E2B"/>
    <w:rsid w:val="00633C1F"/>
    <w:rsid w:val="00633F61"/>
    <w:rsid w:val="00657F69"/>
    <w:rsid w:val="006648F8"/>
    <w:rsid w:val="006745AD"/>
    <w:rsid w:val="006A54E8"/>
    <w:rsid w:val="006C0CB8"/>
    <w:rsid w:val="006E3DEC"/>
    <w:rsid w:val="006F5FF2"/>
    <w:rsid w:val="00731208"/>
    <w:rsid w:val="00795505"/>
    <w:rsid w:val="00796CC0"/>
    <w:rsid w:val="007C4B50"/>
    <w:rsid w:val="007D2E30"/>
    <w:rsid w:val="007E2BA9"/>
    <w:rsid w:val="007F45A8"/>
    <w:rsid w:val="00825977"/>
    <w:rsid w:val="0083249B"/>
    <w:rsid w:val="00833376"/>
    <w:rsid w:val="00850B14"/>
    <w:rsid w:val="00853566"/>
    <w:rsid w:val="00860727"/>
    <w:rsid w:val="008643C5"/>
    <w:rsid w:val="00881D8A"/>
    <w:rsid w:val="008B718F"/>
    <w:rsid w:val="008E30D7"/>
    <w:rsid w:val="008E3FDD"/>
    <w:rsid w:val="008F5740"/>
    <w:rsid w:val="009167CC"/>
    <w:rsid w:val="00931DAA"/>
    <w:rsid w:val="009667A7"/>
    <w:rsid w:val="00982E2B"/>
    <w:rsid w:val="00984E46"/>
    <w:rsid w:val="0098678D"/>
    <w:rsid w:val="009C544E"/>
    <w:rsid w:val="009D5990"/>
    <w:rsid w:val="00A13CC8"/>
    <w:rsid w:val="00A22457"/>
    <w:rsid w:val="00A41E80"/>
    <w:rsid w:val="00AA1E58"/>
    <w:rsid w:val="00AA4CA3"/>
    <w:rsid w:val="00B4014C"/>
    <w:rsid w:val="00B54096"/>
    <w:rsid w:val="00B62165"/>
    <w:rsid w:val="00B75A52"/>
    <w:rsid w:val="00BA2D67"/>
    <w:rsid w:val="00BA523E"/>
    <w:rsid w:val="00BD679D"/>
    <w:rsid w:val="00BE7D70"/>
    <w:rsid w:val="00C11D97"/>
    <w:rsid w:val="00C270EA"/>
    <w:rsid w:val="00C36AD4"/>
    <w:rsid w:val="00C56A87"/>
    <w:rsid w:val="00C91A08"/>
    <w:rsid w:val="00CA3C8C"/>
    <w:rsid w:val="00CA7DDB"/>
    <w:rsid w:val="00CD4520"/>
    <w:rsid w:val="00CE23B6"/>
    <w:rsid w:val="00CE487F"/>
    <w:rsid w:val="00CF111C"/>
    <w:rsid w:val="00D00FA6"/>
    <w:rsid w:val="00D2205E"/>
    <w:rsid w:val="00D86176"/>
    <w:rsid w:val="00D86FFD"/>
    <w:rsid w:val="00D90E15"/>
    <w:rsid w:val="00DB1E98"/>
    <w:rsid w:val="00DD551F"/>
    <w:rsid w:val="00E01558"/>
    <w:rsid w:val="00E07578"/>
    <w:rsid w:val="00E20253"/>
    <w:rsid w:val="00E463D5"/>
    <w:rsid w:val="00E57A81"/>
    <w:rsid w:val="00E650D0"/>
    <w:rsid w:val="00E70ACD"/>
    <w:rsid w:val="00E738A2"/>
    <w:rsid w:val="00EC3D2F"/>
    <w:rsid w:val="00ED43E4"/>
    <w:rsid w:val="00ED5FEA"/>
    <w:rsid w:val="00EE3DF5"/>
    <w:rsid w:val="00EF3118"/>
    <w:rsid w:val="00F14FFE"/>
    <w:rsid w:val="00F6506B"/>
    <w:rsid w:val="00F74FB3"/>
    <w:rsid w:val="00F77650"/>
    <w:rsid w:val="00F853D9"/>
    <w:rsid w:val="00FA39FD"/>
    <w:rsid w:val="00FB200F"/>
    <w:rsid w:val="00FC586D"/>
    <w:rsid w:val="00FD3A3A"/>
    <w:rsid w:val="00FE1B66"/>
    <w:rsid w:val="00FF0117"/>
    <w:rsid w:val="5A662B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01869B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rsid w:val="007C4B50"/>
    <w:pPr>
      <w:keepNext/>
      <w:keepLines/>
      <w:spacing w:before="480" w:after="120"/>
      <w:contextualSpacing/>
      <w:outlineLvl w:val="0"/>
    </w:pPr>
    <w:rPr>
      <w:rFonts w:asciiTheme="majorHAnsi" w:hAnsiTheme="majorHAnsi"/>
      <w:b/>
      <w:color w:val="5B9BD5" w:themeColor="accent1"/>
      <w:sz w:val="36"/>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link w:val="SubtitleChar"/>
    <w:uiPriority w:val="11"/>
    <w:qFormat/>
    <w:rsid w:val="00731208"/>
    <w:pPr>
      <w:keepNext/>
      <w:keepLines/>
      <w:spacing w:before="360" w:after="120"/>
      <w:contextualSpacing/>
    </w:pPr>
    <w:rPr>
      <w:rFonts w:asciiTheme="minorHAnsi" w:eastAsia="Georgia" w:hAnsiTheme="minorHAnsi" w:cs="Georgia"/>
      <w:b/>
      <w:color w:val="auto"/>
      <w:sz w:val="24"/>
      <w:szCs w:val="48"/>
    </w:rPr>
  </w:style>
  <w:style w:type="paragraph" w:styleId="ListParagraph">
    <w:name w:val="List Paragraph"/>
    <w:basedOn w:val="Normal"/>
    <w:uiPriority w:val="34"/>
    <w:qFormat/>
    <w:rsid w:val="00E463D5"/>
    <w:pPr>
      <w:ind w:left="720"/>
      <w:contextualSpacing/>
    </w:pPr>
  </w:style>
  <w:style w:type="table" w:styleId="TableGrid">
    <w:name w:val="Table Grid"/>
    <w:basedOn w:val="TableNormal"/>
    <w:uiPriority w:val="59"/>
    <w:rsid w:val="008F574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A54E8"/>
    <w:pPr>
      <w:spacing w:before="100" w:beforeAutospacing="1" w:after="100" w:afterAutospacing="1" w:line="240" w:lineRule="auto"/>
    </w:pPr>
    <w:rPr>
      <w:rFonts w:ascii="Times New Roman" w:hAnsi="Times New Roman" w:cs="Times New Roman"/>
      <w:color w:val="auto"/>
      <w:sz w:val="24"/>
      <w:szCs w:val="24"/>
    </w:rPr>
  </w:style>
  <w:style w:type="character" w:styleId="Hyperlink">
    <w:name w:val="Hyperlink"/>
    <w:basedOn w:val="DefaultParagraphFont"/>
    <w:uiPriority w:val="99"/>
    <w:unhideWhenUsed/>
    <w:rsid w:val="006A54E8"/>
    <w:rPr>
      <w:color w:val="0000FF"/>
      <w:u w:val="single"/>
    </w:rPr>
  </w:style>
  <w:style w:type="paragraph" w:styleId="Header">
    <w:name w:val="header"/>
    <w:basedOn w:val="Normal"/>
    <w:link w:val="HeaderChar"/>
    <w:uiPriority w:val="99"/>
    <w:unhideWhenUsed/>
    <w:rsid w:val="001365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653C"/>
  </w:style>
  <w:style w:type="paragraph" w:styleId="Footer">
    <w:name w:val="footer"/>
    <w:basedOn w:val="Normal"/>
    <w:link w:val="FooterChar"/>
    <w:uiPriority w:val="99"/>
    <w:unhideWhenUsed/>
    <w:rsid w:val="001365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653C"/>
  </w:style>
  <w:style w:type="paragraph" w:styleId="FootnoteText">
    <w:name w:val="footnote text"/>
    <w:basedOn w:val="Normal"/>
    <w:link w:val="FootnoteTextChar"/>
    <w:uiPriority w:val="99"/>
    <w:unhideWhenUsed/>
    <w:rsid w:val="00633F61"/>
    <w:pPr>
      <w:spacing w:after="0" w:line="240" w:lineRule="auto"/>
    </w:pPr>
    <w:rPr>
      <w:sz w:val="24"/>
      <w:szCs w:val="24"/>
    </w:rPr>
  </w:style>
  <w:style w:type="character" w:customStyle="1" w:styleId="FootnoteTextChar">
    <w:name w:val="Footnote Text Char"/>
    <w:basedOn w:val="DefaultParagraphFont"/>
    <w:link w:val="FootnoteText"/>
    <w:uiPriority w:val="99"/>
    <w:rsid w:val="00633F61"/>
    <w:rPr>
      <w:sz w:val="24"/>
      <w:szCs w:val="24"/>
    </w:rPr>
  </w:style>
  <w:style w:type="character" w:styleId="FootnoteReference">
    <w:name w:val="footnote reference"/>
    <w:basedOn w:val="DefaultParagraphFont"/>
    <w:uiPriority w:val="99"/>
    <w:unhideWhenUsed/>
    <w:rsid w:val="00633F61"/>
    <w:rPr>
      <w:vertAlign w:val="superscript"/>
    </w:rPr>
  </w:style>
  <w:style w:type="character" w:styleId="CommentReference">
    <w:name w:val="annotation reference"/>
    <w:basedOn w:val="DefaultParagraphFont"/>
    <w:uiPriority w:val="99"/>
    <w:semiHidden/>
    <w:unhideWhenUsed/>
    <w:rsid w:val="00597E19"/>
    <w:rPr>
      <w:sz w:val="18"/>
      <w:szCs w:val="18"/>
    </w:rPr>
  </w:style>
  <w:style w:type="paragraph" w:styleId="CommentText">
    <w:name w:val="annotation text"/>
    <w:basedOn w:val="Normal"/>
    <w:link w:val="CommentTextChar"/>
    <w:uiPriority w:val="99"/>
    <w:semiHidden/>
    <w:unhideWhenUsed/>
    <w:rsid w:val="00597E19"/>
    <w:pPr>
      <w:spacing w:line="240" w:lineRule="auto"/>
    </w:pPr>
    <w:rPr>
      <w:sz w:val="24"/>
      <w:szCs w:val="24"/>
    </w:rPr>
  </w:style>
  <w:style w:type="character" w:customStyle="1" w:styleId="CommentTextChar">
    <w:name w:val="Comment Text Char"/>
    <w:basedOn w:val="DefaultParagraphFont"/>
    <w:link w:val="CommentText"/>
    <w:uiPriority w:val="99"/>
    <w:semiHidden/>
    <w:rsid w:val="00597E19"/>
    <w:rPr>
      <w:sz w:val="24"/>
      <w:szCs w:val="24"/>
    </w:rPr>
  </w:style>
  <w:style w:type="paragraph" w:styleId="CommentSubject">
    <w:name w:val="annotation subject"/>
    <w:basedOn w:val="CommentText"/>
    <w:next w:val="CommentText"/>
    <w:link w:val="CommentSubjectChar"/>
    <w:uiPriority w:val="99"/>
    <w:semiHidden/>
    <w:unhideWhenUsed/>
    <w:rsid w:val="00597E19"/>
    <w:rPr>
      <w:b/>
      <w:bCs/>
      <w:sz w:val="20"/>
      <w:szCs w:val="20"/>
    </w:rPr>
  </w:style>
  <w:style w:type="character" w:customStyle="1" w:styleId="CommentSubjectChar">
    <w:name w:val="Comment Subject Char"/>
    <w:basedOn w:val="CommentTextChar"/>
    <w:link w:val="CommentSubject"/>
    <w:uiPriority w:val="99"/>
    <w:semiHidden/>
    <w:rsid w:val="00597E19"/>
    <w:rPr>
      <w:b/>
      <w:bCs/>
      <w:sz w:val="20"/>
      <w:szCs w:val="20"/>
    </w:rPr>
  </w:style>
  <w:style w:type="paragraph" w:styleId="BalloonText">
    <w:name w:val="Balloon Text"/>
    <w:basedOn w:val="Normal"/>
    <w:link w:val="BalloonTextChar"/>
    <w:uiPriority w:val="99"/>
    <w:semiHidden/>
    <w:unhideWhenUsed/>
    <w:rsid w:val="00597E19"/>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597E19"/>
    <w:rPr>
      <w:rFonts w:ascii="Times New Roman" w:hAnsi="Times New Roman" w:cs="Times New Roman"/>
      <w:sz w:val="18"/>
      <w:szCs w:val="18"/>
    </w:rPr>
  </w:style>
  <w:style w:type="character" w:styleId="PageNumber">
    <w:name w:val="page number"/>
    <w:basedOn w:val="DefaultParagraphFont"/>
    <w:uiPriority w:val="99"/>
    <w:semiHidden/>
    <w:unhideWhenUsed/>
    <w:rsid w:val="007F45A8"/>
  </w:style>
  <w:style w:type="character" w:customStyle="1" w:styleId="SubtitleChar">
    <w:name w:val="Subtitle Char"/>
    <w:basedOn w:val="DefaultParagraphFont"/>
    <w:link w:val="Subtitle"/>
    <w:uiPriority w:val="11"/>
    <w:rsid w:val="00731208"/>
    <w:rPr>
      <w:rFonts w:asciiTheme="minorHAnsi" w:eastAsia="Georgia" w:hAnsiTheme="minorHAnsi" w:cs="Georgia"/>
      <w:b/>
      <w:color w:val="auto"/>
      <w:sz w:val="24"/>
      <w:szCs w:val="48"/>
    </w:rPr>
  </w:style>
  <w:style w:type="character" w:styleId="FollowedHyperlink">
    <w:name w:val="FollowedHyperlink"/>
    <w:basedOn w:val="DefaultParagraphFont"/>
    <w:uiPriority w:val="99"/>
    <w:semiHidden/>
    <w:unhideWhenUsed/>
    <w:rsid w:val="00EC3D2F"/>
    <w:rPr>
      <w:color w:val="954F72" w:themeColor="followedHyperlink"/>
      <w:u w:val="single"/>
    </w:rPr>
  </w:style>
  <w:style w:type="paragraph" w:styleId="Revision">
    <w:name w:val="Revision"/>
    <w:hidden/>
    <w:uiPriority w:val="99"/>
    <w:semiHidden/>
    <w:rsid w:val="0017290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397114">
      <w:bodyDiv w:val="1"/>
      <w:marLeft w:val="0"/>
      <w:marRight w:val="0"/>
      <w:marTop w:val="0"/>
      <w:marBottom w:val="0"/>
      <w:divBdr>
        <w:top w:val="none" w:sz="0" w:space="0" w:color="auto"/>
        <w:left w:val="none" w:sz="0" w:space="0" w:color="auto"/>
        <w:bottom w:val="none" w:sz="0" w:space="0" w:color="auto"/>
        <w:right w:val="none" w:sz="0" w:space="0" w:color="auto"/>
      </w:divBdr>
    </w:div>
    <w:div w:id="1095055577">
      <w:bodyDiv w:val="1"/>
      <w:marLeft w:val="0"/>
      <w:marRight w:val="0"/>
      <w:marTop w:val="0"/>
      <w:marBottom w:val="0"/>
      <w:divBdr>
        <w:top w:val="none" w:sz="0" w:space="0" w:color="auto"/>
        <w:left w:val="none" w:sz="0" w:space="0" w:color="auto"/>
        <w:bottom w:val="none" w:sz="0" w:space="0" w:color="auto"/>
        <w:right w:val="none" w:sz="0" w:space="0" w:color="auto"/>
      </w:divBdr>
      <w:divsChild>
        <w:div w:id="1951424380">
          <w:marLeft w:val="0"/>
          <w:marRight w:val="0"/>
          <w:marTop w:val="0"/>
          <w:marBottom w:val="0"/>
          <w:divBdr>
            <w:top w:val="none" w:sz="0" w:space="0" w:color="auto"/>
            <w:left w:val="none" w:sz="0" w:space="0" w:color="auto"/>
            <w:bottom w:val="none" w:sz="0" w:space="0" w:color="auto"/>
            <w:right w:val="none" w:sz="0" w:space="0" w:color="auto"/>
          </w:divBdr>
        </w:div>
      </w:divsChild>
    </w:div>
    <w:div w:id="1863130802">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46" Type="http://schemas.openxmlformats.org/officeDocument/2006/relationships/footer" Target="footer1.xml"/><Relationship Id="rId47" Type="http://schemas.openxmlformats.org/officeDocument/2006/relationships/fontTable" Target="fontTable.xml"/><Relationship Id="rId48" Type="http://schemas.openxmlformats.org/officeDocument/2006/relationships/theme" Target="theme/theme1.xml"/><Relationship Id="rId20" Type="http://schemas.openxmlformats.org/officeDocument/2006/relationships/hyperlink" Target="http://www.imroc.org/wp-content/uploads/7-Peer-Support-Workers-a-practical-guide-to-implementation.pdf" TargetMode="External"/><Relationship Id="rId21" Type="http://schemas.openxmlformats.org/officeDocument/2006/relationships/hyperlink" Target="https://www.nice.org.uk/guidance/cg138/chapter/1-Guidance" TargetMode="External"/><Relationship Id="rId22" Type="http://schemas.openxmlformats.org/officeDocument/2006/relationships/hyperlink" Target="http://www.nesta.org.uk/publications/heart-health-realising-value-people-and-communities" TargetMode="External"/><Relationship Id="rId23" Type="http://schemas.openxmlformats.org/officeDocument/2006/relationships/hyperlink" Target="https://www.nice.org.uk/guidance/qs80" TargetMode="External"/><Relationship Id="rId24" Type="http://schemas.openxmlformats.org/officeDocument/2006/relationships/hyperlink" Target="https://www.nice.org.uk/guidance/qs14" TargetMode="External"/><Relationship Id="rId25" Type="http://schemas.openxmlformats.org/officeDocument/2006/relationships/hyperlink" Target="http://www.kingsfund.org.uk/projects/ebcd" TargetMode="External"/><Relationship Id="rId26" Type="http://schemas.openxmlformats.org/officeDocument/2006/relationships/hyperlink" Target="http://www.nesta.org.uk/publications/heart-health-realising-value-people-and-communities" TargetMode="External"/><Relationship Id="rId27" Type="http://schemas.openxmlformats.org/officeDocument/2006/relationships/hyperlink" Target="https://www.nice.org.uk/guidance/cg42" TargetMode="External"/><Relationship Id="rId28" Type="http://schemas.openxmlformats.org/officeDocument/2006/relationships/hyperlink" Target="https://www.nice.org.uk/guidance/qs1" TargetMode="External"/><Relationship Id="rId29" Type="http://schemas.openxmlformats.org/officeDocument/2006/relationships/hyperlink" Target="https://www.nice.org.uk/guidance/cg113"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hyperlink" Target="https://www.nice.org.uk/guidance/qs53" TargetMode="External"/><Relationship Id="rId31" Type="http://schemas.openxmlformats.org/officeDocument/2006/relationships/hyperlink" Target="https://www.nice.org.uk/guidance/cg90" TargetMode="External"/><Relationship Id="rId32" Type="http://schemas.openxmlformats.org/officeDocument/2006/relationships/hyperlink" Target="https://www.england.nhs.uk/wp-content/uploads/2015/02/mh-access-wait-time-guid.pdf" TargetMode="External"/><Relationship Id="rId9" Type="http://schemas.openxmlformats.org/officeDocument/2006/relationships/image" Target="media/image2.jpg"/><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33" Type="http://schemas.openxmlformats.org/officeDocument/2006/relationships/hyperlink" Target="https://www.nice.org.uk/standards-and-indicators" TargetMode="External"/><Relationship Id="rId34" Type="http://schemas.openxmlformats.org/officeDocument/2006/relationships/hyperlink" Target="http://www.cqc.org.uk/content/regulations-service-providers-and-managers" TargetMode="External"/><Relationship Id="rId35" Type="http://schemas.openxmlformats.org/officeDocument/2006/relationships/hyperlink" Target="https://www.england.nhs.uk/wp-content/uploads/2015/02/mh-access-wait-time-guid.pdf" TargetMode="External"/><Relationship Id="rId36" Type="http://schemas.openxmlformats.org/officeDocument/2006/relationships/hyperlink" Target="https://www.england.nhs.uk/wp-content/uploads/2016/02/Mental-Health-Taskforce-FYFV-final.pdf" TargetMode="External"/><Relationship Id="rId10" Type="http://schemas.openxmlformats.org/officeDocument/2006/relationships/hyperlink" Target="https://fingertips.phe.org.uk/" TargetMode="External"/><Relationship Id="rId11" Type="http://schemas.openxmlformats.org/officeDocument/2006/relationships/hyperlink" Target="http://www.who.int/mental_health/mhgap/risks_to_mental_health_EN_27_08_12.pdf" TargetMode="External"/><Relationship Id="rId12" Type="http://schemas.openxmlformats.org/officeDocument/2006/relationships/hyperlink" Target="http://www.jcpmh.info/resource/guidance-for-commissioning-public-mental-health-services/" TargetMode="External"/><Relationship Id="rId13" Type="http://schemas.openxmlformats.org/officeDocument/2006/relationships/hyperlink" Target="http://www.makingeverycontactcount.co.uk/" TargetMode="External"/><Relationship Id="rId14" Type="http://schemas.openxmlformats.org/officeDocument/2006/relationships/hyperlink" Target="http://www.jcpmh.info/resource/guidance-for-commissioning-public-mental-health-services/" TargetMode="External"/><Relationship Id="rId15" Type="http://schemas.openxmlformats.org/officeDocument/2006/relationships/hyperlink" Target="http://www.jcpmh.info/good-services/sustainable-services/" TargetMode="External"/><Relationship Id="rId16" Type="http://schemas.openxmlformats.org/officeDocument/2006/relationships/hyperlink" Target="https://www.nice.org.uk/guidance/qs15" TargetMode="External"/><Relationship Id="rId17" Type="http://schemas.openxmlformats.org/officeDocument/2006/relationships/hyperlink" Target="https://www.nice.org.uk/guidance/qs15" TargetMode="External"/><Relationship Id="rId18" Type="http://schemas.openxmlformats.org/officeDocument/2006/relationships/hyperlink" Target="https://www.nice.org.uk/guidance/cg136/chapter/1-Guidance" TargetMode="External"/><Relationship Id="rId19" Type="http://schemas.openxmlformats.org/officeDocument/2006/relationships/hyperlink" Target="https://www.nice.org.uk/guidance/qs14" TargetMode="External"/><Relationship Id="rId37" Type="http://schemas.openxmlformats.org/officeDocument/2006/relationships/hyperlink" Target="http://www.rcpsych.ac.uk/files/pdfversion/OP78x.pdf" TargetMode="External"/><Relationship Id="rId38" Type="http://schemas.openxmlformats.org/officeDocument/2006/relationships/hyperlink" Target="http://mentalhealthpartnerships.com/resource/outcome-measures/" TargetMode="External"/><Relationship Id="rId39" Type="http://schemas.openxmlformats.org/officeDocument/2006/relationships/hyperlink" Target="http://www.centreforum.org/assets/pubs/atlas-of-variation.pdf" TargetMode="External"/><Relationship Id="rId40" Type="http://schemas.openxmlformats.org/officeDocument/2006/relationships/hyperlink" Target="http://www.rcpsych.ac.uk/files/pdfversion/OP78x.pdf" TargetMode="External"/><Relationship Id="rId41" Type="http://schemas.openxmlformats.org/officeDocument/2006/relationships/hyperlink" Target="http://mentalhealthpartnerships.com/resource/outcome-measures/" TargetMode="External"/><Relationship Id="rId42" Type="http://schemas.openxmlformats.org/officeDocument/2006/relationships/hyperlink" Target="http://www.aomrc.org.uk/dmdocuments/Promoting%20value%20FINAL.pdf" TargetMode="External"/><Relationship Id="rId43" Type="http://schemas.openxmlformats.org/officeDocument/2006/relationships/hyperlink" Target="http://www.rcpsych.ac.uk/healthadvice/choosingwisely.aspx" TargetMode="External"/><Relationship Id="rId44" Type="http://schemas.openxmlformats.org/officeDocument/2006/relationships/hyperlink" Target="http://www.kingsfund.org.uk/projects/ebcd" TargetMode="External"/><Relationship Id="rId45"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B7D0B73-90AE-214D-BE1B-E32A239F0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18</Pages>
  <Words>4352</Words>
  <Characters>24809</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Frances Mortimer</cp:lastModifiedBy>
  <cp:revision>4</cp:revision>
  <dcterms:created xsi:type="dcterms:W3CDTF">2017-02-20T16:59:00Z</dcterms:created>
  <dcterms:modified xsi:type="dcterms:W3CDTF">2017-03-09T12:49:00Z</dcterms:modified>
</cp:coreProperties>
</file>